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5949" w14:textId="77777777" w:rsidR="00887E1E" w:rsidRPr="00DC4486" w:rsidRDefault="00887E1E" w:rsidP="00CA699D">
      <w:pPr>
        <w:pStyle w:val="datumtevilka"/>
        <w:jc w:val="center"/>
      </w:pPr>
    </w:p>
    <w:p w14:paraId="383C32B1" w14:textId="77777777" w:rsidR="00887E1E" w:rsidRPr="00DC4486" w:rsidRDefault="00887E1E" w:rsidP="00CA699D">
      <w:pPr>
        <w:pStyle w:val="datumtevilka"/>
        <w:jc w:val="center"/>
      </w:pPr>
    </w:p>
    <w:p w14:paraId="78717CCD" w14:textId="77777777" w:rsidR="00F825FF" w:rsidRPr="00DC4486" w:rsidRDefault="00F825FF" w:rsidP="00CA699D">
      <w:pPr>
        <w:pStyle w:val="datumtevilka"/>
        <w:jc w:val="center"/>
      </w:pPr>
    </w:p>
    <w:p w14:paraId="34CDAFC5" w14:textId="77777777" w:rsidR="00F825FF" w:rsidRPr="00DC4486" w:rsidRDefault="00F825FF" w:rsidP="00CA699D">
      <w:pPr>
        <w:pStyle w:val="datumtevilka"/>
        <w:jc w:val="center"/>
      </w:pPr>
    </w:p>
    <w:p w14:paraId="51DCF69A" w14:textId="77777777" w:rsidR="00F825FF" w:rsidRPr="00DC4486" w:rsidRDefault="00F825FF" w:rsidP="00CA699D">
      <w:pPr>
        <w:pStyle w:val="datumtevilka"/>
        <w:jc w:val="center"/>
      </w:pPr>
    </w:p>
    <w:p w14:paraId="24ED4A36" w14:textId="77777777" w:rsidR="00F825FF" w:rsidRPr="00DC4486" w:rsidRDefault="00F825FF" w:rsidP="00CA699D">
      <w:pPr>
        <w:pStyle w:val="datumtevilka"/>
        <w:jc w:val="center"/>
      </w:pPr>
    </w:p>
    <w:p w14:paraId="3E44D268" w14:textId="77777777" w:rsidR="00887E1E" w:rsidRPr="00DC4486" w:rsidRDefault="00887E1E" w:rsidP="00CA699D">
      <w:pPr>
        <w:pStyle w:val="datumtevilka"/>
        <w:jc w:val="center"/>
      </w:pPr>
    </w:p>
    <w:p w14:paraId="7148C2FC" w14:textId="77777777" w:rsidR="00887E1E" w:rsidRPr="00DC4486" w:rsidRDefault="00887E1E" w:rsidP="00CA699D">
      <w:pPr>
        <w:pStyle w:val="datumtevilka"/>
        <w:jc w:val="center"/>
      </w:pPr>
    </w:p>
    <w:p w14:paraId="0F6D2A45" w14:textId="77777777" w:rsidR="00BF76DE" w:rsidRDefault="00BF76DE" w:rsidP="00BF76DE">
      <w:pPr>
        <w:pStyle w:val="datumtevilka"/>
        <w:jc w:val="center"/>
        <w:rPr>
          <w:b/>
          <w:sz w:val="32"/>
          <w:szCs w:val="32"/>
        </w:rPr>
      </w:pPr>
      <w:r>
        <w:rPr>
          <w:b/>
          <w:sz w:val="32"/>
          <w:szCs w:val="32"/>
        </w:rPr>
        <w:t>IGRE NA SREČO</w:t>
      </w:r>
    </w:p>
    <w:p w14:paraId="69FB621F" w14:textId="77777777" w:rsidR="00BF76DE" w:rsidRPr="00E853E8" w:rsidRDefault="00BF76DE" w:rsidP="00BF76DE">
      <w:pPr>
        <w:pStyle w:val="datumtevilka"/>
        <w:jc w:val="center"/>
        <w:rPr>
          <w:b/>
          <w:sz w:val="32"/>
          <w:szCs w:val="32"/>
        </w:rPr>
      </w:pPr>
      <w:r>
        <w:rPr>
          <w:b/>
          <w:sz w:val="32"/>
          <w:szCs w:val="32"/>
        </w:rPr>
        <w:t>P</w:t>
      </w:r>
      <w:r w:rsidRPr="005C3E64">
        <w:rPr>
          <w:b/>
          <w:sz w:val="32"/>
          <w:szCs w:val="32"/>
        </w:rPr>
        <w:t>repove</w:t>
      </w:r>
      <w:r>
        <w:rPr>
          <w:b/>
          <w:sz w:val="32"/>
          <w:szCs w:val="32"/>
        </w:rPr>
        <w:t>d</w:t>
      </w:r>
      <w:r w:rsidRPr="005C3E64">
        <w:rPr>
          <w:b/>
          <w:sz w:val="32"/>
          <w:szCs w:val="32"/>
        </w:rPr>
        <w:t xml:space="preserve"> udeležb</w:t>
      </w:r>
      <w:r>
        <w:rPr>
          <w:b/>
          <w:sz w:val="32"/>
          <w:szCs w:val="32"/>
        </w:rPr>
        <w:t>e</w:t>
      </w:r>
      <w:r w:rsidRPr="005C3E64">
        <w:rPr>
          <w:b/>
          <w:sz w:val="32"/>
          <w:szCs w:val="32"/>
        </w:rPr>
        <w:t xml:space="preserve"> pri igrah na srečo</w:t>
      </w:r>
      <w:r>
        <w:rPr>
          <w:b/>
          <w:sz w:val="32"/>
          <w:szCs w:val="32"/>
        </w:rPr>
        <w:t xml:space="preserve"> - samoprepoved</w:t>
      </w:r>
    </w:p>
    <w:p w14:paraId="6BF01CEB" w14:textId="77777777" w:rsidR="00887E1E" w:rsidRPr="00DC4486" w:rsidRDefault="00887E1E" w:rsidP="00E853E8">
      <w:pPr>
        <w:pStyle w:val="datumtevilka"/>
        <w:jc w:val="center"/>
      </w:pPr>
    </w:p>
    <w:p w14:paraId="75926585" w14:textId="77777777" w:rsidR="00E853E8" w:rsidRPr="00DC4486" w:rsidRDefault="00E853E8" w:rsidP="00E853E8">
      <w:pPr>
        <w:pStyle w:val="datumtevilka"/>
        <w:jc w:val="center"/>
      </w:pPr>
    </w:p>
    <w:p w14:paraId="0C4D8CCA" w14:textId="77777777" w:rsidR="00E853E8" w:rsidRPr="00DC4486" w:rsidRDefault="00E853E8" w:rsidP="00E853E8">
      <w:pPr>
        <w:pStyle w:val="datumtevilka"/>
        <w:jc w:val="center"/>
      </w:pPr>
    </w:p>
    <w:p w14:paraId="161EE366" w14:textId="77777777" w:rsidR="00E853E8" w:rsidRPr="00DC4486" w:rsidRDefault="00E853E8" w:rsidP="00E853E8">
      <w:pPr>
        <w:pStyle w:val="datumtevilka"/>
        <w:jc w:val="center"/>
      </w:pPr>
    </w:p>
    <w:p w14:paraId="3A067481" w14:textId="77777777" w:rsidR="00E853E8" w:rsidRPr="00DC4486" w:rsidRDefault="00E853E8" w:rsidP="00E853E8">
      <w:pPr>
        <w:pStyle w:val="datumtevilka"/>
        <w:jc w:val="center"/>
      </w:pPr>
    </w:p>
    <w:p w14:paraId="24B05866" w14:textId="29C7AD57" w:rsidR="00E853E8" w:rsidRDefault="00E853E8" w:rsidP="00E853E8">
      <w:pPr>
        <w:pStyle w:val="datumtevilka"/>
        <w:jc w:val="center"/>
      </w:pPr>
    </w:p>
    <w:p w14:paraId="6C51BADE" w14:textId="57CB5F9D" w:rsidR="005D3CC1" w:rsidRDefault="005D3CC1" w:rsidP="00E853E8">
      <w:pPr>
        <w:pStyle w:val="datumtevilka"/>
        <w:jc w:val="center"/>
      </w:pPr>
    </w:p>
    <w:p w14:paraId="301FF290" w14:textId="6BE063B5" w:rsidR="005D3CC1" w:rsidRDefault="005D3CC1" w:rsidP="00E853E8">
      <w:pPr>
        <w:pStyle w:val="datumtevilka"/>
        <w:jc w:val="center"/>
      </w:pPr>
    </w:p>
    <w:p w14:paraId="1A5E04AD" w14:textId="1F4792C3" w:rsidR="005D3CC1" w:rsidRDefault="005D3CC1" w:rsidP="00E853E8">
      <w:pPr>
        <w:pStyle w:val="datumtevilka"/>
        <w:jc w:val="center"/>
      </w:pPr>
    </w:p>
    <w:p w14:paraId="17D6041B" w14:textId="77777777" w:rsidR="005D3CC1" w:rsidRPr="00DC4486" w:rsidRDefault="005D3CC1" w:rsidP="00E853E8">
      <w:pPr>
        <w:pStyle w:val="datumtevilka"/>
        <w:jc w:val="center"/>
      </w:pPr>
    </w:p>
    <w:p w14:paraId="1C3C0B3C" w14:textId="77777777" w:rsidR="00887E1E" w:rsidRPr="00DC4486" w:rsidRDefault="00887E1E" w:rsidP="00E853E8">
      <w:pPr>
        <w:pStyle w:val="datumtevilka"/>
        <w:jc w:val="center"/>
      </w:pPr>
    </w:p>
    <w:p w14:paraId="4687CFE4" w14:textId="77777777" w:rsidR="00F825FF" w:rsidRPr="00DC4486" w:rsidRDefault="00E853E8" w:rsidP="00E853E8">
      <w:pPr>
        <w:pStyle w:val="datumtevilka"/>
        <w:jc w:val="center"/>
        <w:rPr>
          <w:b/>
          <w:sz w:val="28"/>
          <w:szCs w:val="28"/>
        </w:rPr>
      </w:pPr>
      <w:r w:rsidRPr="00DC4486">
        <w:rPr>
          <w:b/>
          <w:sz w:val="28"/>
          <w:szCs w:val="28"/>
        </w:rPr>
        <w:t>Po</w:t>
      </w:r>
      <w:r w:rsidR="001C2D67" w:rsidRPr="00DC4486">
        <w:rPr>
          <w:b/>
          <w:sz w:val="28"/>
          <w:szCs w:val="28"/>
        </w:rPr>
        <w:t>drobnejši opis</w:t>
      </w:r>
    </w:p>
    <w:p w14:paraId="633F4886" w14:textId="77777777" w:rsidR="00F825FF" w:rsidRPr="00DC4486" w:rsidRDefault="00F825FF" w:rsidP="00E853E8">
      <w:pPr>
        <w:pStyle w:val="datumtevilka"/>
        <w:jc w:val="center"/>
      </w:pPr>
    </w:p>
    <w:p w14:paraId="0DCE2FB3" w14:textId="77777777" w:rsidR="00F825FF" w:rsidRPr="00DC4486" w:rsidRDefault="00F825FF" w:rsidP="00CA699D">
      <w:pPr>
        <w:pStyle w:val="datumtevilka"/>
        <w:jc w:val="center"/>
      </w:pPr>
    </w:p>
    <w:p w14:paraId="3A089289" w14:textId="77777777" w:rsidR="00F825FF" w:rsidRPr="00DC4486" w:rsidRDefault="00F825FF" w:rsidP="00CA699D">
      <w:pPr>
        <w:pStyle w:val="datumtevilka"/>
        <w:jc w:val="center"/>
      </w:pPr>
    </w:p>
    <w:p w14:paraId="75EA678F" w14:textId="77777777" w:rsidR="00F825FF" w:rsidRPr="00DC4486" w:rsidRDefault="00F825FF" w:rsidP="00CA699D">
      <w:pPr>
        <w:pStyle w:val="datumtevilka"/>
        <w:jc w:val="center"/>
      </w:pPr>
    </w:p>
    <w:p w14:paraId="3C93D854" w14:textId="77777777" w:rsidR="00F825FF" w:rsidRPr="00DC4486" w:rsidRDefault="00F825FF" w:rsidP="00CA699D">
      <w:pPr>
        <w:pStyle w:val="datumtevilka"/>
        <w:jc w:val="center"/>
      </w:pPr>
    </w:p>
    <w:p w14:paraId="0EDEE044" w14:textId="77777777" w:rsidR="00887E1E" w:rsidRPr="00DC4486" w:rsidRDefault="00887E1E" w:rsidP="00CA699D">
      <w:pPr>
        <w:pStyle w:val="podpisi"/>
        <w:jc w:val="center"/>
        <w:rPr>
          <w:lang w:val="sl-SI"/>
        </w:rPr>
      </w:pPr>
    </w:p>
    <w:p w14:paraId="174E4AB3" w14:textId="77777777" w:rsidR="00F825FF" w:rsidRPr="00DC4486" w:rsidRDefault="00F825FF" w:rsidP="00CA699D">
      <w:pPr>
        <w:pStyle w:val="podpisi"/>
        <w:jc w:val="center"/>
        <w:rPr>
          <w:lang w:val="sl-SI"/>
        </w:rPr>
      </w:pPr>
    </w:p>
    <w:p w14:paraId="31947F22" w14:textId="77777777" w:rsidR="00887E1E" w:rsidRPr="00DC4486" w:rsidRDefault="00887E1E" w:rsidP="00CA699D">
      <w:pPr>
        <w:pStyle w:val="podpisi"/>
        <w:jc w:val="center"/>
        <w:rPr>
          <w:lang w:val="sl-SI"/>
        </w:rPr>
      </w:pPr>
    </w:p>
    <w:p w14:paraId="28DE077B" w14:textId="77777777" w:rsidR="00887E1E" w:rsidRPr="00DC4486" w:rsidRDefault="00887E1E" w:rsidP="00CA699D">
      <w:pPr>
        <w:pStyle w:val="podpisi"/>
        <w:jc w:val="center"/>
        <w:rPr>
          <w:lang w:val="sl-SI"/>
        </w:rPr>
      </w:pPr>
    </w:p>
    <w:p w14:paraId="68D1C223" w14:textId="77777777" w:rsidR="00887E1E" w:rsidRPr="00DC4486" w:rsidRDefault="00887E1E" w:rsidP="00CA699D">
      <w:pPr>
        <w:pStyle w:val="podpisi"/>
        <w:jc w:val="center"/>
        <w:rPr>
          <w:lang w:val="sl-SI"/>
        </w:rPr>
      </w:pPr>
    </w:p>
    <w:p w14:paraId="5211AB5B" w14:textId="77777777" w:rsidR="00887E1E" w:rsidRPr="00DC4486" w:rsidRDefault="00887E1E" w:rsidP="00CA699D">
      <w:pPr>
        <w:pStyle w:val="podpisi"/>
        <w:jc w:val="center"/>
        <w:rPr>
          <w:lang w:val="sl-SI"/>
        </w:rPr>
      </w:pPr>
    </w:p>
    <w:p w14:paraId="0AE79874" w14:textId="77777777" w:rsidR="00887E1E" w:rsidRPr="00DC4486" w:rsidRDefault="00887E1E" w:rsidP="00CA699D">
      <w:pPr>
        <w:pStyle w:val="podpisi"/>
        <w:jc w:val="center"/>
        <w:rPr>
          <w:lang w:val="sl-SI"/>
        </w:rPr>
      </w:pPr>
    </w:p>
    <w:p w14:paraId="71D05E2C" w14:textId="77777777" w:rsidR="00887E1E" w:rsidRPr="00DC4486" w:rsidRDefault="00887E1E" w:rsidP="00CA699D">
      <w:pPr>
        <w:pStyle w:val="podpisi"/>
        <w:jc w:val="center"/>
        <w:rPr>
          <w:lang w:val="sl-SI"/>
        </w:rPr>
      </w:pPr>
    </w:p>
    <w:p w14:paraId="61B9BB7D" w14:textId="77777777" w:rsidR="00887E1E" w:rsidRPr="00DC4486" w:rsidRDefault="00887E1E" w:rsidP="00CA699D">
      <w:pPr>
        <w:pStyle w:val="podpisi"/>
        <w:jc w:val="center"/>
        <w:rPr>
          <w:lang w:val="sl-SI"/>
        </w:rPr>
      </w:pPr>
    </w:p>
    <w:p w14:paraId="2D5A8DD7" w14:textId="77777777" w:rsidR="00E853E8" w:rsidRPr="00DC4486" w:rsidRDefault="00E853E8" w:rsidP="00CA699D">
      <w:pPr>
        <w:pStyle w:val="podpisi"/>
        <w:jc w:val="center"/>
        <w:rPr>
          <w:lang w:val="sl-SI"/>
        </w:rPr>
      </w:pPr>
    </w:p>
    <w:p w14:paraId="06004C5F" w14:textId="77777777" w:rsidR="00E853E8" w:rsidRPr="00DC4486" w:rsidRDefault="00E853E8" w:rsidP="00CA699D">
      <w:pPr>
        <w:pStyle w:val="podpisi"/>
        <w:jc w:val="center"/>
        <w:rPr>
          <w:lang w:val="sl-SI"/>
        </w:rPr>
      </w:pPr>
    </w:p>
    <w:p w14:paraId="547E9521" w14:textId="77777777" w:rsidR="00E853E8" w:rsidRPr="00DC4486" w:rsidRDefault="00E853E8" w:rsidP="00CA699D">
      <w:pPr>
        <w:pStyle w:val="podpisi"/>
        <w:jc w:val="center"/>
        <w:rPr>
          <w:lang w:val="sl-SI"/>
        </w:rPr>
      </w:pPr>
    </w:p>
    <w:p w14:paraId="172BEACF" w14:textId="77777777" w:rsidR="00E853E8" w:rsidRPr="00DC4486" w:rsidRDefault="00E853E8" w:rsidP="00CA699D">
      <w:pPr>
        <w:pStyle w:val="podpisi"/>
        <w:jc w:val="center"/>
        <w:rPr>
          <w:lang w:val="sl-SI"/>
        </w:rPr>
      </w:pPr>
    </w:p>
    <w:p w14:paraId="0ADBB62F" w14:textId="77777777" w:rsidR="00E853E8" w:rsidRPr="00DC4486" w:rsidRDefault="00E853E8" w:rsidP="00CA699D">
      <w:pPr>
        <w:pStyle w:val="podpisi"/>
        <w:jc w:val="center"/>
        <w:rPr>
          <w:lang w:val="sl-SI"/>
        </w:rPr>
      </w:pPr>
    </w:p>
    <w:p w14:paraId="29E8D848" w14:textId="77777777" w:rsidR="00E853E8" w:rsidRPr="00DC4486" w:rsidRDefault="00E853E8" w:rsidP="00CA699D">
      <w:pPr>
        <w:pStyle w:val="podpisi"/>
        <w:jc w:val="center"/>
        <w:rPr>
          <w:lang w:val="sl-SI"/>
        </w:rPr>
      </w:pPr>
    </w:p>
    <w:p w14:paraId="64BE0644" w14:textId="77777777" w:rsidR="00887E1E" w:rsidRPr="00DC4486" w:rsidRDefault="00887E1E" w:rsidP="00CA699D">
      <w:pPr>
        <w:pStyle w:val="podpisi"/>
        <w:jc w:val="center"/>
        <w:rPr>
          <w:lang w:val="sl-SI"/>
        </w:rPr>
      </w:pPr>
    </w:p>
    <w:p w14:paraId="69033CD0" w14:textId="77777777" w:rsidR="00887E1E" w:rsidRPr="00DC4486" w:rsidRDefault="00887E1E" w:rsidP="00CA699D">
      <w:pPr>
        <w:pStyle w:val="podpisi"/>
        <w:jc w:val="center"/>
        <w:rPr>
          <w:lang w:val="sl-SI"/>
        </w:rPr>
      </w:pPr>
    </w:p>
    <w:p w14:paraId="41F8C9DF" w14:textId="77777777" w:rsidR="00887E1E" w:rsidRPr="00DC4486" w:rsidRDefault="00887E1E" w:rsidP="00CA699D">
      <w:pPr>
        <w:pStyle w:val="podpisi"/>
        <w:jc w:val="center"/>
        <w:rPr>
          <w:lang w:val="sl-SI"/>
        </w:rPr>
      </w:pPr>
    </w:p>
    <w:p w14:paraId="00655937" w14:textId="0BEA96FC" w:rsidR="00887E1E" w:rsidRPr="005D3CC1" w:rsidRDefault="005D3CC1" w:rsidP="00CA699D">
      <w:pPr>
        <w:pStyle w:val="podpisi"/>
        <w:jc w:val="center"/>
        <w:rPr>
          <w:b/>
          <w:bCs/>
          <w:lang w:val="sl-SI"/>
        </w:rPr>
      </w:pPr>
      <w:ins w:id="0" w:author="FURS" w:date="2023-07-06T08:43:00Z">
        <w:r w:rsidRPr="005D3CC1">
          <w:rPr>
            <w:b/>
            <w:bCs/>
            <w:color w:val="000000"/>
            <w:sz w:val="27"/>
            <w:szCs w:val="27"/>
          </w:rPr>
          <w:t xml:space="preserve">2. </w:t>
        </w:r>
        <w:r w:rsidRPr="005D3CC1">
          <w:rPr>
            <w:b/>
            <w:bCs/>
            <w:color w:val="000000"/>
            <w:sz w:val="27"/>
            <w:szCs w:val="27"/>
            <w:lang w:val="sl-SI"/>
          </w:rPr>
          <w:t>izdaja</w:t>
        </w:r>
        <w:r w:rsidRPr="005D3CC1">
          <w:rPr>
            <w:b/>
            <w:bCs/>
            <w:color w:val="000000"/>
            <w:sz w:val="27"/>
            <w:szCs w:val="27"/>
          </w:rPr>
          <w:t xml:space="preserve">, </w:t>
        </w:r>
        <w:r w:rsidRPr="005D3CC1">
          <w:rPr>
            <w:b/>
            <w:bCs/>
            <w:color w:val="000000"/>
            <w:sz w:val="27"/>
            <w:szCs w:val="27"/>
          </w:rPr>
          <w:t>JULIJ</w:t>
        </w:r>
        <w:r w:rsidRPr="005D3CC1">
          <w:rPr>
            <w:b/>
            <w:bCs/>
            <w:color w:val="000000"/>
            <w:sz w:val="27"/>
            <w:szCs w:val="27"/>
          </w:rPr>
          <w:t xml:space="preserve"> 202</w:t>
        </w:r>
        <w:r w:rsidRPr="005D3CC1">
          <w:rPr>
            <w:b/>
            <w:bCs/>
            <w:color w:val="000000"/>
            <w:sz w:val="27"/>
            <w:szCs w:val="27"/>
          </w:rPr>
          <w:t>3</w:t>
        </w:r>
      </w:ins>
    </w:p>
    <w:p w14:paraId="4B1C475B" w14:textId="77777777" w:rsidR="00DA2C9A" w:rsidRPr="00DC4486" w:rsidRDefault="00CA699D" w:rsidP="009541F3">
      <w:pPr>
        <w:rPr>
          <w:b/>
          <w:sz w:val="24"/>
          <w:lang w:val="sl-SI"/>
        </w:rPr>
      </w:pPr>
      <w:r w:rsidRPr="00DC4486">
        <w:rPr>
          <w:sz w:val="28"/>
          <w:lang w:val="sl-SI"/>
        </w:rPr>
        <w:br w:type="page"/>
      </w:r>
      <w:r w:rsidR="00DA2C9A" w:rsidRPr="00DC4486">
        <w:rPr>
          <w:b/>
          <w:sz w:val="24"/>
          <w:lang w:val="sl-SI"/>
        </w:rPr>
        <w:t>K</w:t>
      </w:r>
      <w:r w:rsidR="000C203D" w:rsidRPr="00DC4486">
        <w:rPr>
          <w:b/>
          <w:sz w:val="24"/>
          <w:lang w:val="sl-SI"/>
        </w:rPr>
        <w:t>AZALO</w:t>
      </w:r>
    </w:p>
    <w:p w14:paraId="16EA46A1" w14:textId="77777777" w:rsidR="00DA2C9A" w:rsidRPr="00DC4486" w:rsidRDefault="00DA2C9A" w:rsidP="009541F3">
      <w:pPr>
        <w:rPr>
          <w:b/>
          <w:sz w:val="24"/>
          <w:lang w:val="sl-SI"/>
        </w:rPr>
      </w:pPr>
    </w:p>
    <w:p w14:paraId="0E717FE3" w14:textId="3D6DA931" w:rsidR="005D3CC1" w:rsidRDefault="00F079C5">
      <w:pPr>
        <w:pStyle w:val="Kazalovsebine1"/>
        <w:rPr>
          <w:rFonts w:asciiTheme="minorHAnsi" w:eastAsiaTheme="minorEastAsia" w:hAnsiTheme="minorHAnsi" w:cstheme="minorBidi"/>
          <w:noProof/>
          <w:sz w:val="22"/>
          <w:szCs w:val="22"/>
          <w:lang w:val="sl-SI" w:eastAsia="sl-SI"/>
        </w:rPr>
      </w:pPr>
      <w:r w:rsidRPr="00DC4486">
        <w:rPr>
          <w:b/>
          <w:sz w:val="28"/>
          <w:lang w:val="sl-SI"/>
        </w:rPr>
        <w:fldChar w:fldCharType="begin"/>
      </w:r>
      <w:r w:rsidRPr="00DC4486">
        <w:rPr>
          <w:b/>
          <w:sz w:val="28"/>
          <w:lang w:val="sl-SI"/>
        </w:rPr>
        <w:instrText xml:space="preserve"> TOC \h \z \t "FURS_naslov_1;1;FURS_naslov_2;2" </w:instrText>
      </w:r>
      <w:r w:rsidRPr="00DC4486">
        <w:rPr>
          <w:b/>
          <w:sz w:val="28"/>
          <w:lang w:val="sl-SI"/>
        </w:rPr>
        <w:fldChar w:fldCharType="separate"/>
      </w:r>
      <w:hyperlink w:anchor="_Toc139525478" w:history="1">
        <w:r w:rsidR="005D3CC1" w:rsidRPr="00863825">
          <w:rPr>
            <w:rStyle w:val="Hiperpovezava"/>
            <w:noProof/>
          </w:rPr>
          <w:t>1. UVOD</w:t>
        </w:r>
        <w:r w:rsidR="005D3CC1">
          <w:rPr>
            <w:noProof/>
            <w:webHidden/>
          </w:rPr>
          <w:tab/>
        </w:r>
        <w:r w:rsidR="005D3CC1">
          <w:rPr>
            <w:noProof/>
            <w:webHidden/>
          </w:rPr>
          <w:fldChar w:fldCharType="begin"/>
        </w:r>
        <w:r w:rsidR="005D3CC1">
          <w:rPr>
            <w:noProof/>
            <w:webHidden/>
          </w:rPr>
          <w:instrText xml:space="preserve"> PAGEREF _Toc139525478 \h </w:instrText>
        </w:r>
        <w:r w:rsidR="005D3CC1">
          <w:rPr>
            <w:noProof/>
            <w:webHidden/>
          </w:rPr>
        </w:r>
        <w:r w:rsidR="005D3CC1">
          <w:rPr>
            <w:noProof/>
            <w:webHidden/>
          </w:rPr>
          <w:fldChar w:fldCharType="separate"/>
        </w:r>
        <w:r w:rsidR="005D3CC1">
          <w:rPr>
            <w:noProof/>
            <w:webHidden/>
          </w:rPr>
          <w:t>3</w:t>
        </w:r>
        <w:r w:rsidR="005D3CC1">
          <w:rPr>
            <w:noProof/>
            <w:webHidden/>
          </w:rPr>
          <w:fldChar w:fldCharType="end"/>
        </w:r>
      </w:hyperlink>
    </w:p>
    <w:p w14:paraId="3343E5E2" w14:textId="5E44A392" w:rsidR="005D3CC1" w:rsidRDefault="005D3CC1">
      <w:pPr>
        <w:pStyle w:val="Kazalovsebine1"/>
        <w:rPr>
          <w:rFonts w:asciiTheme="minorHAnsi" w:eastAsiaTheme="minorEastAsia" w:hAnsiTheme="minorHAnsi" w:cstheme="minorBidi"/>
          <w:noProof/>
          <w:sz w:val="22"/>
          <w:szCs w:val="22"/>
          <w:lang w:val="sl-SI" w:eastAsia="sl-SI"/>
        </w:rPr>
      </w:pPr>
      <w:hyperlink w:anchor="_Toc139525479" w:history="1">
        <w:r w:rsidRPr="00863825">
          <w:rPr>
            <w:rStyle w:val="Hiperpovezava"/>
            <w:noProof/>
          </w:rPr>
          <w:t>2. PREPOVEDI PRI IGRAH NA SREČO</w:t>
        </w:r>
        <w:r>
          <w:rPr>
            <w:noProof/>
            <w:webHidden/>
          </w:rPr>
          <w:tab/>
        </w:r>
        <w:r>
          <w:rPr>
            <w:noProof/>
            <w:webHidden/>
          </w:rPr>
          <w:fldChar w:fldCharType="begin"/>
        </w:r>
        <w:r>
          <w:rPr>
            <w:noProof/>
            <w:webHidden/>
          </w:rPr>
          <w:instrText xml:space="preserve"> PAGEREF _Toc139525479 \h </w:instrText>
        </w:r>
        <w:r>
          <w:rPr>
            <w:noProof/>
            <w:webHidden/>
          </w:rPr>
        </w:r>
        <w:r>
          <w:rPr>
            <w:noProof/>
            <w:webHidden/>
          </w:rPr>
          <w:fldChar w:fldCharType="separate"/>
        </w:r>
        <w:r>
          <w:rPr>
            <w:noProof/>
            <w:webHidden/>
          </w:rPr>
          <w:t>3</w:t>
        </w:r>
        <w:r>
          <w:rPr>
            <w:noProof/>
            <w:webHidden/>
          </w:rPr>
          <w:fldChar w:fldCharType="end"/>
        </w:r>
      </w:hyperlink>
    </w:p>
    <w:p w14:paraId="4ED6CE57" w14:textId="502B907F" w:rsidR="005D3CC1" w:rsidRDefault="005D3CC1" w:rsidP="005D3CC1">
      <w:pPr>
        <w:pStyle w:val="Kazalovsebine2"/>
        <w:rPr>
          <w:rFonts w:asciiTheme="minorHAnsi" w:eastAsiaTheme="minorEastAsia" w:hAnsiTheme="minorHAnsi" w:cstheme="minorBidi"/>
          <w:noProof/>
        </w:rPr>
      </w:pPr>
      <w:hyperlink w:anchor="_Toc139525480" w:history="1">
        <w:r w:rsidRPr="00863825">
          <w:rPr>
            <w:rStyle w:val="Hiperpovezava"/>
            <w:noProof/>
          </w:rPr>
          <w:t>2.1. Omejitve, ki izhajajo iz veljavne zakonodaje</w:t>
        </w:r>
        <w:r>
          <w:rPr>
            <w:noProof/>
            <w:webHidden/>
          </w:rPr>
          <w:tab/>
        </w:r>
        <w:r>
          <w:rPr>
            <w:noProof/>
            <w:webHidden/>
          </w:rPr>
          <w:fldChar w:fldCharType="begin"/>
        </w:r>
        <w:r>
          <w:rPr>
            <w:noProof/>
            <w:webHidden/>
          </w:rPr>
          <w:instrText xml:space="preserve"> PAGEREF _Toc139525480 \h </w:instrText>
        </w:r>
        <w:r>
          <w:rPr>
            <w:noProof/>
            <w:webHidden/>
          </w:rPr>
        </w:r>
        <w:r>
          <w:rPr>
            <w:noProof/>
            <w:webHidden/>
          </w:rPr>
          <w:fldChar w:fldCharType="separate"/>
        </w:r>
        <w:r>
          <w:rPr>
            <w:noProof/>
            <w:webHidden/>
          </w:rPr>
          <w:t>3</w:t>
        </w:r>
        <w:r>
          <w:rPr>
            <w:noProof/>
            <w:webHidden/>
          </w:rPr>
          <w:fldChar w:fldCharType="end"/>
        </w:r>
      </w:hyperlink>
    </w:p>
    <w:p w14:paraId="21B6C523" w14:textId="4D786C42" w:rsidR="005D3CC1" w:rsidRDefault="005D3CC1" w:rsidP="005D3CC1">
      <w:pPr>
        <w:pStyle w:val="Kazalovsebine2"/>
        <w:rPr>
          <w:rFonts w:asciiTheme="minorHAnsi" w:eastAsiaTheme="minorEastAsia" w:hAnsiTheme="minorHAnsi" w:cstheme="minorBidi"/>
          <w:noProof/>
        </w:rPr>
      </w:pPr>
      <w:hyperlink w:anchor="_Toc139525481" w:history="1">
        <w:r w:rsidRPr="00863825">
          <w:rPr>
            <w:rStyle w:val="Hiperpovezava"/>
            <w:noProof/>
          </w:rPr>
          <w:t>2.2. Institut samoprepovedi</w:t>
        </w:r>
        <w:r>
          <w:rPr>
            <w:noProof/>
            <w:webHidden/>
          </w:rPr>
          <w:tab/>
        </w:r>
        <w:r>
          <w:rPr>
            <w:noProof/>
            <w:webHidden/>
          </w:rPr>
          <w:fldChar w:fldCharType="begin"/>
        </w:r>
        <w:r>
          <w:rPr>
            <w:noProof/>
            <w:webHidden/>
          </w:rPr>
          <w:instrText xml:space="preserve"> PAGEREF _Toc139525481 \h </w:instrText>
        </w:r>
        <w:r>
          <w:rPr>
            <w:noProof/>
            <w:webHidden/>
          </w:rPr>
        </w:r>
        <w:r>
          <w:rPr>
            <w:noProof/>
            <w:webHidden/>
          </w:rPr>
          <w:fldChar w:fldCharType="separate"/>
        </w:r>
        <w:r>
          <w:rPr>
            <w:noProof/>
            <w:webHidden/>
          </w:rPr>
          <w:t>3</w:t>
        </w:r>
        <w:r>
          <w:rPr>
            <w:noProof/>
            <w:webHidden/>
          </w:rPr>
          <w:fldChar w:fldCharType="end"/>
        </w:r>
      </w:hyperlink>
    </w:p>
    <w:p w14:paraId="7BB587E8" w14:textId="6A57EBA5" w:rsidR="005D3CC1" w:rsidRDefault="005D3CC1" w:rsidP="005D3CC1">
      <w:pPr>
        <w:pStyle w:val="Kazalovsebine2"/>
        <w:rPr>
          <w:rFonts w:asciiTheme="minorHAnsi" w:eastAsiaTheme="minorEastAsia" w:hAnsiTheme="minorHAnsi" w:cstheme="minorBidi"/>
          <w:noProof/>
        </w:rPr>
      </w:pPr>
      <w:hyperlink w:anchor="_Toc139525482" w:history="1">
        <w:r w:rsidRPr="00863825">
          <w:rPr>
            <w:rStyle w:val="Hiperpovezava"/>
            <w:noProof/>
          </w:rPr>
          <w:t>2.3. Cilj instituta samoprepovedi</w:t>
        </w:r>
        <w:r>
          <w:rPr>
            <w:noProof/>
            <w:webHidden/>
          </w:rPr>
          <w:tab/>
        </w:r>
        <w:r>
          <w:rPr>
            <w:noProof/>
            <w:webHidden/>
          </w:rPr>
          <w:fldChar w:fldCharType="begin"/>
        </w:r>
        <w:r>
          <w:rPr>
            <w:noProof/>
            <w:webHidden/>
          </w:rPr>
          <w:instrText xml:space="preserve"> PAGEREF _Toc139525482 \h </w:instrText>
        </w:r>
        <w:r>
          <w:rPr>
            <w:noProof/>
            <w:webHidden/>
          </w:rPr>
        </w:r>
        <w:r>
          <w:rPr>
            <w:noProof/>
            <w:webHidden/>
          </w:rPr>
          <w:fldChar w:fldCharType="separate"/>
        </w:r>
        <w:r>
          <w:rPr>
            <w:noProof/>
            <w:webHidden/>
          </w:rPr>
          <w:t>3</w:t>
        </w:r>
        <w:r>
          <w:rPr>
            <w:noProof/>
            <w:webHidden/>
          </w:rPr>
          <w:fldChar w:fldCharType="end"/>
        </w:r>
      </w:hyperlink>
    </w:p>
    <w:p w14:paraId="7E2BD852" w14:textId="6E4A9801" w:rsidR="005D3CC1" w:rsidRDefault="005D3CC1" w:rsidP="005D3CC1">
      <w:pPr>
        <w:pStyle w:val="Kazalovsebine2"/>
        <w:rPr>
          <w:rFonts w:asciiTheme="minorHAnsi" w:eastAsiaTheme="minorEastAsia" w:hAnsiTheme="minorHAnsi" w:cstheme="minorBidi"/>
          <w:noProof/>
        </w:rPr>
      </w:pPr>
      <w:hyperlink w:anchor="_Toc139525483" w:history="1">
        <w:r w:rsidRPr="00863825">
          <w:rPr>
            <w:rStyle w:val="Hiperpovezava"/>
            <w:noProof/>
          </w:rPr>
          <w:t>2.4. Ukrep za zaščito</w:t>
        </w:r>
        <w:r>
          <w:rPr>
            <w:noProof/>
            <w:webHidden/>
          </w:rPr>
          <w:tab/>
        </w:r>
        <w:r>
          <w:rPr>
            <w:noProof/>
            <w:webHidden/>
          </w:rPr>
          <w:fldChar w:fldCharType="begin"/>
        </w:r>
        <w:r>
          <w:rPr>
            <w:noProof/>
            <w:webHidden/>
          </w:rPr>
          <w:instrText xml:space="preserve"> PAGEREF _Toc139525483 \h </w:instrText>
        </w:r>
        <w:r>
          <w:rPr>
            <w:noProof/>
            <w:webHidden/>
          </w:rPr>
        </w:r>
        <w:r>
          <w:rPr>
            <w:noProof/>
            <w:webHidden/>
          </w:rPr>
          <w:fldChar w:fldCharType="separate"/>
        </w:r>
        <w:r>
          <w:rPr>
            <w:noProof/>
            <w:webHidden/>
          </w:rPr>
          <w:t>3</w:t>
        </w:r>
        <w:r>
          <w:rPr>
            <w:noProof/>
            <w:webHidden/>
          </w:rPr>
          <w:fldChar w:fldCharType="end"/>
        </w:r>
      </w:hyperlink>
    </w:p>
    <w:p w14:paraId="7316CA88" w14:textId="4D4A1459" w:rsidR="005D3CC1" w:rsidRDefault="005D3CC1">
      <w:pPr>
        <w:pStyle w:val="Kazalovsebine1"/>
        <w:rPr>
          <w:rFonts w:asciiTheme="minorHAnsi" w:eastAsiaTheme="minorEastAsia" w:hAnsiTheme="minorHAnsi" w:cstheme="minorBidi"/>
          <w:noProof/>
          <w:sz w:val="22"/>
          <w:szCs w:val="22"/>
          <w:lang w:val="sl-SI" w:eastAsia="sl-SI"/>
        </w:rPr>
      </w:pPr>
      <w:hyperlink w:anchor="_Toc139525484" w:history="1">
        <w:r w:rsidRPr="00863825">
          <w:rPr>
            <w:rStyle w:val="Hiperpovezava"/>
            <w:rFonts w:cs="Arial"/>
            <w:noProof/>
          </w:rPr>
          <w:t>3. KAKO PRIDOBITI SAMOPREPOVED</w:t>
        </w:r>
        <w:r>
          <w:rPr>
            <w:noProof/>
            <w:webHidden/>
          </w:rPr>
          <w:tab/>
        </w:r>
        <w:r>
          <w:rPr>
            <w:noProof/>
            <w:webHidden/>
          </w:rPr>
          <w:fldChar w:fldCharType="begin"/>
        </w:r>
        <w:r>
          <w:rPr>
            <w:noProof/>
            <w:webHidden/>
          </w:rPr>
          <w:instrText xml:space="preserve"> PAGEREF _Toc139525484 \h </w:instrText>
        </w:r>
        <w:r>
          <w:rPr>
            <w:noProof/>
            <w:webHidden/>
          </w:rPr>
        </w:r>
        <w:r>
          <w:rPr>
            <w:noProof/>
            <w:webHidden/>
          </w:rPr>
          <w:fldChar w:fldCharType="separate"/>
        </w:r>
        <w:r>
          <w:rPr>
            <w:noProof/>
            <w:webHidden/>
          </w:rPr>
          <w:t>4</w:t>
        </w:r>
        <w:r>
          <w:rPr>
            <w:noProof/>
            <w:webHidden/>
          </w:rPr>
          <w:fldChar w:fldCharType="end"/>
        </w:r>
      </w:hyperlink>
    </w:p>
    <w:p w14:paraId="4C64B047" w14:textId="5D45EB11" w:rsidR="005D3CC1" w:rsidRDefault="005D3CC1">
      <w:pPr>
        <w:pStyle w:val="Kazalovsebine1"/>
        <w:rPr>
          <w:rFonts w:asciiTheme="minorHAnsi" w:eastAsiaTheme="minorEastAsia" w:hAnsiTheme="minorHAnsi" w:cstheme="minorBidi"/>
          <w:noProof/>
          <w:sz w:val="22"/>
          <w:szCs w:val="22"/>
          <w:lang w:val="sl-SI" w:eastAsia="sl-SI"/>
        </w:rPr>
      </w:pPr>
      <w:hyperlink w:anchor="_Toc139525485" w:history="1">
        <w:r w:rsidRPr="00863825">
          <w:rPr>
            <w:rStyle w:val="Hiperpovezava"/>
            <w:rFonts w:cs="Arial"/>
            <w:noProof/>
          </w:rPr>
          <w:t>4. POSTOPEK RAVNANJA S SAMOPREPOVEDJO</w:t>
        </w:r>
        <w:r>
          <w:rPr>
            <w:noProof/>
            <w:webHidden/>
          </w:rPr>
          <w:tab/>
        </w:r>
        <w:r>
          <w:rPr>
            <w:noProof/>
            <w:webHidden/>
          </w:rPr>
          <w:fldChar w:fldCharType="begin"/>
        </w:r>
        <w:r>
          <w:rPr>
            <w:noProof/>
            <w:webHidden/>
          </w:rPr>
          <w:instrText xml:space="preserve"> PAGEREF _Toc139525485 \h </w:instrText>
        </w:r>
        <w:r>
          <w:rPr>
            <w:noProof/>
            <w:webHidden/>
          </w:rPr>
        </w:r>
        <w:r>
          <w:rPr>
            <w:noProof/>
            <w:webHidden/>
          </w:rPr>
          <w:fldChar w:fldCharType="separate"/>
        </w:r>
        <w:r>
          <w:rPr>
            <w:noProof/>
            <w:webHidden/>
          </w:rPr>
          <w:t>4</w:t>
        </w:r>
        <w:r>
          <w:rPr>
            <w:noProof/>
            <w:webHidden/>
          </w:rPr>
          <w:fldChar w:fldCharType="end"/>
        </w:r>
      </w:hyperlink>
    </w:p>
    <w:p w14:paraId="4DCB6AC9" w14:textId="5AB7DDAC" w:rsidR="005D3CC1" w:rsidRDefault="005D3CC1">
      <w:pPr>
        <w:pStyle w:val="Kazalovsebine1"/>
        <w:rPr>
          <w:rFonts w:asciiTheme="minorHAnsi" w:eastAsiaTheme="minorEastAsia" w:hAnsiTheme="minorHAnsi" w:cstheme="minorBidi"/>
          <w:noProof/>
          <w:sz w:val="22"/>
          <w:szCs w:val="22"/>
          <w:lang w:val="sl-SI" w:eastAsia="sl-SI"/>
        </w:rPr>
      </w:pPr>
      <w:hyperlink w:anchor="_Toc139525486" w:history="1">
        <w:r w:rsidRPr="00863825">
          <w:rPr>
            <w:rStyle w:val="Hiperpovezava"/>
            <w:rFonts w:cs="Arial"/>
            <w:noProof/>
          </w:rPr>
          <w:t>5. VODENJE ZBIRKE PODATKOV O IGRALCIH</w:t>
        </w:r>
        <w:r>
          <w:rPr>
            <w:noProof/>
            <w:webHidden/>
          </w:rPr>
          <w:tab/>
        </w:r>
        <w:r>
          <w:rPr>
            <w:noProof/>
            <w:webHidden/>
          </w:rPr>
          <w:fldChar w:fldCharType="begin"/>
        </w:r>
        <w:r>
          <w:rPr>
            <w:noProof/>
            <w:webHidden/>
          </w:rPr>
          <w:instrText xml:space="preserve"> PAGEREF _Toc139525486 \h </w:instrText>
        </w:r>
        <w:r>
          <w:rPr>
            <w:noProof/>
            <w:webHidden/>
          </w:rPr>
        </w:r>
        <w:r>
          <w:rPr>
            <w:noProof/>
            <w:webHidden/>
          </w:rPr>
          <w:fldChar w:fldCharType="separate"/>
        </w:r>
        <w:r>
          <w:rPr>
            <w:noProof/>
            <w:webHidden/>
          </w:rPr>
          <w:t>4</w:t>
        </w:r>
        <w:r>
          <w:rPr>
            <w:noProof/>
            <w:webHidden/>
          </w:rPr>
          <w:fldChar w:fldCharType="end"/>
        </w:r>
      </w:hyperlink>
    </w:p>
    <w:p w14:paraId="0FCC7671" w14:textId="28D66151" w:rsidR="005D3CC1" w:rsidRDefault="005D3CC1">
      <w:pPr>
        <w:pStyle w:val="Kazalovsebine1"/>
        <w:rPr>
          <w:rFonts w:asciiTheme="minorHAnsi" w:eastAsiaTheme="minorEastAsia" w:hAnsiTheme="minorHAnsi" w:cstheme="minorBidi"/>
          <w:noProof/>
          <w:sz w:val="22"/>
          <w:szCs w:val="22"/>
          <w:lang w:val="sl-SI" w:eastAsia="sl-SI"/>
        </w:rPr>
      </w:pPr>
      <w:hyperlink w:anchor="_Toc139525487" w:history="1">
        <w:r w:rsidRPr="00863825">
          <w:rPr>
            <w:rStyle w:val="Hiperpovezava"/>
            <w:rFonts w:cs="Arial"/>
            <w:noProof/>
          </w:rPr>
          <w:t>6. POGOSTA VPRAŠANJA IGRALCEV</w:t>
        </w:r>
        <w:r>
          <w:rPr>
            <w:noProof/>
            <w:webHidden/>
          </w:rPr>
          <w:tab/>
        </w:r>
        <w:r>
          <w:rPr>
            <w:noProof/>
            <w:webHidden/>
          </w:rPr>
          <w:fldChar w:fldCharType="begin"/>
        </w:r>
        <w:r>
          <w:rPr>
            <w:noProof/>
            <w:webHidden/>
          </w:rPr>
          <w:instrText xml:space="preserve"> PAGEREF _Toc139525487 \h </w:instrText>
        </w:r>
        <w:r>
          <w:rPr>
            <w:noProof/>
            <w:webHidden/>
          </w:rPr>
        </w:r>
        <w:r>
          <w:rPr>
            <w:noProof/>
            <w:webHidden/>
          </w:rPr>
          <w:fldChar w:fldCharType="separate"/>
        </w:r>
        <w:r>
          <w:rPr>
            <w:noProof/>
            <w:webHidden/>
          </w:rPr>
          <w:t>4</w:t>
        </w:r>
        <w:r>
          <w:rPr>
            <w:noProof/>
            <w:webHidden/>
          </w:rPr>
          <w:fldChar w:fldCharType="end"/>
        </w:r>
      </w:hyperlink>
    </w:p>
    <w:p w14:paraId="31E8833A" w14:textId="4CC8B59D" w:rsidR="005D3CC1" w:rsidRDefault="005D3CC1" w:rsidP="005D3CC1">
      <w:pPr>
        <w:pStyle w:val="Kazalovsebine2"/>
        <w:rPr>
          <w:rFonts w:asciiTheme="minorHAnsi" w:eastAsiaTheme="minorEastAsia" w:hAnsiTheme="minorHAnsi" w:cstheme="minorBidi"/>
          <w:noProof/>
        </w:rPr>
      </w:pPr>
      <w:hyperlink w:anchor="_Toc139525488" w:history="1">
        <w:r w:rsidRPr="00863825">
          <w:rPr>
            <w:rStyle w:val="Hiperpovezava"/>
            <w:noProof/>
          </w:rPr>
          <w:t>6.1 Ali igralec lahko v prostorih FURS izpolni obrazec za samoprepoved</w:t>
        </w:r>
        <w:r>
          <w:rPr>
            <w:noProof/>
            <w:webHidden/>
          </w:rPr>
          <w:tab/>
        </w:r>
        <w:r>
          <w:rPr>
            <w:noProof/>
            <w:webHidden/>
          </w:rPr>
          <w:fldChar w:fldCharType="begin"/>
        </w:r>
        <w:r>
          <w:rPr>
            <w:noProof/>
            <w:webHidden/>
          </w:rPr>
          <w:instrText xml:space="preserve"> PAGEREF _Toc139525488 \h </w:instrText>
        </w:r>
        <w:r>
          <w:rPr>
            <w:noProof/>
            <w:webHidden/>
          </w:rPr>
        </w:r>
        <w:r>
          <w:rPr>
            <w:noProof/>
            <w:webHidden/>
          </w:rPr>
          <w:fldChar w:fldCharType="separate"/>
        </w:r>
        <w:r>
          <w:rPr>
            <w:noProof/>
            <w:webHidden/>
          </w:rPr>
          <w:t>4</w:t>
        </w:r>
        <w:r>
          <w:rPr>
            <w:noProof/>
            <w:webHidden/>
          </w:rPr>
          <w:fldChar w:fldCharType="end"/>
        </w:r>
      </w:hyperlink>
    </w:p>
    <w:p w14:paraId="3FFF080F" w14:textId="6FBF64D4" w:rsidR="005D3CC1" w:rsidRDefault="005D3CC1" w:rsidP="005D3CC1">
      <w:pPr>
        <w:pStyle w:val="Kazalovsebine2"/>
        <w:rPr>
          <w:rFonts w:asciiTheme="minorHAnsi" w:eastAsiaTheme="minorEastAsia" w:hAnsiTheme="minorHAnsi" w:cstheme="minorBidi"/>
          <w:noProof/>
        </w:rPr>
      </w:pPr>
      <w:hyperlink w:anchor="_Toc139525489" w:history="1">
        <w:r w:rsidRPr="00863825">
          <w:rPr>
            <w:rStyle w:val="Hiperpovezava"/>
            <w:noProof/>
          </w:rPr>
          <w:t>6.2 Ali lahko družinskemu članu uredite prepoved udeležbe pri igrah na srečo (samoprepoved) in kako bi lahko tako samoprepoved uveljavili tudi na območju Evropske Unije (npr. Republike Avstrije)</w:t>
        </w:r>
        <w:r>
          <w:rPr>
            <w:noProof/>
            <w:webHidden/>
          </w:rPr>
          <w:tab/>
        </w:r>
        <w:r>
          <w:rPr>
            <w:noProof/>
            <w:webHidden/>
          </w:rPr>
          <w:fldChar w:fldCharType="begin"/>
        </w:r>
        <w:r>
          <w:rPr>
            <w:noProof/>
            <w:webHidden/>
          </w:rPr>
          <w:instrText xml:space="preserve"> PAGEREF _Toc139525489 \h </w:instrText>
        </w:r>
        <w:r>
          <w:rPr>
            <w:noProof/>
            <w:webHidden/>
          </w:rPr>
        </w:r>
        <w:r>
          <w:rPr>
            <w:noProof/>
            <w:webHidden/>
          </w:rPr>
          <w:fldChar w:fldCharType="separate"/>
        </w:r>
        <w:r>
          <w:rPr>
            <w:noProof/>
            <w:webHidden/>
          </w:rPr>
          <w:t>4</w:t>
        </w:r>
        <w:r>
          <w:rPr>
            <w:noProof/>
            <w:webHidden/>
          </w:rPr>
          <w:fldChar w:fldCharType="end"/>
        </w:r>
      </w:hyperlink>
    </w:p>
    <w:p w14:paraId="35E505EF" w14:textId="656A0B23" w:rsidR="005D3CC1" w:rsidRDefault="005D3CC1" w:rsidP="005D3CC1">
      <w:pPr>
        <w:pStyle w:val="Kazalovsebine2"/>
        <w:rPr>
          <w:rFonts w:asciiTheme="minorHAnsi" w:eastAsiaTheme="minorEastAsia" w:hAnsiTheme="minorHAnsi" w:cstheme="minorBidi"/>
          <w:noProof/>
        </w:rPr>
      </w:pPr>
      <w:hyperlink w:anchor="_Toc139525490" w:history="1">
        <w:r w:rsidRPr="00863825">
          <w:rPr>
            <w:rStyle w:val="Hiperpovezava"/>
            <w:noProof/>
          </w:rPr>
          <w:t>6.3 Ali lahko igralec predčasno prekliče (izbriše) prepoved udeležbe pri igrah na srečo (samoprepoved)</w:t>
        </w:r>
        <w:r>
          <w:rPr>
            <w:noProof/>
            <w:webHidden/>
          </w:rPr>
          <w:tab/>
        </w:r>
        <w:r>
          <w:rPr>
            <w:noProof/>
            <w:webHidden/>
          </w:rPr>
          <w:fldChar w:fldCharType="begin"/>
        </w:r>
        <w:r>
          <w:rPr>
            <w:noProof/>
            <w:webHidden/>
          </w:rPr>
          <w:instrText xml:space="preserve"> PAGEREF _Toc139525490 \h </w:instrText>
        </w:r>
        <w:r>
          <w:rPr>
            <w:noProof/>
            <w:webHidden/>
          </w:rPr>
        </w:r>
        <w:r>
          <w:rPr>
            <w:noProof/>
            <w:webHidden/>
          </w:rPr>
          <w:fldChar w:fldCharType="separate"/>
        </w:r>
        <w:r>
          <w:rPr>
            <w:noProof/>
            <w:webHidden/>
          </w:rPr>
          <w:t>5</w:t>
        </w:r>
        <w:r>
          <w:rPr>
            <w:noProof/>
            <w:webHidden/>
          </w:rPr>
          <w:fldChar w:fldCharType="end"/>
        </w:r>
      </w:hyperlink>
    </w:p>
    <w:p w14:paraId="2E217D8A" w14:textId="11F4B0DA" w:rsidR="005D3CC1" w:rsidRDefault="005D3CC1" w:rsidP="005D3CC1">
      <w:pPr>
        <w:pStyle w:val="Kazalovsebine2"/>
        <w:rPr>
          <w:rFonts w:asciiTheme="minorHAnsi" w:eastAsiaTheme="minorEastAsia" w:hAnsiTheme="minorHAnsi" w:cstheme="minorBidi"/>
          <w:noProof/>
        </w:rPr>
      </w:pPr>
      <w:hyperlink w:anchor="_Toc139525491" w:history="1">
        <w:r w:rsidRPr="00863825">
          <w:rPr>
            <w:rStyle w:val="Hiperpovezava"/>
            <w:noProof/>
          </w:rPr>
          <w:t>6.4 Kje se nahaja obrazec za prepoved udeležbe pri igrah na srečo (samoprepoved)</w:t>
        </w:r>
        <w:r>
          <w:rPr>
            <w:noProof/>
            <w:webHidden/>
          </w:rPr>
          <w:tab/>
        </w:r>
        <w:r>
          <w:rPr>
            <w:noProof/>
            <w:webHidden/>
          </w:rPr>
          <w:fldChar w:fldCharType="begin"/>
        </w:r>
        <w:r>
          <w:rPr>
            <w:noProof/>
            <w:webHidden/>
          </w:rPr>
          <w:instrText xml:space="preserve"> PAGEREF _Toc139525491 \h </w:instrText>
        </w:r>
        <w:r>
          <w:rPr>
            <w:noProof/>
            <w:webHidden/>
          </w:rPr>
        </w:r>
        <w:r>
          <w:rPr>
            <w:noProof/>
            <w:webHidden/>
          </w:rPr>
          <w:fldChar w:fldCharType="separate"/>
        </w:r>
        <w:r>
          <w:rPr>
            <w:noProof/>
            <w:webHidden/>
          </w:rPr>
          <w:t>5</w:t>
        </w:r>
        <w:r>
          <w:rPr>
            <w:noProof/>
            <w:webHidden/>
          </w:rPr>
          <w:fldChar w:fldCharType="end"/>
        </w:r>
      </w:hyperlink>
    </w:p>
    <w:p w14:paraId="55D9D732" w14:textId="687CFB9F" w:rsidR="005D3CC1" w:rsidRDefault="005D3CC1" w:rsidP="005D3CC1">
      <w:pPr>
        <w:pStyle w:val="Kazalovsebine2"/>
        <w:rPr>
          <w:rFonts w:asciiTheme="minorHAnsi" w:eastAsiaTheme="minorEastAsia" w:hAnsiTheme="minorHAnsi" w:cstheme="minorBidi"/>
          <w:noProof/>
        </w:rPr>
      </w:pPr>
      <w:hyperlink w:anchor="_Toc139525492" w:history="1">
        <w:r w:rsidRPr="00863825">
          <w:rPr>
            <w:rStyle w:val="Hiperpovezava"/>
            <w:noProof/>
          </w:rPr>
          <w:t>6.5 Ali lahko koncesionar igralcu prepove vstop v igralnico/igralni salon brez navedbe razloga za takšno odločitev</w:t>
        </w:r>
        <w:r>
          <w:rPr>
            <w:noProof/>
            <w:webHidden/>
          </w:rPr>
          <w:tab/>
        </w:r>
        <w:r>
          <w:rPr>
            <w:noProof/>
            <w:webHidden/>
          </w:rPr>
          <w:fldChar w:fldCharType="begin"/>
        </w:r>
        <w:r>
          <w:rPr>
            <w:noProof/>
            <w:webHidden/>
          </w:rPr>
          <w:instrText xml:space="preserve"> PAGEREF _Toc139525492 \h </w:instrText>
        </w:r>
        <w:r>
          <w:rPr>
            <w:noProof/>
            <w:webHidden/>
          </w:rPr>
        </w:r>
        <w:r>
          <w:rPr>
            <w:noProof/>
            <w:webHidden/>
          </w:rPr>
          <w:fldChar w:fldCharType="separate"/>
        </w:r>
        <w:r>
          <w:rPr>
            <w:noProof/>
            <w:webHidden/>
          </w:rPr>
          <w:t>5</w:t>
        </w:r>
        <w:r>
          <w:rPr>
            <w:noProof/>
            <w:webHidden/>
          </w:rPr>
          <w:fldChar w:fldCharType="end"/>
        </w:r>
      </w:hyperlink>
    </w:p>
    <w:p w14:paraId="5EF69737" w14:textId="77777777" w:rsidR="00887E1E" w:rsidRPr="00551596" w:rsidRDefault="00F079C5" w:rsidP="00551596">
      <w:pPr>
        <w:pStyle w:val="FURSnaslov1"/>
      </w:pPr>
      <w:r w:rsidRPr="00DC4486">
        <w:rPr>
          <w:b w:val="0"/>
          <w:sz w:val="28"/>
        </w:rPr>
        <w:fldChar w:fldCharType="end"/>
      </w:r>
      <w:r w:rsidR="00DA2C9A" w:rsidRPr="00DC4486">
        <w:rPr>
          <w:sz w:val="28"/>
        </w:rPr>
        <w:br w:type="page"/>
      </w:r>
      <w:bookmarkStart w:id="1" w:name="_Toc139525478"/>
      <w:r w:rsidR="00274FB4" w:rsidRPr="00551596">
        <w:t>1.</w:t>
      </w:r>
      <w:r w:rsidR="000A488B" w:rsidRPr="00551596">
        <w:t xml:space="preserve"> </w:t>
      </w:r>
      <w:r w:rsidR="00BF76DE" w:rsidRPr="00551596">
        <w:t>UVOD</w:t>
      </w:r>
      <w:bookmarkEnd w:id="1"/>
    </w:p>
    <w:p w14:paraId="351406E7" w14:textId="77777777" w:rsidR="00274FB4" w:rsidRPr="00DC4486" w:rsidRDefault="00274FB4" w:rsidP="00274FB4">
      <w:pPr>
        <w:jc w:val="both"/>
        <w:rPr>
          <w:rFonts w:cs="Arial"/>
          <w:szCs w:val="20"/>
          <w:lang w:val="sl-SI"/>
        </w:rPr>
      </w:pPr>
    </w:p>
    <w:p w14:paraId="5C59914D" w14:textId="77777777" w:rsidR="00687203" w:rsidRPr="00687203" w:rsidRDefault="00687203" w:rsidP="00687203">
      <w:pPr>
        <w:spacing w:line="280" w:lineRule="atLeast"/>
        <w:jc w:val="both"/>
        <w:rPr>
          <w:rFonts w:cs="Arial"/>
          <w:szCs w:val="20"/>
          <w:lang w:val="sl-SI"/>
        </w:rPr>
      </w:pPr>
      <w:r w:rsidRPr="00687203">
        <w:rPr>
          <w:rFonts w:cs="Arial"/>
          <w:szCs w:val="20"/>
          <w:lang w:val="sl-SI"/>
        </w:rPr>
        <w:t xml:space="preserve">Prirejanje iger na srečo v Republiki Sloveniji ureja Zakon o igrah na srečo (Uradni list RS, št. 14/11 – uradno prečiščeno besedilo, 108/12, 11/14 – </w:t>
      </w:r>
      <w:proofErr w:type="spellStart"/>
      <w:r w:rsidRPr="00687203">
        <w:rPr>
          <w:rFonts w:cs="Arial"/>
          <w:szCs w:val="20"/>
          <w:lang w:val="sl-SI"/>
        </w:rPr>
        <w:t>popr</w:t>
      </w:r>
      <w:proofErr w:type="spellEnd"/>
      <w:r w:rsidRPr="00687203">
        <w:rPr>
          <w:rFonts w:cs="Arial"/>
          <w:szCs w:val="20"/>
          <w:lang w:val="sl-SI"/>
        </w:rPr>
        <w:t xml:space="preserve">. in 40/14 – ZIN-B; v nadaljnjem besedilu: ZIS), ki je bil sprejet že leta 1995 in po tem večkrat spremenjen, in na njegovi podlagi sprejeti podzakonski predpisi. </w:t>
      </w:r>
    </w:p>
    <w:p w14:paraId="73281874" w14:textId="77777777" w:rsidR="00687203" w:rsidRPr="00687203" w:rsidRDefault="00687203" w:rsidP="00687203">
      <w:pPr>
        <w:spacing w:line="280" w:lineRule="atLeast"/>
        <w:jc w:val="both"/>
        <w:rPr>
          <w:rFonts w:cs="Arial"/>
          <w:szCs w:val="20"/>
          <w:lang w:val="sl-SI"/>
        </w:rPr>
      </w:pPr>
    </w:p>
    <w:p w14:paraId="643F000B" w14:textId="77777777" w:rsidR="00687203" w:rsidRPr="00687203" w:rsidRDefault="00687203" w:rsidP="00687203">
      <w:pPr>
        <w:spacing w:line="280" w:lineRule="atLeast"/>
        <w:jc w:val="both"/>
        <w:rPr>
          <w:rFonts w:cs="Arial"/>
          <w:szCs w:val="20"/>
          <w:lang w:val="sl-SI"/>
        </w:rPr>
      </w:pPr>
      <w:r w:rsidRPr="00687203">
        <w:rPr>
          <w:rFonts w:cs="Arial"/>
          <w:szCs w:val="20"/>
          <w:lang w:val="sl-SI"/>
        </w:rPr>
        <w:t>ZIS ureja prirejanje iger na srečo na način, da te potekajo v urejenem in nadzorovanem okolju, da se preprečijo pranje denarja, goljufije in druga kazniva dejanja ali ravnanja v nasprotju z javnim redom, da se zaščitijo mladoletniki in druge občutljive osebe pred škodljivimi vplivi čezmernega igranja iger na srečo ter da se varujejo udeleženci iger na srečo.</w:t>
      </w:r>
    </w:p>
    <w:p w14:paraId="5FF18108" w14:textId="77777777" w:rsidR="00687203" w:rsidRDefault="00687203" w:rsidP="00687203">
      <w:pPr>
        <w:spacing w:line="280" w:lineRule="atLeast"/>
        <w:jc w:val="both"/>
        <w:rPr>
          <w:rFonts w:cs="Arial"/>
          <w:szCs w:val="20"/>
          <w:lang w:val="sl-SI"/>
        </w:rPr>
      </w:pPr>
    </w:p>
    <w:p w14:paraId="4EF00458" w14:textId="77777777" w:rsidR="00551596" w:rsidRPr="00E12D30" w:rsidRDefault="00551596" w:rsidP="00E12D30">
      <w:pPr>
        <w:pStyle w:val="FURSnaslov1"/>
      </w:pPr>
      <w:bookmarkStart w:id="2" w:name="_Toc139525479"/>
      <w:r w:rsidRPr="00E12D30">
        <w:t xml:space="preserve">2. </w:t>
      </w:r>
      <w:r w:rsidR="00ED5A85">
        <w:t>PREPOVEDI PRI IGRAH NA SREČO</w:t>
      </w:r>
      <w:bookmarkEnd w:id="2"/>
    </w:p>
    <w:p w14:paraId="68E38825" w14:textId="77777777" w:rsidR="00551596" w:rsidRPr="00687203" w:rsidRDefault="00551596" w:rsidP="00687203">
      <w:pPr>
        <w:spacing w:line="280" w:lineRule="atLeast"/>
        <w:jc w:val="both"/>
        <w:rPr>
          <w:rFonts w:cs="Arial"/>
          <w:szCs w:val="20"/>
          <w:lang w:val="sl-SI"/>
        </w:rPr>
      </w:pPr>
    </w:p>
    <w:p w14:paraId="7BEAEE05" w14:textId="77777777" w:rsidR="00CA699D" w:rsidRDefault="00E12D30" w:rsidP="00551596">
      <w:pPr>
        <w:pStyle w:val="FURSnaslov2"/>
      </w:pPr>
      <w:bookmarkStart w:id="3" w:name="_Toc139525480"/>
      <w:r>
        <w:t xml:space="preserve">2.1. </w:t>
      </w:r>
      <w:r w:rsidR="00B22827" w:rsidRPr="00551596">
        <w:t>Omejitve</w:t>
      </w:r>
      <w:r w:rsidR="00F44C56">
        <w:t>, ki izhajajo iz</w:t>
      </w:r>
      <w:r w:rsidR="00B22827" w:rsidRPr="00551596">
        <w:t xml:space="preserve"> veljavne zakonodaje</w:t>
      </w:r>
      <w:bookmarkEnd w:id="3"/>
    </w:p>
    <w:p w14:paraId="7EBA3C4F" w14:textId="77777777" w:rsidR="00274FB4" w:rsidRPr="00DC4486" w:rsidRDefault="00274FB4" w:rsidP="00551596">
      <w:pPr>
        <w:pStyle w:val="FURSnaslov2"/>
      </w:pPr>
    </w:p>
    <w:p w14:paraId="49A8A4B3" w14:textId="77777777" w:rsidR="00B22827" w:rsidRDefault="00F44C56" w:rsidP="00B32BFA">
      <w:pPr>
        <w:spacing w:line="280" w:lineRule="atLeast"/>
        <w:jc w:val="both"/>
        <w:rPr>
          <w:rFonts w:cs="Arial"/>
          <w:szCs w:val="20"/>
          <w:lang w:val="sl-SI"/>
        </w:rPr>
      </w:pPr>
      <w:r>
        <w:rPr>
          <w:rFonts w:cs="Arial"/>
          <w:szCs w:val="20"/>
          <w:lang w:val="sl-SI"/>
        </w:rPr>
        <w:t>ZIS</w:t>
      </w:r>
      <w:r w:rsidR="00B22827" w:rsidRPr="00B22827">
        <w:rPr>
          <w:rFonts w:cs="Arial"/>
          <w:szCs w:val="20"/>
          <w:lang w:val="sl-SI"/>
        </w:rPr>
        <w:t xml:space="preserve"> določa, da je obisk v igralnici ali igralnem salonu dovoljen le osebam, starim najmanj 18 let. Koncesionarjem sta tudi zaupani pristojnost in odgovornost, da dodatne pogoje za obisk v igralnici ali igralnem salonu urejajo sami s tem, da lahko prepovejo vstop osebam (v okviru tega npr. tudi osebam, ki čezmerno in nenadzirano trošijo denar), ne da bi jim bilo treba navesti razloge za </w:t>
      </w:r>
      <w:r w:rsidR="00B22827">
        <w:rPr>
          <w:rFonts w:cs="Arial"/>
          <w:szCs w:val="20"/>
          <w:lang w:val="sl-SI"/>
        </w:rPr>
        <w:t>tako odločitev.</w:t>
      </w:r>
      <w:r>
        <w:rPr>
          <w:rFonts w:cs="Arial"/>
          <w:szCs w:val="20"/>
          <w:lang w:val="sl-SI"/>
        </w:rPr>
        <w:t xml:space="preserve"> Navedeno velja tudi za spletne igre na srečo.</w:t>
      </w:r>
    </w:p>
    <w:p w14:paraId="65C3468F" w14:textId="77777777" w:rsidR="00B22827" w:rsidRDefault="00B22827" w:rsidP="00B32BFA">
      <w:pPr>
        <w:spacing w:line="280" w:lineRule="atLeast"/>
        <w:jc w:val="both"/>
        <w:rPr>
          <w:rFonts w:cs="Arial"/>
          <w:szCs w:val="20"/>
          <w:lang w:val="sl-SI"/>
        </w:rPr>
      </w:pPr>
    </w:p>
    <w:p w14:paraId="0F76CC7F" w14:textId="77777777" w:rsidR="00551596" w:rsidRDefault="00B22827" w:rsidP="00B32BFA">
      <w:pPr>
        <w:spacing w:line="280" w:lineRule="atLeast"/>
        <w:jc w:val="both"/>
        <w:rPr>
          <w:rFonts w:cs="Arial"/>
          <w:szCs w:val="20"/>
          <w:lang w:val="sl-SI"/>
        </w:rPr>
      </w:pPr>
      <w:r w:rsidRPr="00B22827">
        <w:rPr>
          <w:rFonts w:cs="Arial"/>
          <w:szCs w:val="20"/>
          <w:lang w:val="sl-SI"/>
        </w:rPr>
        <w:t xml:space="preserve">Zaradi narave dejavnosti iger na srečo je treba nameniti posebno skrb udeležencem iger na srečo oziroma igralcem, da se preprečijo njihova odvisnost od iger na srečo in s tem povezane posledice zanje, za njihove družine in celotno družbo. </w:t>
      </w:r>
    </w:p>
    <w:p w14:paraId="5B8FD0DE" w14:textId="77777777" w:rsidR="0046664F" w:rsidRDefault="0046664F" w:rsidP="00B32BFA">
      <w:pPr>
        <w:spacing w:line="280" w:lineRule="atLeast"/>
        <w:jc w:val="both"/>
        <w:rPr>
          <w:rFonts w:cs="Arial"/>
          <w:szCs w:val="20"/>
          <w:lang w:val="sl-SI"/>
        </w:rPr>
      </w:pPr>
    </w:p>
    <w:p w14:paraId="374CBF59" w14:textId="77777777" w:rsidR="00F079C5" w:rsidRPr="00551596" w:rsidRDefault="00E12D30" w:rsidP="00551596">
      <w:pPr>
        <w:pStyle w:val="FURSnaslov2"/>
      </w:pPr>
      <w:bookmarkStart w:id="4" w:name="_Toc139525481"/>
      <w:r>
        <w:t xml:space="preserve">2.2. </w:t>
      </w:r>
      <w:r w:rsidR="00B22827" w:rsidRPr="00551596">
        <w:t>Institut samoprepovedi</w:t>
      </w:r>
      <w:bookmarkEnd w:id="4"/>
    </w:p>
    <w:p w14:paraId="165585FD" w14:textId="77777777" w:rsidR="00274FB4" w:rsidRPr="00DC4486" w:rsidRDefault="00274FB4" w:rsidP="00B32BFA">
      <w:pPr>
        <w:spacing w:line="280" w:lineRule="atLeast"/>
        <w:jc w:val="both"/>
        <w:rPr>
          <w:rFonts w:cs="Arial"/>
          <w:szCs w:val="20"/>
          <w:lang w:val="sl-SI"/>
        </w:rPr>
      </w:pPr>
    </w:p>
    <w:p w14:paraId="6A01E76A" w14:textId="77777777" w:rsidR="00B22827" w:rsidRDefault="00F44C56" w:rsidP="00B22827">
      <w:pPr>
        <w:spacing w:line="280" w:lineRule="atLeast"/>
        <w:jc w:val="both"/>
        <w:rPr>
          <w:rFonts w:cs="Arial"/>
          <w:szCs w:val="20"/>
          <w:lang w:val="sl-SI"/>
        </w:rPr>
      </w:pPr>
      <w:r>
        <w:rPr>
          <w:rFonts w:cs="Arial"/>
          <w:szCs w:val="20"/>
          <w:lang w:val="sl-SI"/>
        </w:rPr>
        <w:t>ZIS</w:t>
      </w:r>
      <w:r w:rsidR="00B22827" w:rsidRPr="00B22827">
        <w:rPr>
          <w:rFonts w:cs="Arial"/>
          <w:szCs w:val="20"/>
          <w:lang w:val="sl-SI"/>
        </w:rPr>
        <w:t xml:space="preserve"> v okviru zaščite igralcev pred zasvojenostjo z igrami na srečo omogoča pridobitev instituta samoprepovedi v zvezi z udeležbo v igrah na srečo. V okviru tega procesa </w:t>
      </w:r>
      <w:r w:rsidR="00ED5A85">
        <w:rPr>
          <w:rFonts w:cs="Arial"/>
          <w:szCs w:val="20"/>
          <w:lang w:val="sl-SI"/>
        </w:rPr>
        <w:t xml:space="preserve">Finančna uprava RS (v nadaljevanju </w:t>
      </w:r>
      <w:r>
        <w:rPr>
          <w:rFonts w:cs="Arial"/>
          <w:szCs w:val="20"/>
          <w:lang w:val="sl-SI"/>
        </w:rPr>
        <w:t>FURS</w:t>
      </w:r>
      <w:r w:rsidR="00ED5A85">
        <w:rPr>
          <w:rFonts w:cs="Arial"/>
          <w:szCs w:val="20"/>
          <w:lang w:val="sl-SI"/>
        </w:rPr>
        <w:t>)</w:t>
      </w:r>
      <w:r w:rsidR="00B22827" w:rsidRPr="00B22827">
        <w:rPr>
          <w:rFonts w:cs="Arial"/>
          <w:szCs w:val="20"/>
          <w:lang w:val="sl-SI"/>
        </w:rPr>
        <w:t>, poleg nadzorstvene funkcije</w:t>
      </w:r>
      <w:r w:rsidR="0046664F">
        <w:rPr>
          <w:rFonts w:cs="Arial"/>
          <w:szCs w:val="20"/>
          <w:lang w:val="sl-SI"/>
        </w:rPr>
        <w:t>,</w:t>
      </w:r>
      <w:r w:rsidR="00B22827" w:rsidRPr="00B22827">
        <w:rPr>
          <w:rFonts w:cs="Arial"/>
          <w:szCs w:val="20"/>
          <w:lang w:val="sl-SI"/>
        </w:rPr>
        <w:t xml:space="preserve"> opravlja tudi procesno</w:t>
      </w:r>
      <w:r w:rsidR="0046664F">
        <w:rPr>
          <w:rFonts w:cs="Arial"/>
          <w:szCs w:val="20"/>
          <w:lang w:val="sl-SI"/>
        </w:rPr>
        <w:t xml:space="preserve"> funkcijo.</w:t>
      </w:r>
    </w:p>
    <w:p w14:paraId="6617C9A9" w14:textId="77777777" w:rsidR="004C5A1C" w:rsidRPr="00DC4486" w:rsidRDefault="004C5A1C" w:rsidP="00B32BFA">
      <w:pPr>
        <w:spacing w:line="280" w:lineRule="atLeast"/>
        <w:jc w:val="both"/>
        <w:rPr>
          <w:rFonts w:cs="Arial"/>
          <w:szCs w:val="20"/>
          <w:lang w:val="sl-SI"/>
        </w:rPr>
      </w:pPr>
    </w:p>
    <w:p w14:paraId="39A057C6" w14:textId="77777777" w:rsidR="004C5A1C" w:rsidRDefault="00E12D30" w:rsidP="00551596">
      <w:pPr>
        <w:pStyle w:val="FURSnaslov2"/>
      </w:pPr>
      <w:bookmarkStart w:id="5" w:name="_Toc139525482"/>
      <w:r>
        <w:t xml:space="preserve">2.3. </w:t>
      </w:r>
      <w:r w:rsidR="00C11806">
        <w:t>Cilj instituta samoprepovedi</w:t>
      </w:r>
      <w:bookmarkEnd w:id="5"/>
    </w:p>
    <w:p w14:paraId="575418AD" w14:textId="77777777" w:rsidR="00C11806" w:rsidRDefault="00C11806" w:rsidP="00551596">
      <w:pPr>
        <w:pStyle w:val="FURSnaslov2"/>
      </w:pPr>
    </w:p>
    <w:p w14:paraId="50438534" w14:textId="77777777" w:rsidR="00C11806" w:rsidRPr="00551596" w:rsidRDefault="00C11806" w:rsidP="00551596">
      <w:pPr>
        <w:spacing w:line="280" w:lineRule="atLeast"/>
        <w:jc w:val="both"/>
        <w:rPr>
          <w:rFonts w:cs="Arial"/>
          <w:szCs w:val="20"/>
          <w:lang w:val="sl-SI"/>
        </w:rPr>
      </w:pPr>
      <w:r w:rsidRPr="00551596">
        <w:rPr>
          <w:rFonts w:cs="Arial"/>
          <w:szCs w:val="20"/>
          <w:lang w:val="sl-SI"/>
        </w:rPr>
        <w:t>Namen samoprepovedi je uvajanje odgovornega igralništva</w:t>
      </w:r>
      <w:r w:rsidR="00F44C56">
        <w:rPr>
          <w:rFonts w:cs="Arial"/>
          <w:szCs w:val="20"/>
          <w:lang w:val="sl-SI"/>
        </w:rPr>
        <w:t xml:space="preserve"> v prostor Republike Slovenije</w:t>
      </w:r>
      <w:r w:rsidRPr="00551596">
        <w:rPr>
          <w:rFonts w:cs="Arial"/>
          <w:szCs w:val="20"/>
          <w:lang w:val="sl-SI"/>
        </w:rPr>
        <w:t>.</w:t>
      </w:r>
    </w:p>
    <w:p w14:paraId="495A0C5C" w14:textId="77777777" w:rsidR="00C11806" w:rsidRPr="00551596" w:rsidRDefault="00C11806" w:rsidP="00551596">
      <w:pPr>
        <w:spacing w:line="280" w:lineRule="atLeast"/>
        <w:jc w:val="both"/>
        <w:rPr>
          <w:rFonts w:cs="Arial"/>
          <w:szCs w:val="20"/>
          <w:lang w:val="sl-SI"/>
        </w:rPr>
      </w:pPr>
    </w:p>
    <w:p w14:paraId="1E98F18D" w14:textId="77777777" w:rsidR="009C40AC" w:rsidRDefault="009C40AC" w:rsidP="00B32BFA">
      <w:pPr>
        <w:spacing w:line="280" w:lineRule="atLeast"/>
        <w:jc w:val="both"/>
        <w:rPr>
          <w:rFonts w:eastAsia="Calibri" w:cs="Arial"/>
          <w:szCs w:val="20"/>
          <w:lang w:val="sl-SI"/>
        </w:rPr>
      </w:pPr>
      <w:r w:rsidRPr="009C40AC">
        <w:rPr>
          <w:rFonts w:eastAsia="Calibri" w:cs="Arial"/>
          <w:szCs w:val="20"/>
          <w:lang w:val="sl-SI"/>
        </w:rPr>
        <w:t xml:space="preserve">Cilj </w:t>
      </w:r>
      <w:r w:rsidRPr="00551596">
        <w:rPr>
          <w:rFonts w:cs="Arial"/>
          <w:szCs w:val="20"/>
          <w:lang w:val="sl-SI"/>
        </w:rPr>
        <w:t xml:space="preserve">instituta samoprepovedi </w:t>
      </w:r>
      <w:r w:rsidRPr="009C40AC">
        <w:rPr>
          <w:rFonts w:eastAsia="Calibri" w:cs="Arial"/>
          <w:szCs w:val="20"/>
          <w:lang w:val="sl-SI"/>
        </w:rPr>
        <w:t xml:space="preserve">je varovanje zdravja potrošnikov in igralcev ter s tem zmanjšanje morebitne gospodarske škode, ki bi lahko nastala zaradi kompulzivnega ali prekomernega igranja na srečo. </w:t>
      </w:r>
      <w:r>
        <w:rPr>
          <w:rFonts w:eastAsia="Calibri" w:cs="Arial"/>
          <w:szCs w:val="20"/>
          <w:lang w:val="sl-SI"/>
        </w:rPr>
        <w:t>Uvaja se visoka</w:t>
      </w:r>
      <w:r w:rsidRPr="009C40AC">
        <w:rPr>
          <w:rFonts w:eastAsia="Calibri" w:cs="Arial"/>
          <w:szCs w:val="20"/>
          <w:lang w:val="sl-SI"/>
        </w:rPr>
        <w:t xml:space="preserve"> raven varstva potrošnikov, igralcev in mladoletnikov v zvezi s storitvami iger na srečo. </w:t>
      </w:r>
    </w:p>
    <w:p w14:paraId="6C7776AD" w14:textId="77777777" w:rsidR="009C40AC" w:rsidRPr="00DC4486" w:rsidRDefault="009C40AC" w:rsidP="00B32BFA">
      <w:pPr>
        <w:spacing w:line="280" w:lineRule="atLeast"/>
        <w:jc w:val="both"/>
        <w:rPr>
          <w:rFonts w:eastAsia="Calibri" w:cs="Arial"/>
          <w:szCs w:val="20"/>
          <w:lang w:val="sl-SI"/>
        </w:rPr>
      </w:pPr>
    </w:p>
    <w:p w14:paraId="3E10BD7D" w14:textId="77777777" w:rsidR="0047127B" w:rsidRPr="00DC4486" w:rsidRDefault="00E12D30" w:rsidP="00551596">
      <w:pPr>
        <w:pStyle w:val="FURSnaslov2"/>
      </w:pPr>
      <w:bookmarkStart w:id="6" w:name="_Toc139525483"/>
      <w:r>
        <w:t xml:space="preserve">2.4. </w:t>
      </w:r>
      <w:r w:rsidR="00551596">
        <w:t>Ukrep za zaščito</w:t>
      </w:r>
      <w:bookmarkEnd w:id="6"/>
    </w:p>
    <w:p w14:paraId="23423AF4" w14:textId="77777777" w:rsidR="0047127B" w:rsidRPr="00DC4486" w:rsidRDefault="0047127B" w:rsidP="00B32BFA">
      <w:pPr>
        <w:spacing w:line="280" w:lineRule="atLeast"/>
        <w:jc w:val="both"/>
        <w:rPr>
          <w:rFonts w:cs="Arial"/>
          <w:szCs w:val="20"/>
          <w:lang w:val="sl-SI"/>
        </w:rPr>
      </w:pPr>
    </w:p>
    <w:p w14:paraId="3EDC749D" w14:textId="77777777" w:rsidR="00C11806" w:rsidRPr="00551596" w:rsidRDefault="00C11806" w:rsidP="00551596">
      <w:pPr>
        <w:spacing w:line="280" w:lineRule="atLeast"/>
        <w:jc w:val="both"/>
        <w:rPr>
          <w:rFonts w:cs="Arial"/>
          <w:szCs w:val="20"/>
          <w:lang w:val="sl-SI"/>
        </w:rPr>
      </w:pPr>
      <w:r w:rsidRPr="00551596">
        <w:rPr>
          <w:rFonts w:cs="Arial"/>
          <w:szCs w:val="20"/>
          <w:lang w:val="sl-SI"/>
        </w:rPr>
        <w:t xml:space="preserve">Samoprepoved je eden izmed ukrepov za občutljivih oseb pred škodljivimi vplivi in posledicami igranja iger na srečo ter varstvo udeležencev iger na srečo. Za uresničevanje tega cilja se uvaja obveznost prirediteljev in koncesionarjev, da udeležence iger na srečo opozorijo na tveganja, povezana z igrami na srečo, zlasti na možnost za zasvojenost, in da igralcem zagotovijo napotke za odgovorno igranje in informacije o tem, kje lahko dobijo pomoč. Oblika in način opozoril in pomoči posameznega prireditelja oziroma koncesionarja se določita v internem predpisu v skladu z zakonskimi usmeritvami. </w:t>
      </w:r>
    </w:p>
    <w:p w14:paraId="2A7279F0" w14:textId="77777777" w:rsidR="00F079C5" w:rsidRPr="00DC4486" w:rsidRDefault="0066379C" w:rsidP="00B32BFA">
      <w:pPr>
        <w:pStyle w:val="FURSnaslov1"/>
        <w:spacing w:line="280" w:lineRule="atLeast"/>
        <w:jc w:val="both"/>
        <w:rPr>
          <w:rFonts w:cs="Arial"/>
          <w:sz w:val="20"/>
          <w:szCs w:val="20"/>
        </w:rPr>
      </w:pPr>
      <w:bookmarkStart w:id="7" w:name="_Toc139525484"/>
      <w:r>
        <w:rPr>
          <w:rFonts w:cs="Arial"/>
          <w:sz w:val="20"/>
          <w:szCs w:val="20"/>
        </w:rPr>
        <w:t>3</w:t>
      </w:r>
      <w:r w:rsidR="00274FB4" w:rsidRPr="00DC4486">
        <w:rPr>
          <w:rFonts w:cs="Arial"/>
          <w:sz w:val="20"/>
          <w:szCs w:val="20"/>
        </w:rPr>
        <w:t>.</w:t>
      </w:r>
      <w:r w:rsidR="00F079C5" w:rsidRPr="00DC4486">
        <w:rPr>
          <w:rFonts w:cs="Arial"/>
          <w:sz w:val="20"/>
          <w:szCs w:val="20"/>
        </w:rPr>
        <w:t xml:space="preserve"> </w:t>
      </w:r>
      <w:r w:rsidR="00C11806">
        <w:rPr>
          <w:rFonts w:cs="Arial"/>
          <w:sz w:val="20"/>
          <w:szCs w:val="20"/>
        </w:rPr>
        <w:t>KAKO PRIDOBI</w:t>
      </w:r>
      <w:r w:rsidR="00551596">
        <w:rPr>
          <w:rFonts w:cs="Arial"/>
          <w:sz w:val="20"/>
          <w:szCs w:val="20"/>
        </w:rPr>
        <w:t>TI</w:t>
      </w:r>
      <w:r w:rsidR="00C11806">
        <w:rPr>
          <w:rFonts w:cs="Arial"/>
          <w:sz w:val="20"/>
          <w:szCs w:val="20"/>
        </w:rPr>
        <w:t xml:space="preserve"> SAMOPREPOVED</w:t>
      </w:r>
      <w:bookmarkEnd w:id="7"/>
    </w:p>
    <w:p w14:paraId="04BCA9EF" w14:textId="77777777" w:rsidR="00274FB4" w:rsidRPr="00DC4486" w:rsidRDefault="00274FB4" w:rsidP="00B32BFA">
      <w:pPr>
        <w:spacing w:line="280" w:lineRule="atLeast"/>
        <w:jc w:val="both"/>
        <w:rPr>
          <w:rFonts w:cs="Arial"/>
          <w:szCs w:val="20"/>
          <w:lang w:val="sl-SI"/>
        </w:rPr>
      </w:pPr>
    </w:p>
    <w:p w14:paraId="54CFDCB6" w14:textId="77777777" w:rsidR="00C11806" w:rsidRDefault="00C11806" w:rsidP="00C11806">
      <w:pPr>
        <w:spacing w:line="280" w:lineRule="atLeast"/>
        <w:jc w:val="both"/>
        <w:rPr>
          <w:rFonts w:cs="Arial"/>
          <w:szCs w:val="20"/>
          <w:lang w:val="sl-SI"/>
        </w:rPr>
      </w:pPr>
      <w:r w:rsidRPr="00C11806">
        <w:rPr>
          <w:rFonts w:cs="Arial"/>
          <w:szCs w:val="20"/>
          <w:lang w:val="sl-SI"/>
        </w:rPr>
        <w:t xml:space="preserve">Iz določb </w:t>
      </w:r>
      <w:r>
        <w:rPr>
          <w:rFonts w:cs="Arial"/>
          <w:szCs w:val="20"/>
          <w:lang w:val="sl-SI"/>
        </w:rPr>
        <w:t>ZIS</w:t>
      </w:r>
      <w:r w:rsidRPr="00C11806">
        <w:rPr>
          <w:rFonts w:cs="Arial"/>
          <w:szCs w:val="20"/>
          <w:lang w:val="sl-SI"/>
        </w:rPr>
        <w:t xml:space="preserve"> izhaja, da če si </w:t>
      </w:r>
      <w:r w:rsidR="00F44C56">
        <w:rPr>
          <w:rFonts w:cs="Arial"/>
          <w:szCs w:val="20"/>
          <w:lang w:val="sl-SI"/>
        </w:rPr>
        <w:t>igralec želi</w:t>
      </w:r>
      <w:r w:rsidRPr="00C11806">
        <w:rPr>
          <w:rFonts w:cs="Arial"/>
          <w:szCs w:val="20"/>
          <w:lang w:val="sl-SI"/>
        </w:rPr>
        <w:t xml:space="preserve"> pridobiti i</w:t>
      </w:r>
      <w:r w:rsidR="00F44C56">
        <w:rPr>
          <w:rFonts w:cs="Arial"/>
          <w:szCs w:val="20"/>
          <w:lang w:val="sl-SI"/>
        </w:rPr>
        <w:t>nstitut samoprepovedi, se mora</w:t>
      </w:r>
      <w:r w:rsidRPr="00C11806">
        <w:rPr>
          <w:rFonts w:cs="Arial"/>
          <w:szCs w:val="20"/>
          <w:lang w:val="sl-SI"/>
        </w:rPr>
        <w:t xml:space="preserve"> osebno zglasiti </w:t>
      </w:r>
      <w:r w:rsidR="00DA285F">
        <w:rPr>
          <w:rFonts w:cs="Arial"/>
          <w:szCs w:val="20"/>
          <w:lang w:val="sl-SI"/>
        </w:rPr>
        <w:t>v prostorih koncesionarja/prireditelja</w:t>
      </w:r>
      <w:r w:rsidRPr="00C11806">
        <w:rPr>
          <w:rFonts w:cs="Arial"/>
          <w:szCs w:val="20"/>
          <w:lang w:val="sl-SI"/>
        </w:rPr>
        <w:t xml:space="preserve">, kjer </w:t>
      </w:r>
      <w:r w:rsidR="00F44C56">
        <w:rPr>
          <w:rFonts w:cs="Arial"/>
          <w:szCs w:val="20"/>
          <w:lang w:val="sl-SI"/>
        </w:rPr>
        <w:t>izpolni</w:t>
      </w:r>
      <w:r w:rsidR="001C151F">
        <w:rPr>
          <w:rFonts w:cs="Arial"/>
          <w:szCs w:val="20"/>
          <w:lang w:val="sl-SI"/>
        </w:rPr>
        <w:t xml:space="preserve"> pisno izjavo, </w:t>
      </w:r>
      <w:r w:rsidRPr="00C11806">
        <w:rPr>
          <w:rFonts w:cs="Arial"/>
          <w:szCs w:val="20"/>
          <w:lang w:val="sl-SI"/>
        </w:rPr>
        <w:t xml:space="preserve">s katero si </w:t>
      </w:r>
      <w:r w:rsidR="00F44C56">
        <w:rPr>
          <w:rFonts w:cs="Arial"/>
          <w:szCs w:val="20"/>
          <w:lang w:val="sl-SI"/>
        </w:rPr>
        <w:t>prepove</w:t>
      </w:r>
      <w:r w:rsidRPr="00C11806">
        <w:rPr>
          <w:rFonts w:cs="Arial"/>
          <w:szCs w:val="20"/>
          <w:lang w:val="sl-SI"/>
        </w:rPr>
        <w:t xml:space="preserve"> vstop </w:t>
      </w:r>
      <w:r w:rsidR="00DA285F">
        <w:rPr>
          <w:rFonts w:cs="Arial"/>
          <w:szCs w:val="20"/>
          <w:lang w:val="sl-SI"/>
        </w:rPr>
        <w:t>ali igranje preko spleta</w:t>
      </w:r>
      <w:r w:rsidRPr="00C11806">
        <w:rPr>
          <w:rFonts w:cs="Arial"/>
          <w:szCs w:val="20"/>
          <w:lang w:val="sl-SI"/>
        </w:rPr>
        <w:t>.</w:t>
      </w:r>
    </w:p>
    <w:p w14:paraId="4553165F" w14:textId="77777777" w:rsidR="00DA285F" w:rsidRDefault="00DA285F" w:rsidP="00C11806">
      <w:pPr>
        <w:spacing w:line="280" w:lineRule="atLeast"/>
        <w:jc w:val="both"/>
        <w:rPr>
          <w:rFonts w:cs="Arial"/>
          <w:szCs w:val="20"/>
          <w:lang w:val="sl-SI"/>
        </w:rPr>
      </w:pPr>
    </w:p>
    <w:p w14:paraId="1F8E15B4" w14:textId="77777777" w:rsidR="00C11806" w:rsidRPr="00C11806" w:rsidRDefault="00C11806" w:rsidP="00C11806">
      <w:pPr>
        <w:spacing w:line="280" w:lineRule="atLeast"/>
        <w:jc w:val="both"/>
        <w:rPr>
          <w:rFonts w:cs="Arial"/>
          <w:szCs w:val="20"/>
          <w:lang w:val="sl-SI"/>
        </w:rPr>
      </w:pPr>
      <w:r w:rsidRPr="00C11806">
        <w:rPr>
          <w:rFonts w:cs="Arial"/>
          <w:szCs w:val="20"/>
          <w:lang w:val="sl-SI"/>
        </w:rPr>
        <w:t>Igralec lahko od gospodarske družbe, ki je pridobila koncesijo za prirejanje posebnih iger na srečo v igralnici ali igralnem salonu, s pisno izjavo zahteva, da mu za najmanj šest mesecev in največ tri leta prepove udeležbo pri igrah na srečo (v nadaljnjem besedilu: samoprepoved). V obdobju samoprepovedi igralec pisne izjave o samoprepovedi ne more preklicati. Igralec mora biti opozorjen na posledice samoprepovedi.</w:t>
      </w:r>
    </w:p>
    <w:p w14:paraId="28E3500B" w14:textId="77777777" w:rsidR="00C11806" w:rsidRPr="00C11806" w:rsidRDefault="00C11806" w:rsidP="00C11806">
      <w:pPr>
        <w:spacing w:line="280" w:lineRule="atLeast"/>
        <w:jc w:val="both"/>
        <w:rPr>
          <w:rFonts w:cs="Arial"/>
          <w:szCs w:val="20"/>
          <w:lang w:val="sl-SI"/>
        </w:rPr>
      </w:pPr>
    </w:p>
    <w:p w14:paraId="33826B92" w14:textId="77777777" w:rsidR="00C11806" w:rsidRPr="00C11806" w:rsidRDefault="00C11806" w:rsidP="00C11806">
      <w:pPr>
        <w:spacing w:line="280" w:lineRule="atLeast"/>
        <w:jc w:val="both"/>
        <w:rPr>
          <w:rFonts w:cs="Arial"/>
          <w:szCs w:val="20"/>
          <w:lang w:val="sl-SI"/>
        </w:rPr>
      </w:pPr>
      <w:r w:rsidRPr="00C11806">
        <w:rPr>
          <w:rFonts w:cs="Arial"/>
          <w:szCs w:val="20"/>
          <w:lang w:val="sl-SI"/>
        </w:rPr>
        <w:t>Samoprepoved velja na celotnem območju Republike Slovenije.</w:t>
      </w:r>
    </w:p>
    <w:p w14:paraId="2D659502" w14:textId="77777777" w:rsidR="00C11806" w:rsidRDefault="00C11806" w:rsidP="00C11806">
      <w:pPr>
        <w:spacing w:line="280" w:lineRule="atLeast"/>
        <w:jc w:val="both"/>
        <w:rPr>
          <w:rFonts w:cs="Arial"/>
          <w:szCs w:val="20"/>
          <w:lang w:val="sl-SI"/>
        </w:rPr>
      </w:pPr>
    </w:p>
    <w:p w14:paraId="2D1246D1" w14:textId="77777777" w:rsidR="007E18B5" w:rsidRDefault="0066379C" w:rsidP="00B32BFA">
      <w:pPr>
        <w:pStyle w:val="FURSnaslov1"/>
        <w:spacing w:line="280" w:lineRule="atLeast"/>
        <w:jc w:val="both"/>
        <w:rPr>
          <w:rFonts w:cs="Arial"/>
          <w:sz w:val="20"/>
          <w:szCs w:val="20"/>
        </w:rPr>
      </w:pPr>
      <w:bookmarkStart w:id="8" w:name="_Toc139525485"/>
      <w:r>
        <w:rPr>
          <w:rFonts w:cs="Arial"/>
          <w:sz w:val="20"/>
          <w:szCs w:val="20"/>
        </w:rPr>
        <w:t>4</w:t>
      </w:r>
      <w:r w:rsidR="007E18B5" w:rsidRPr="00DC4486">
        <w:rPr>
          <w:rFonts w:cs="Arial"/>
          <w:sz w:val="20"/>
          <w:szCs w:val="20"/>
        </w:rPr>
        <w:t xml:space="preserve">. </w:t>
      </w:r>
      <w:r w:rsidR="00DA285F">
        <w:rPr>
          <w:rFonts w:cs="Arial"/>
          <w:sz w:val="20"/>
          <w:szCs w:val="20"/>
        </w:rPr>
        <w:t>POSTOPEK RAVNANJA S SAMOPREPOVEDJO</w:t>
      </w:r>
      <w:bookmarkEnd w:id="8"/>
      <w:r w:rsidR="007E18B5" w:rsidRPr="00DC4486">
        <w:rPr>
          <w:rFonts w:cs="Arial"/>
          <w:sz w:val="20"/>
          <w:szCs w:val="20"/>
        </w:rPr>
        <w:t xml:space="preserve"> </w:t>
      </w:r>
    </w:p>
    <w:p w14:paraId="313398A4" w14:textId="77777777" w:rsidR="00DA285F" w:rsidRPr="00DC4486" w:rsidRDefault="00DA285F" w:rsidP="00B32BFA">
      <w:pPr>
        <w:pStyle w:val="FURSnaslov1"/>
        <w:spacing w:line="280" w:lineRule="atLeast"/>
        <w:jc w:val="both"/>
        <w:rPr>
          <w:rFonts w:cs="Arial"/>
          <w:sz w:val="20"/>
          <w:szCs w:val="20"/>
        </w:rPr>
      </w:pPr>
    </w:p>
    <w:p w14:paraId="2373A7D1" w14:textId="77777777" w:rsidR="00DA285F" w:rsidRPr="00C11806" w:rsidRDefault="00DA285F" w:rsidP="00D058BA">
      <w:pPr>
        <w:jc w:val="both"/>
        <w:rPr>
          <w:rFonts w:cs="Arial"/>
          <w:szCs w:val="20"/>
          <w:lang w:val="sl-SI"/>
        </w:rPr>
      </w:pPr>
      <w:r w:rsidRPr="00C11806">
        <w:rPr>
          <w:rFonts w:cs="Arial"/>
          <w:szCs w:val="20"/>
          <w:lang w:val="sl-SI"/>
        </w:rPr>
        <w:t xml:space="preserve">Pooblaščena oseba </w:t>
      </w:r>
      <w:r>
        <w:rPr>
          <w:rFonts w:cs="Arial"/>
          <w:szCs w:val="20"/>
          <w:lang w:val="sl-SI"/>
        </w:rPr>
        <w:t xml:space="preserve">koncesionarja/prireditelja </w:t>
      </w:r>
      <w:r w:rsidRPr="00C11806">
        <w:rPr>
          <w:rFonts w:cs="Arial"/>
          <w:szCs w:val="20"/>
          <w:lang w:val="sl-SI"/>
        </w:rPr>
        <w:t xml:space="preserve">je ob prevzemu izjave o samoprepovedi dolžna preveriti identiteto igralca in o tem narediti zaznamek na hrbtni strani izjave. O dani izjavi o samoprepovedi je dolžna najpozneje naslednji dan obvestiti </w:t>
      </w:r>
      <w:r>
        <w:rPr>
          <w:rFonts w:cs="Arial"/>
          <w:szCs w:val="20"/>
          <w:lang w:val="sl-SI"/>
        </w:rPr>
        <w:t>FURS</w:t>
      </w:r>
      <w:r w:rsidRPr="00C11806">
        <w:rPr>
          <w:rFonts w:cs="Arial"/>
          <w:szCs w:val="20"/>
          <w:lang w:val="sl-SI"/>
        </w:rPr>
        <w:t xml:space="preserve"> ter mu poslati naslednje podatke o igralcu: osebno ime, datum rojstva, stalno ali začasno prebivališče, vrsto in številko osebnega dokumenta, datum začetka ter končanja samoprepovedi.</w:t>
      </w:r>
    </w:p>
    <w:p w14:paraId="26F9C768" w14:textId="77777777" w:rsidR="00DA285F" w:rsidRPr="00C11806" w:rsidRDefault="00DA285F" w:rsidP="00DA285F">
      <w:pPr>
        <w:spacing w:line="280" w:lineRule="atLeast"/>
        <w:jc w:val="both"/>
        <w:rPr>
          <w:rFonts w:cs="Arial"/>
          <w:szCs w:val="20"/>
          <w:lang w:val="sl-SI"/>
        </w:rPr>
      </w:pPr>
    </w:p>
    <w:p w14:paraId="5763A963" w14:textId="77777777" w:rsidR="00DA285F" w:rsidRPr="00C11806" w:rsidRDefault="00DA285F" w:rsidP="00DA285F">
      <w:pPr>
        <w:spacing w:line="280" w:lineRule="atLeast"/>
        <w:jc w:val="both"/>
        <w:rPr>
          <w:rFonts w:cs="Arial"/>
          <w:szCs w:val="20"/>
          <w:lang w:val="sl-SI"/>
        </w:rPr>
      </w:pPr>
      <w:r>
        <w:rPr>
          <w:rFonts w:cs="Arial"/>
          <w:szCs w:val="20"/>
          <w:lang w:val="sl-SI"/>
        </w:rPr>
        <w:t>FURS</w:t>
      </w:r>
      <w:r w:rsidRPr="00C11806">
        <w:rPr>
          <w:rFonts w:cs="Arial"/>
          <w:szCs w:val="20"/>
          <w:lang w:val="sl-SI"/>
        </w:rPr>
        <w:t xml:space="preserve"> mora pisno izjavo igralca najpozneje naslednji delovni dan po prejemu poslati vsem gospodarskim družbam iz prvega odstavka tega člena, ti pa morajo osebi, za katero velja samoprepoved, prepovedati vstop v igralnico ali igralni salon. </w:t>
      </w:r>
    </w:p>
    <w:p w14:paraId="2566152E" w14:textId="77777777" w:rsidR="004C5A1C" w:rsidRPr="00DC4486" w:rsidRDefault="004C5A1C" w:rsidP="00B32BFA">
      <w:pPr>
        <w:spacing w:line="280" w:lineRule="atLeast"/>
        <w:jc w:val="both"/>
        <w:rPr>
          <w:rFonts w:cs="Arial"/>
          <w:szCs w:val="20"/>
          <w:lang w:val="sl-SI"/>
        </w:rPr>
      </w:pPr>
    </w:p>
    <w:p w14:paraId="584753DC" w14:textId="77777777" w:rsidR="004C5A1C" w:rsidRDefault="0066379C" w:rsidP="00B32BFA">
      <w:pPr>
        <w:pStyle w:val="FURSnaslov1"/>
        <w:spacing w:line="280" w:lineRule="atLeast"/>
        <w:jc w:val="both"/>
        <w:rPr>
          <w:rFonts w:cs="Arial"/>
          <w:sz w:val="20"/>
          <w:szCs w:val="20"/>
        </w:rPr>
      </w:pPr>
      <w:bookmarkStart w:id="9" w:name="_Toc139525486"/>
      <w:r>
        <w:rPr>
          <w:rFonts w:cs="Arial"/>
          <w:sz w:val="20"/>
          <w:szCs w:val="20"/>
        </w:rPr>
        <w:t>5</w:t>
      </w:r>
      <w:r w:rsidR="004C5A1C" w:rsidRPr="00DC4486">
        <w:rPr>
          <w:rFonts w:cs="Arial"/>
          <w:sz w:val="20"/>
          <w:szCs w:val="20"/>
        </w:rPr>
        <w:t xml:space="preserve">. </w:t>
      </w:r>
      <w:r w:rsidR="00551596">
        <w:rPr>
          <w:rFonts w:cs="Arial"/>
          <w:sz w:val="20"/>
          <w:szCs w:val="20"/>
        </w:rPr>
        <w:t>VODENJE ZBIRKE PODATKOV O IGRALCIH</w:t>
      </w:r>
      <w:bookmarkEnd w:id="9"/>
    </w:p>
    <w:p w14:paraId="43690A12" w14:textId="77777777" w:rsidR="00551596" w:rsidRDefault="00551596" w:rsidP="00B32BFA">
      <w:pPr>
        <w:pStyle w:val="FURSnaslov1"/>
        <w:spacing w:line="280" w:lineRule="atLeast"/>
        <w:jc w:val="both"/>
        <w:rPr>
          <w:rFonts w:cs="Arial"/>
          <w:sz w:val="20"/>
          <w:szCs w:val="20"/>
        </w:rPr>
      </w:pPr>
    </w:p>
    <w:p w14:paraId="2FB424A4" w14:textId="77777777" w:rsidR="00551596" w:rsidRPr="00C11806" w:rsidRDefault="00551596" w:rsidP="00551596">
      <w:pPr>
        <w:spacing w:line="280" w:lineRule="atLeast"/>
        <w:jc w:val="both"/>
        <w:rPr>
          <w:rFonts w:cs="Arial"/>
          <w:szCs w:val="20"/>
          <w:lang w:val="sl-SI"/>
        </w:rPr>
      </w:pPr>
      <w:r>
        <w:rPr>
          <w:rFonts w:cs="Arial"/>
          <w:szCs w:val="20"/>
          <w:lang w:val="sl-SI"/>
        </w:rPr>
        <w:t>FURS</w:t>
      </w:r>
      <w:r w:rsidRPr="00C11806">
        <w:rPr>
          <w:rFonts w:cs="Arial"/>
          <w:szCs w:val="20"/>
          <w:lang w:val="sl-SI"/>
        </w:rPr>
        <w:t xml:space="preserve"> zaradi preprečevanja zasvojenosti z igrami na srečo vzpostavi in vodi zbirko podatkov o igralcih, ki so dali izjavo o samoprepovedi. Podatki iz te zbirke, osebno ime, datum rojstva, stalno ali začasno prebivališče, vrsta in številka osebnega dokumenta, datum začetka ter končanja samoprepovedi, se hranijo še eno leto po datumu končanja samoprepovedi.</w:t>
      </w:r>
    </w:p>
    <w:p w14:paraId="2CEE61B9" w14:textId="77777777" w:rsidR="00551596" w:rsidRPr="00C11806" w:rsidRDefault="00551596" w:rsidP="00551596">
      <w:pPr>
        <w:spacing w:line="280" w:lineRule="atLeast"/>
        <w:jc w:val="both"/>
        <w:rPr>
          <w:rFonts w:cs="Arial"/>
          <w:szCs w:val="20"/>
          <w:lang w:val="sl-SI"/>
        </w:rPr>
      </w:pPr>
      <w:r w:rsidRPr="00C11806">
        <w:rPr>
          <w:rFonts w:cs="Arial"/>
          <w:szCs w:val="20"/>
          <w:lang w:val="sl-SI"/>
        </w:rPr>
        <w:t xml:space="preserve"> </w:t>
      </w:r>
    </w:p>
    <w:p w14:paraId="5027CE3F" w14:textId="77777777" w:rsidR="00551596" w:rsidRDefault="00551596" w:rsidP="00D058BA">
      <w:pPr>
        <w:spacing w:line="280" w:lineRule="atLeast"/>
        <w:jc w:val="both"/>
        <w:rPr>
          <w:rFonts w:cs="Arial"/>
          <w:szCs w:val="20"/>
          <w:lang w:val="sl-SI"/>
        </w:rPr>
      </w:pPr>
      <w:r w:rsidRPr="00D058BA">
        <w:rPr>
          <w:rFonts w:cs="Arial"/>
          <w:szCs w:val="20"/>
          <w:lang w:val="sl-SI"/>
        </w:rPr>
        <w:t>Samoprepoved za udeležbo pri posebnih igrah na srečo se smiselno uporablja tudi pri prirejanju iger na srečo po internetu.</w:t>
      </w:r>
    </w:p>
    <w:p w14:paraId="22203123" w14:textId="77777777" w:rsidR="004C5A1C" w:rsidRDefault="004C5A1C" w:rsidP="00B32BFA">
      <w:pPr>
        <w:spacing w:line="280" w:lineRule="atLeast"/>
        <w:jc w:val="both"/>
        <w:rPr>
          <w:rFonts w:cs="Arial"/>
          <w:szCs w:val="20"/>
          <w:lang w:val="sl-SI"/>
        </w:rPr>
      </w:pPr>
    </w:p>
    <w:p w14:paraId="4809D4EB" w14:textId="77777777" w:rsidR="00E12D30" w:rsidRPr="00E12D30" w:rsidRDefault="0066379C" w:rsidP="0067245D">
      <w:pPr>
        <w:pStyle w:val="FURSnaslov1"/>
        <w:spacing w:line="280" w:lineRule="atLeast"/>
        <w:jc w:val="both"/>
        <w:rPr>
          <w:rFonts w:cs="Arial"/>
          <w:sz w:val="20"/>
          <w:szCs w:val="20"/>
        </w:rPr>
      </w:pPr>
      <w:bookmarkStart w:id="10" w:name="_Toc139525487"/>
      <w:r>
        <w:rPr>
          <w:rFonts w:cs="Arial"/>
          <w:sz w:val="20"/>
          <w:szCs w:val="20"/>
        </w:rPr>
        <w:t>6</w:t>
      </w:r>
      <w:r w:rsidR="00E12D30" w:rsidRPr="00E12D30">
        <w:rPr>
          <w:rFonts w:cs="Arial"/>
          <w:sz w:val="20"/>
          <w:szCs w:val="20"/>
        </w:rPr>
        <w:t xml:space="preserve">. </w:t>
      </w:r>
      <w:r w:rsidR="0067245D" w:rsidRPr="0067245D">
        <w:rPr>
          <w:rFonts w:cs="Arial"/>
          <w:sz w:val="20"/>
          <w:szCs w:val="20"/>
        </w:rPr>
        <w:t>POGOSTA VPRAŠANJA IGRALCEV</w:t>
      </w:r>
      <w:bookmarkEnd w:id="10"/>
    </w:p>
    <w:p w14:paraId="3C3A26F8" w14:textId="77777777" w:rsidR="00E12D30" w:rsidRPr="00DC4486" w:rsidRDefault="00E12D30" w:rsidP="00B32BFA">
      <w:pPr>
        <w:spacing w:line="280" w:lineRule="atLeast"/>
        <w:jc w:val="both"/>
        <w:rPr>
          <w:rFonts w:cs="Arial"/>
          <w:szCs w:val="20"/>
          <w:lang w:val="sl-SI"/>
        </w:rPr>
      </w:pPr>
    </w:p>
    <w:p w14:paraId="1DF5CBA4" w14:textId="77777777" w:rsidR="004C5A1C" w:rsidRPr="00DC4486" w:rsidRDefault="0066379C" w:rsidP="00551596">
      <w:pPr>
        <w:pStyle w:val="FURSnaslov2"/>
      </w:pPr>
      <w:bookmarkStart w:id="11" w:name="_Toc139525488"/>
      <w:r>
        <w:t>6</w:t>
      </w:r>
      <w:r w:rsidR="004C5A1C" w:rsidRPr="00DC4486">
        <w:t xml:space="preserve">.1 </w:t>
      </w:r>
      <w:r w:rsidR="00AE3857">
        <w:t>Ali igralec lahko v prostorih FURS izpolni obrazec za samoprepoved</w:t>
      </w:r>
      <w:bookmarkEnd w:id="11"/>
    </w:p>
    <w:p w14:paraId="79921A5B" w14:textId="77777777" w:rsidR="004C5A1C" w:rsidRPr="00DC4486" w:rsidRDefault="004C5A1C" w:rsidP="00551596">
      <w:pPr>
        <w:pStyle w:val="FURSnaslov2"/>
      </w:pPr>
    </w:p>
    <w:p w14:paraId="750A15B5" w14:textId="77777777" w:rsidR="00E12D30" w:rsidRPr="0067245D" w:rsidRDefault="00E12D30" w:rsidP="0067245D">
      <w:pPr>
        <w:spacing w:line="280" w:lineRule="atLeast"/>
        <w:jc w:val="both"/>
        <w:rPr>
          <w:rFonts w:cs="Arial"/>
          <w:szCs w:val="20"/>
          <w:lang w:val="sl-SI"/>
        </w:rPr>
      </w:pPr>
      <w:r w:rsidRPr="0067245D">
        <w:rPr>
          <w:rFonts w:cs="Arial"/>
          <w:szCs w:val="20"/>
          <w:lang w:val="sl-SI"/>
        </w:rPr>
        <w:t xml:space="preserve">FURS za igralce ne more in ne sme opraviti postopkov za pridobitev prepovedi udeležbe pri igrah na srečo (samoprepoved). Če si </w:t>
      </w:r>
      <w:r w:rsidR="00AE3857" w:rsidRPr="0067245D">
        <w:rPr>
          <w:rFonts w:cs="Arial"/>
          <w:szCs w:val="20"/>
          <w:lang w:val="sl-SI"/>
        </w:rPr>
        <w:t>igralec želi</w:t>
      </w:r>
      <w:r w:rsidRPr="0067245D">
        <w:rPr>
          <w:rFonts w:cs="Arial"/>
          <w:szCs w:val="20"/>
          <w:lang w:val="sl-SI"/>
        </w:rPr>
        <w:t xml:space="preserve"> pridobiti i</w:t>
      </w:r>
      <w:r w:rsidR="00AE3857" w:rsidRPr="0067245D">
        <w:rPr>
          <w:rFonts w:cs="Arial"/>
          <w:szCs w:val="20"/>
          <w:lang w:val="sl-SI"/>
        </w:rPr>
        <w:t>nstitut samoprepovedi, se mora</w:t>
      </w:r>
      <w:r w:rsidRPr="0067245D">
        <w:rPr>
          <w:rFonts w:cs="Arial"/>
          <w:szCs w:val="20"/>
          <w:lang w:val="sl-SI"/>
        </w:rPr>
        <w:t xml:space="preserve"> osebno zglasiti v </w:t>
      </w:r>
      <w:r w:rsidR="00AE3857" w:rsidRPr="0067245D">
        <w:rPr>
          <w:rFonts w:cs="Arial"/>
          <w:szCs w:val="20"/>
          <w:lang w:val="sl-SI"/>
        </w:rPr>
        <w:t xml:space="preserve">koncesionarjevih/prirediteljevih prostorih, kjer </w:t>
      </w:r>
      <w:r w:rsidR="00783543">
        <w:rPr>
          <w:rFonts w:cs="Arial"/>
          <w:szCs w:val="20"/>
          <w:lang w:val="sl-SI"/>
        </w:rPr>
        <w:t>izpolni</w:t>
      </w:r>
      <w:r w:rsidRPr="0067245D">
        <w:rPr>
          <w:rFonts w:cs="Arial"/>
          <w:szCs w:val="20"/>
          <w:lang w:val="sl-SI"/>
        </w:rPr>
        <w:t xml:space="preserve"> izjavo. S podano izjavo si </w:t>
      </w:r>
      <w:r w:rsidR="00AE3857" w:rsidRPr="0067245D">
        <w:rPr>
          <w:rFonts w:cs="Arial"/>
          <w:szCs w:val="20"/>
          <w:lang w:val="sl-SI"/>
        </w:rPr>
        <w:t xml:space="preserve">uredi prepoved vstopa </w:t>
      </w:r>
      <w:r w:rsidRPr="0067245D">
        <w:rPr>
          <w:rFonts w:cs="Arial"/>
          <w:szCs w:val="20"/>
          <w:lang w:val="sl-SI"/>
        </w:rPr>
        <w:t xml:space="preserve">v vse igralnice oziroma igralne salone v Republiki Sloveniji. </w:t>
      </w:r>
      <w:r w:rsidR="00AE3857" w:rsidRPr="0067245D">
        <w:rPr>
          <w:rFonts w:cs="Arial"/>
          <w:szCs w:val="20"/>
          <w:lang w:val="sl-SI"/>
        </w:rPr>
        <w:t>Prav tako velja ta prepoved za igranje preko spleta.</w:t>
      </w:r>
    </w:p>
    <w:p w14:paraId="1EEFBC50" w14:textId="77777777" w:rsidR="00E12D30" w:rsidRDefault="00E12D30" w:rsidP="00E12D30">
      <w:pPr>
        <w:pStyle w:val="FURSnaslov2"/>
        <w:rPr>
          <w:rFonts w:eastAsia="Calibri"/>
          <w:b w:val="0"/>
        </w:rPr>
      </w:pPr>
    </w:p>
    <w:p w14:paraId="6E1810C4" w14:textId="77777777" w:rsidR="00E12D30" w:rsidRPr="009976B9" w:rsidRDefault="0066379C" w:rsidP="00AE3857">
      <w:pPr>
        <w:pStyle w:val="FURSnaslov2"/>
      </w:pPr>
      <w:bookmarkStart w:id="12" w:name="_Toc139525489"/>
      <w:r>
        <w:t>6</w:t>
      </w:r>
      <w:r w:rsidR="00081CE5" w:rsidRPr="00DC4486">
        <w:t xml:space="preserve">.2 </w:t>
      </w:r>
      <w:bookmarkStart w:id="13" w:name="_Toc437940648"/>
      <w:r w:rsidR="00AE3857">
        <w:t>Ali lahko družinskemu članu uredite</w:t>
      </w:r>
      <w:r w:rsidR="00E12D30" w:rsidRPr="009976B9">
        <w:t xml:space="preserve"> prepoved udeležbe pri igrah na srečo (samoprepoved) in kako bi lahko tako samoprepoved uveljavil</w:t>
      </w:r>
      <w:r w:rsidR="00AE3857">
        <w:t>i</w:t>
      </w:r>
      <w:r w:rsidR="00E12D30" w:rsidRPr="009976B9">
        <w:t xml:space="preserve"> tudi na območju Evropske Unije (npr. Republike Avstrije)</w:t>
      </w:r>
      <w:bookmarkEnd w:id="12"/>
      <w:bookmarkEnd w:id="13"/>
    </w:p>
    <w:p w14:paraId="2C4828E3" w14:textId="77777777" w:rsidR="00E12D30" w:rsidRPr="005D3CC1" w:rsidRDefault="00E12D30" w:rsidP="00E12D30">
      <w:pPr>
        <w:jc w:val="both"/>
        <w:rPr>
          <w:color w:val="000000"/>
          <w:szCs w:val="20"/>
          <w:lang w:val="sl-SI" w:eastAsia="sl-SI"/>
        </w:rPr>
      </w:pPr>
    </w:p>
    <w:p w14:paraId="675565B4" w14:textId="77777777" w:rsidR="00E12D30" w:rsidRPr="0067245D" w:rsidRDefault="00E12D30" w:rsidP="0067245D">
      <w:pPr>
        <w:spacing w:line="280" w:lineRule="atLeast"/>
        <w:jc w:val="both"/>
        <w:rPr>
          <w:rFonts w:cs="Arial"/>
          <w:szCs w:val="20"/>
          <w:lang w:val="sl-SI"/>
        </w:rPr>
      </w:pPr>
      <w:r w:rsidRPr="0067245D">
        <w:rPr>
          <w:rFonts w:cs="Arial"/>
          <w:szCs w:val="20"/>
          <w:lang w:val="sl-SI"/>
        </w:rPr>
        <w:t xml:space="preserve">Družinskemu članu </w:t>
      </w:r>
      <w:r w:rsidR="00AE3857" w:rsidRPr="0067245D">
        <w:rPr>
          <w:rFonts w:cs="Arial"/>
          <w:szCs w:val="20"/>
          <w:lang w:val="sl-SI"/>
        </w:rPr>
        <w:t xml:space="preserve">se </w:t>
      </w:r>
      <w:r w:rsidRPr="0067245D">
        <w:rPr>
          <w:rFonts w:cs="Arial"/>
          <w:szCs w:val="20"/>
          <w:lang w:val="sl-SI"/>
        </w:rPr>
        <w:t>ne mo</w:t>
      </w:r>
      <w:r w:rsidR="00AE3857" w:rsidRPr="0067245D">
        <w:rPr>
          <w:rFonts w:cs="Arial"/>
          <w:szCs w:val="20"/>
          <w:lang w:val="sl-SI"/>
        </w:rPr>
        <w:t>re</w:t>
      </w:r>
      <w:r w:rsidRPr="0067245D">
        <w:rPr>
          <w:rFonts w:cs="Arial"/>
          <w:szCs w:val="20"/>
          <w:lang w:val="sl-SI"/>
        </w:rPr>
        <w:t xml:space="preserve"> urediti prepovedi udeležbe pri igrah na srečo, saj iz določb </w:t>
      </w:r>
      <w:r w:rsidR="00AE3857" w:rsidRPr="0067245D">
        <w:rPr>
          <w:rFonts w:cs="Arial"/>
          <w:szCs w:val="20"/>
          <w:lang w:val="sl-SI"/>
        </w:rPr>
        <w:t>ZIS</w:t>
      </w:r>
      <w:r w:rsidRPr="0067245D">
        <w:rPr>
          <w:rFonts w:cs="Arial"/>
          <w:szCs w:val="20"/>
          <w:lang w:val="sl-SI"/>
        </w:rPr>
        <w:t xml:space="preserve"> nedvoumno izhaja, da se mora oseba, ki želi pridobiti institut samoprepovedi, osebno zglasiti v igralnici oziroma igralnem salonu, kjer mora sama izpolniti pisno izjavo, s katero si prepove vstop. </w:t>
      </w:r>
    </w:p>
    <w:p w14:paraId="522B910B" w14:textId="77777777" w:rsidR="00E12D30" w:rsidRPr="0067245D" w:rsidRDefault="00E12D30" w:rsidP="0067245D">
      <w:pPr>
        <w:spacing w:line="280" w:lineRule="atLeast"/>
        <w:jc w:val="both"/>
        <w:rPr>
          <w:rFonts w:cs="Arial"/>
          <w:szCs w:val="20"/>
          <w:lang w:val="sl-SI"/>
        </w:rPr>
      </w:pPr>
    </w:p>
    <w:p w14:paraId="6C6826FD" w14:textId="77777777" w:rsidR="00E12D30" w:rsidRPr="0067245D" w:rsidRDefault="00E12D30" w:rsidP="0067245D">
      <w:pPr>
        <w:spacing w:line="280" w:lineRule="atLeast"/>
        <w:jc w:val="both"/>
        <w:rPr>
          <w:rFonts w:cs="Arial"/>
          <w:szCs w:val="20"/>
          <w:lang w:val="sl-SI"/>
        </w:rPr>
      </w:pPr>
      <w:r w:rsidRPr="0067245D">
        <w:rPr>
          <w:rFonts w:cs="Arial"/>
          <w:szCs w:val="20"/>
          <w:lang w:val="sl-SI"/>
        </w:rPr>
        <w:t>Republika Slovenija še ni sklenila nobenega bilateralnega sporazuma na področju ravnanja z insti</w:t>
      </w:r>
      <w:r w:rsidR="00783543">
        <w:rPr>
          <w:rFonts w:cs="Arial"/>
          <w:szCs w:val="20"/>
          <w:lang w:val="sl-SI"/>
        </w:rPr>
        <w:t>tutom samoprepovedi, zato mora igralec, če želi</w:t>
      </w:r>
      <w:r w:rsidRPr="0067245D">
        <w:rPr>
          <w:rFonts w:cs="Arial"/>
          <w:szCs w:val="20"/>
          <w:lang w:val="sl-SI"/>
        </w:rPr>
        <w:t xml:space="preserve"> doseči prepoved v igralnice, ki poslujejo izven Republike Slovenije, le-te osebno zaprositi, da upoštevajo </w:t>
      </w:r>
      <w:r w:rsidR="00783543">
        <w:rPr>
          <w:rFonts w:cs="Arial"/>
          <w:szCs w:val="20"/>
          <w:lang w:val="sl-SI"/>
        </w:rPr>
        <w:t>njegovo</w:t>
      </w:r>
      <w:r w:rsidRPr="0067245D">
        <w:rPr>
          <w:rFonts w:cs="Arial"/>
          <w:szCs w:val="20"/>
          <w:lang w:val="sl-SI"/>
        </w:rPr>
        <w:t xml:space="preserve"> voljo. </w:t>
      </w:r>
    </w:p>
    <w:p w14:paraId="72ACA980" w14:textId="77777777" w:rsidR="00E12D30" w:rsidRPr="0067245D" w:rsidRDefault="00E12D30" w:rsidP="0067245D">
      <w:pPr>
        <w:spacing w:line="280" w:lineRule="atLeast"/>
        <w:jc w:val="both"/>
        <w:rPr>
          <w:rFonts w:cs="Arial"/>
          <w:szCs w:val="20"/>
          <w:lang w:val="sl-SI"/>
        </w:rPr>
      </w:pPr>
    </w:p>
    <w:p w14:paraId="64EF7B6C" w14:textId="77777777" w:rsidR="00AE3857" w:rsidRPr="009976B9" w:rsidRDefault="0066379C" w:rsidP="00AE3857">
      <w:pPr>
        <w:pStyle w:val="FURSnaslov2"/>
      </w:pPr>
      <w:bookmarkStart w:id="14" w:name="_Toc139525490"/>
      <w:r>
        <w:t>6</w:t>
      </w:r>
      <w:r w:rsidR="00081CE5" w:rsidRPr="00DC4486">
        <w:t xml:space="preserve">.3 </w:t>
      </w:r>
      <w:r w:rsidR="00783543">
        <w:t>A</w:t>
      </w:r>
      <w:r w:rsidR="00AE3857">
        <w:t>li lahko igralec predčasno prekliče (izbriše)</w:t>
      </w:r>
      <w:bookmarkStart w:id="15" w:name="_Toc437940649"/>
      <w:r w:rsidR="00AE3857">
        <w:t xml:space="preserve"> </w:t>
      </w:r>
      <w:r w:rsidR="00AE3857" w:rsidRPr="009976B9">
        <w:t>prepoved udeležbe pr</w:t>
      </w:r>
      <w:r w:rsidR="00AE3857">
        <w:t>i igrah na srečo (samoprepoved)</w:t>
      </w:r>
      <w:bookmarkEnd w:id="14"/>
      <w:r w:rsidR="00AE3857" w:rsidRPr="009976B9">
        <w:t xml:space="preserve"> </w:t>
      </w:r>
      <w:bookmarkEnd w:id="15"/>
    </w:p>
    <w:p w14:paraId="525EDC0A" w14:textId="77777777" w:rsidR="00AE3857" w:rsidRPr="009976B9" w:rsidRDefault="00AE3857" w:rsidP="00AE3857">
      <w:pPr>
        <w:tabs>
          <w:tab w:val="left" w:pos="3402"/>
        </w:tabs>
        <w:rPr>
          <w:b/>
          <w:sz w:val="24"/>
          <w:lang w:val="sl-SI"/>
        </w:rPr>
      </w:pPr>
    </w:p>
    <w:p w14:paraId="1C2C4480" w14:textId="77777777" w:rsidR="00AE3857" w:rsidRPr="0067245D" w:rsidRDefault="00AE3857" w:rsidP="0067245D">
      <w:pPr>
        <w:spacing w:line="280" w:lineRule="atLeast"/>
        <w:jc w:val="both"/>
        <w:rPr>
          <w:rFonts w:cs="Arial"/>
          <w:szCs w:val="20"/>
          <w:lang w:val="sl-SI"/>
        </w:rPr>
      </w:pPr>
      <w:r w:rsidRPr="0067245D">
        <w:rPr>
          <w:rFonts w:cs="Arial"/>
          <w:szCs w:val="20"/>
          <w:lang w:val="sl-SI"/>
        </w:rPr>
        <w:t xml:space="preserve">Igralec ne more predčasno preklicati prepovedi udeležbe pri igrah na srečo. ZIS v prvem odstavku 9. člena nedvoumno določa, da v obdobju samoprepovedi igralec pisne izjave o samoprepovedi ne more preklicati. </w:t>
      </w:r>
    </w:p>
    <w:p w14:paraId="694CA64F" w14:textId="77777777" w:rsidR="00081CE5" w:rsidRPr="00DC4486" w:rsidRDefault="00081CE5" w:rsidP="00B32BFA">
      <w:pPr>
        <w:spacing w:line="280" w:lineRule="atLeast"/>
        <w:jc w:val="both"/>
        <w:rPr>
          <w:rFonts w:cs="Arial"/>
          <w:szCs w:val="20"/>
          <w:lang w:val="sl-SI"/>
        </w:rPr>
      </w:pPr>
    </w:p>
    <w:p w14:paraId="3C950D4D" w14:textId="77777777" w:rsidR="00AE3857" w:rsidRPr="009976B9" w:rsidRDefault="0066379C" w:rsidP="00AE3857">
      <w:pPr>
        <w:pStyle w:val="FURSnaslov2"/>
      </w:pPr>
      <w:bookmarkStart w:id="16" w:name="_Toc139525491"/>
      <w:r>
        <w:t>6</w:t>
      </w:r>
      <w:r w:rsidR="00081CE5" w:rsidRPr="00DC4486">
        <w:t xml:space="preserve">.4 </w:t>
      </w:r>
      <w:r w:rsidR="00AE3857">
        <w:t>Kje se nahaja</w:t>
      </w:r>
      <w:r w:rsidR="00AE3857" w:rsidRPr="009976B9">
        <w:t xml:space="preserve"> obrazec za prepoved udeležbe pri igrah n</w:t>
      </w:r>
      <w:r w:rsidR="00AE3857">
        <w:t>a srečo (samoprepoved)</w:t>
      </w:r>
      <w:bookmarkEnd w:id="16"/>
    </w:p>
    <w:p w14:paraId="3D2C0C54" w14:textId="77777777" w:rsidR="00AE3857" w:rsidRPr="009976B9" w:rsidRDefault="00AE3857" w:rsidP="00AE3857">
      <w:pPr>
        <w:tabs>
          <w:tab w:val="left" w:pos="3402"/>
        </w:tabs>
        <w:rPr>
          <w:b/>
          <w:sz w:val="24"/>
          <w:lang w:val="sl-SI"/>
        </w:rPr>
      </w:pPr>
    </w:p>
    <w:p w14:paraId="5DE1C5AF" w14:textId="77777777" w:rsidR="00AE3857" w:rsidRPr="009976B9" w:rsidRDefault="00AE3857" w:rsidP="00AE3857">
      <w:pPr>
        <w:jc w:val="both"/>
        <w:rPr>
          <w:color w:val="000000"/>
          <w:szCs w:val="20"/>
          <w:lang w:val="sl-SI" w:eastAsia="sl-SI"/>
        </w:rPr>
      </w:pPr>
      <w:r w:rsidRPr="0067245D">
        <w:rPr>
          <w:rFonts w:cs="Arial"/>
          <w:szCs w:val="20"/>
          <w:lang w:val="sl-SI"/>
        </w:rPr>
        <w:t>Obrazec se nahaja na uradnih spletnih straneh FURS in sicer na spletnem naslovu</w:t>
      </w:r>
      <w:r w:rsidRPr="009976B9">
        <w:rPr>
          <w:color w:val="000000"/>
          <w:szCs w:val="20"/>
          <w:lang w:val="sl-SI" w:eastAsia="sl-SI"/>
        </w:rPr>
        <w:t xml:space="preserve"> </w:t>
      </w:r>
      <w:hyperlink r:id="rId11" w:history="1">
        <w:r w:rsidRPr="009976B9">
          <w:rPr>
            <w:color w:val="0000FF"/>
            <w:szCs w:val="20"/>
            <w:u w:val="single"/>
            <w:lang w:val="sl-SI" w:eastAsia="sl-SI"/>
          </w:rPr>
          <w:t>http://www.fu.gov.si/drugo/posebna_podrocja/igre_na_sreco/</w:t>
        </w:r>
      </w:hyperlink>
      <w:r w:rsidRPr="009976B9">
        <w:rPr>
          <w:color w:val="000000"/>
          <w:szCs w:val="20"/>
          <w:lang w:val="sl-SI" w:eastAsia="sl-SI"/>
        </w:rPr>
        <w:t>.</w:t>
      </w:r>
    </w:p>
    <w:p w14:paraId="3969BC3E" w14:textId="77777777" w:rsidR="00081CE5" w:rsidRPr="00DC4486" w:rsidRDefault="00081CE5" w:rsidP="00B32BFA">
      <w:pPr>
        <w:spacing w:line="280" w:lineRule="atLeast"/>
        <w:jc w:val="both"/>
        <w:rPr>
          <w:rFonts w:cs="Arial"/>
          <w:szCs w:val="20"/>
          <w:lang w:val="sl-SI"/>
        </w:rPr>
      </w:pPr>
      <w:r w:rsidRPr="00DC4486">
        <w:rPr>
          <w:rFonts w:cs="Arial"/>
          <w:szCs w:val="20"/>
          <w:lang w:val="sl-SI"/>
        </w:rPr>
        <w:t xml:space="preserve"> </w:t>
      </w:r>
    </w:p>
    <w:p w14:paraId="28675F0E" w14:textId="77777777" w:rsidR="00B37A9D" w:rsidRDefault="0066379C" w:rsidP="00B37A9D">
      <w:pPr>
        <w:pStyle w:val="FURSnaslov2"/>
      </w:pPr>
      <w:bookmarkStart w:id="17" w:name="_Toc139525492"/>
      <w:r>
        <w:t>6</w:t>
      </w:r>
      <w:r w:rsidR="00081CE5" w:rsidRPr="00DC4486">
        <w:t xml:space="preserve">.5 </w:t>
      </w:r>
      <w:bookmarkStart w:id="18" w:name="_Toc437940651"/>
      <w:r w:rsidR="00B37A9D">
        <w:t xml:space="preserve">Ali lahko koncesionar igralcu </w:t>
      </w:r>
      <w:r w:rsidR="00B37A9D" w:rsidRPr="002A05F6">
        <w:t>prepove vstop v igralnico</w:t>
      </w:r>
      <w:r w:rsidR="00B37A9D">
        <w:t>/igralni salon</w:t>
      </w:r>
      <w:r w:rsidR="00B37A9D" w:rsidRPr="002A05F6">
        <w:t xml:space="preserve"> </w:t>
      </w:r>
      <w:r w:rsidR="00B37A9D">
        <w:t>brez navedbe razloga</w:t>
      </w:r>
      <w:r w:rsidR="00B37A9D" w:rsidRPr="002A05F6">
        <w:t xml:space="preserve"> za takšno odločitev</w:t>
      </w:r>
      <w:bookmarkEnd w:id="17"/>
      <w:bookmarkEnd w:id="18"/>
    </w:p>
    <w:p w14:paraId="20B66F55" w14:textId="77777777" w:rsidR="00B37A9D" w:rsidRDefault="00B37A9D" w:rsidP="00B37A9D">
      <w:pPr>
        <w:pStyle w:val="FURSnaslov1"/>
      </w:pPr>
    </w:p>
    <w:p w14:paraId="11D9E227" w14:textId="77777777" w:rsidR="00B37A9D" w:rsidRPr="0067245D" w:rsidRDefault="00B37A9D" w:rsidP="0067245D">
      <w:pPr>
        <w:spacing w:line="280" w:lineRule="atLeast"/>
        <w:jc w:val="both"/>
        <w:rPr>
          <w:rFonts w:cs="Arial"/>
          <w:szCs w:val="20"/>
          <w:lang w:val="sl-SI"/>
        </w:rPr>
      </w:pPr>
      <w:r w:rsidRPr="0067245D">
        <w:rPr>
          <w:rFonts w:cs="Arial"/>
          <w:szCs w:val="20"/>
          <w:lang w:val="sl-SI"/>
        </w:rPr>
        <w:t>Koncesionar lahko na podlagi 84. člena ZIS prepove vstop v igralnico brez navedbe razlogov. Izpostavljamo pa dejstvo, da taka prepoved vstopa nima narave samoprepovedi.</w:t>
      </w:r>
    </w:p>
    <w:p w14:paraId="6EC5B693" w14:textId="77777777" w:rsidR="00B37A9D" w:rsidRDefault="00B37A9D" w:rsidP="00B37A9D">
      <w:pPr>
        <w:suppressAutoHyphens/>
        <w:spacing w:line="288" w:lineRule="auto"/>
        <w:jc w:val="both"/>
        <w:rPr>
          <w:lang w:val="sl-SI"/>
        </w:rPr>
      </w:pPr>
    </w:p>
    <w:p w14:paraId="31FA1F63" w14:textId="2E896587" w:rsidR="00E12D30" w:rsidRPr="00544C06" w:rsidDel="005D3CC1" w:rsidRDefault="0066379C" w:rsidP="00B37A9D">
      <w:pPr>
        <w:pStyle w:val="FURSnaslov2"/>
        <w:rPr>
          <w:del w:id="19" w:author="FURS" w:date="2023-07-06T08:41:00Z"/>
        </w:rPr>
      </w:pPr>
      <w:del w:id="20" w:author="FURS" w:date="2023-07-06T08:41:00Z">
        <w:r w:rsidDel="005D3CC1">
          <w:delText>6</w:delText>
        </w:r>
        <w:r w:rsidR="00B37A9D" w:rsidRPr="00B37A9D" w:rsidDel="005D3CC1">
          <w:delText xml:space="preserve">.6 </w:delText>
        </w:r>
        <w:r w:rsidR="00B37A9D" w:rsidDel="005D3CC1">
          <w:delText>K</w:delText>
        </w:r>
        <w:r w:rsidR="00B37A9D" w:rsidRPr="00B37A9D" w:rsidDel="005D3CC1">
          <w:delText xml:space="preserve">ako lahko igralec umakne </w:delText>
        </w:r>
        <w:bookmarkStart w:id="21" w:name="_Toc437940652"/>
        <w:r w:rsidR="00E12D30" w:rsidRPr="005C3E64" w:rsidDel="005D3CC1">
          <w:delText>prepove</w:delText>
        </w:r>
        <w:r w:rsidR="00E12D30" w:rsidDel="005D3CC1">
          <w:delText>d udeležbe</w:delText>
        </w:r>
        <w:r w:rsidR="00E12D30" w:rsidRPr="005C3E64" w:rsidDel="005D3CC1">
          <w:delText xml:space="preserve"> pri igrah na srečo </w:delText>
        </w:r>
        <w:r w:rsidR="00E12D30" w:rsidDel="005D3CC1">
          <w:delText>(samoprepoved)</w:delText>
        </w:r>
        <w:r w:rsidR="00E12D30" w:rsidRPr="00D877B7" w:rsidDel="005D3CC1">
          <w:delText xml:space="preserve">, ki </w:delText>
        </w:r>
        <w:r w:rsidR="00E12D30" w:rsidDel="005D3CC1">
          <w:delText>jo</w:delText>
        </w:r>
        <w:r w:rsidR="00B37A9D" w:rsidDel="005D3CC1">
          <w:delText xml:space="preserve"> je</w:delText>
        </w:r>
        <w:r w:rsidR="00E12D30" w:rsidDel="005D3CC1">
          <w:delText xml:space="preserve"> pridobil</w:delText>
        </w:r>
        <w:r w:rsidR="00E12D30" w:rsidRPr="00D877B7" w:rsidDel="005D3CC1">
          <w:delText xml:space="preserve"> </w:delText>
        </w:r>
        <w:r w:rsidR="00E12D30" w:rsidDel="005D3CC1">
          <w:delText>pred letom 2010</w:delText>
        </w:r>
        <w:r w:rsidR="00E12D30" w:rsidRPr="00D877B7" w:rsidDel="005D3CC1">
          <w:delText xml:space="preserve"> </w:delText>
        </w:r>
        <w:bookmarkEnd w:id="21"/>
      </w:del>
    </w:p>
    <w:p w14:paraId="6392E7B6" w14:textId="6808B1B9" w:rsidR="00E12D30" w:rsidDel="005D3CC1" w:rsidRDefault="00E12D30" w:rsidP="00E12D30">
      <w:pPr>
        <w:pStyle w:val="podpisi"/>
        <w:rPr>
          <w:del w:id="22" w:author="FURS" w:date="2023-07-06T08:41:00Z"/>
          <w:b/>
          <w:sz w:val="24"/>
          <w:lang w:val="sl-SI"/>
        </w:rPr>
      </w:pPr>
    </w:p>
    <w:p w14:paraId="15D02DA7" w14:textId="6C394217" w:rsidR="00E12D30" w:rsidRPr="0067245D" w:rsidDel="005D3CC1" w:rsidRDefault="00E12D30" w:rsidP="0067245D">
      <w:pPr>
        <w:spacing w:line="280" w:lineRule="atLeast"/>
        <w:jc w:val="both"/>
        <w:rPr>
          <w:del w:id="23" w:author="FURS" w:date="2023-07-06T08:41:00Z"/>
          <w:rFonts w:cs="Arial"/>
          <w:szCs w:val="20"/>
          <w:lang w:val="sl-SI"/>
        </w:rPr>
      </w:pPr>
      <w:del w:id="24" w:author="FURS" w:date="2023-07-06T08:41:00Z">
        <w:r w:rsidRPr="0067245D" w:rsidDel="005D3CC1">
          <w:rPr>
            <w:rFonts w:cs="Arial"/>
            <w:szCs w:val="20"/>
            <w:lang w:val="sl-SI"/>
          </w:rPr>
          <w:delText xml:space="preserve">V primeru, </w:delText>
        </w:r>
        <w:r w:rsidR="00B37A9D" w:rsidRPr="0067245D" w:rsidDel="005D3CC1">
          <w:rPr>
            <w:rFonts w:cs="Arial"/>
            <w:szCs w:val="20"/>
            <w:lang w:val="sl-SI"/>
          </w:rPr>
          <w:delText xml:space="preserve">da želi igralec </w:delText>
        </w:r>
        <w:r w:rsidRPr="0067245D" w:rsidDel="005D3CC1">
          <w:rPr>
            <w:rFonts w:cs="Arial"/>
            <w:szCs w:val="20"/>
            <w:lang w:val="sl-SI"/>
          </w:rPr>
          <w:delText>samoprepoved, ki jo</w:delText>
        </w:r>
        <w:r w:rsidR="00B37A9D" w:rsidRPr="0067245D" w:rsidDel="005D3CC1">
          <w:rPr>
            <w:rFonts w:cs="Arial"/>
            <w:szCs w:val="20"/>
            <w:lang w:val="sl-SI"/>
          </w:rPr>
          <w:delText xml:space="preserve"> je</w:delText>
        </w:r>
        <w:r w:rsidRPr="0067245D" w:rsidDel="005D3CC1">
          <w:rPr>
            <w:rFonts w:cs="Arial"/>
            <w:szCs w:val="20"/>
            <w:lang w:val="sl-SI"/>
          </w:rPr>
          <w:delText xml:space="preserve"> </w:delText>
        </w:r>
        <w:r w:rsidR="00B37A9D" w:rsidRPr="0067245D" w:rsidDel="005D3CC1">
          <w:rPr>
            <w:rFonts w:cs="Arial"/>
            <w:szCs w:val="20"/>
            <w:lang w:val="sl-SI"/>
          </w:rPr>
          <w:delText>pridobil</w:delText>
        </w:r>
        <w:r w:rsidRPr="0067245D" w:rsidDel="005D3CC1">
          <w:rPr>
            <w:rFonts w:cs="Arial"/>
            <w:szCs w:val="20"/>
            <w:lang w:val="sl-SI"/>
          </w:rPr>
          <w:delText xml:space="preserve"> </w:delText>
        </w:r>
        <w:r w:rsidR="00C61CAA" w:rsidDel="005D3CC1">
          <w:rPr>
            <w:rFonts w:cs="Arial"/>
            <w:szCs w:val="20"/>
            <w:lang w:val="sl-SI"/>
          </w:rPr>
          <w:delText xml:space="preserve">pred letom 2010 </w:delText>
        </w:r>
        <w:r w:rsidRPr="0067245D" w:rsidDel="005D3CC1">
          <w:rPr>
            <w:rFonts w:cs="Arial"/>
            <w:szCs w:val="20"/>
            <w:lang w:val="sl-SI"/>
          </w:rPr>
          <w:delText>preklicati, se mora, zaradi osebne identifikacije, zglasiti na sedežu Posebnega finančnega urada na Gospodinjski ulici 8, 1000 Ljubljana</w:delText>
        </w:r>
        <w:r w:rsidR="00B37A9D" w:rsidRPr="0067245D" w:rsidDel="005D3CC1">
          <w:rPr>
            <w:rFonts w:cs="Arial"/>
            <w:szCs w:val="20"/>
            <w:lang w:val="sl-SI"/>
          </w:rPr>
          <w:delText>. Na navedenem naslovu bo</w:delText>
        </w:r>
        <w:r w:rsidRPr="0067245D" w:rsidDel="005D3CC1">
          <w:rPr>
            <w:rFonts w:cs="Arial"/>
            <w:szCs w:val="20"/>
            <w:lang w:val="sl-SI"/>
          </w:rPr>
          <w:delText xml:space="preserve"> lahko uredil vse potrebno.</w:delText>
        </w:r>
      </w:del>
    </w:p>
    <w:p w14:paraId="6E740ECC" w14:textId="77777777" w:rsidR="00E12D30" w:rsidRPr="00AC3633" w:rsidRDefault="00E12D30" w:rsidP="00E12D30">
      <w:pPr>
        <w:suppressAutoHyphens/>
        <w:spacing w:line="288" w:lineRule="auto"/>
        <w:jc w:val="both"/>
        <w:rPr>
          <w:lang w:val="sl-SI"/>
        </w:rPr>
      </w:pPr>
    </w:p>
    <w:p w14:paraId="75688B9C" w14:textId="77777777" w:rsidR="00E12D30" w:rsidRDefault="00E12D30" w:rsidP="00E12D30">
      <w:pPr>
        <w:pStyle w:val="FURSnaslov1"/>
      </w:pPr>
    </w:p>
    <w:sectPr w:rsidR="00E12D30" w:rsidSect="00783310">
      <w:headerReference w:type="default"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17E5" w14:textId="77777777" w:rsidR="00A234A3" w:rsidRDefault="00A234A3">
      <w:r>
        <w:separator/>
      </w:r>
    </w:p>
  </w:endnote>
  <w:endnote w:type="continuationSeparator" w:id="0">
    <w:p w14:paraId="542FBDD8" w14:textId="77777777" w:rsidR="00A234A3" w:rsidRDefault="00A2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94E0" w14:textId="77777777" w:rsidR="00954222" w:rsidRDefault="00954222" w:rsidP="009F30FB">
    <w:pPr>
      <w:pStyle w:val="Noga"/>
      <w:jc w:val="right"/>
    </w:pPr>
    <w:r>
      <w:fldChar w:fldCharType="begin"/>
    </w:r>
    <w:r>
      <w:instrText>PAGE   \* MERGEFORMAT</w:instrText>
    </w:r>
    <w:r>
      <w:fldChar w:fldCharType="separate"/>
    </w:r>
    <w:r w:rsidR="001716F3" w:rsidRPr="001716F3">
      <w:rPr>
        <w:noProof/>
        <w:lang w:val="sl-SI"/>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C77C" w14:textId="77777777" w:rsidR="00954222" w:rsidRDefault="00954222"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421E" w14:textId="77777777" w:rsidR="00A234A3" w:rsidRDefault="00A234A3">
      <w:r>
        <w:separator/>
      </w:r>
    </w:p>
  </w:footnote>
  <w:footnote w:type="continuationSeparator" w:id="0">
    <w:p w14:paraId="68FB5D25" w14:textId="77777777" w:rsidR="00A234A3" w:rsidRDefault="00A23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23C3" w14:textId="77777777" w:rsidR="00954222" w:rsidRPr="00110CBD" w:rsidRDefault="0095422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54222" w:rsidRPr="008F3500" w14:paraId="534B76FB" w14:textId="77777777">
      <w:trPr>
        <w:cantSplit/>
        <w:trHeight w:hRule="exact" w:val="847"/>
      </w:trPr>
      <w:tc>
        <w:tcPr>
          <w:tcW w:w="567" w:type="dxa"/>
        </w:tcPr>
        <w:p w14:paraId="0E7A7AC4" w14:textId="77777777" w:rsidR="00954222" w:rsidRDefault="00954222"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0BC47564" w14:textId="77777777" w:rsidR="00954222" w:rsidRPr="006D42D9" w:rsidRDefault="00954222" w:rsidP="006D42D9">
          <w:pPr>
            <w:rPr>
              <w:rFonts w:ascii="Republika" w:hAnsi="Republika"/>
              <w:sz w:val="60"/>
              <w:szCs w:val="60"/>
              <w:lang w:val="sl-SI"/>
            </w:rPr>
          </w:pPr>
        </w:p>
        <w:p w14:paraId="0AD83C0C" w14:textId="77777777" w:rsidR="00954222" w:rsidRPr="006D42D9" w:rsidRDefault="00954222" w:rsidP="006D42D9">
          <w:pPr>
            <w:rPr>
              <w:rFonts w:ascii="Republika" w:hAnsi="Republika"/>
              <w:sz w:val="60"/>
              <w:szCs w:val="60"/>
              <w:lang w:val="sl-SI"/>
            </w:rPr>
          </w:pPr>
        </w:p>
        <w:p w14:paraId="24844D1C" w14:textId="77777777" w:rsidR="00954222" w:rsidRPr="006D42D9" w:rsidRDefault="00954222" w:rsidP="006D42D9">
          <w:pPr>
            <w:rPr>
              <w:rFonts w:ascii="Republika" w:hAnsi="Republika"/>
              <w:sz w:val="60"/>
              <w:szCs w:val="60"/>
              <w:lang w:val="sl-SI"/>
            </w:rPr>
          </w:pPr>
        </w:p>
        <w:p w14:paraId="028F0038" w14:textId="77777777" w:rsidR="00954222" w:rsidRPr="006D42D9" w:rsidRDefault="00954222" w:rsidP="006D42D9">
          <w:pPr>
            <w:rPr>
              <w:rFonts w:ascii="Republika" w:hAnsi="Republika"/>
              <w:sz w:val="60"/>
              <w:szCs w:val="60"/>
              <w:lang w:val="sl-SI"/>
            </w:rPr>
          </w:pPr>
        </w:p>
        <w:p w14:paraId="43081E0A" w14:textId="77777777" w:rsidR="00954222" w:rsidRPr="006D42D9" w:rsidRDefault="00954222" w:rsidP="006D42D9">
          <w:pPr>
            <w:rPr>
              <w:rFonts w:ascii="Republika" w:hAnsi="Republika"/>
              <w:sz w:val="60"/>
              <w:szCs w:val="60"/>
              <w:lang w:val="sl-SI"/>
            </w:rPr>
          </w:pPr>
        </w:p>
        <w:p w14:paraId="29753A3B" w14:textId="77777777" w:rsidR="00954222" w:rsidRPr="006D42D9" w:rsidRDefault="00954222" w:rsidP="006D42D9">
          <w:pPr>
            <w:rPr>
              <w:rFonts w:ascii="Republika" w:hAnsi="Republika"/>
              <w:sz w:val="60"/>
              <w:szCs w:val="60"/>
              <w:lang w:val="sl-SI"/>
            </w:rPr>
          </w:pPr>
        </w:p>
        <w:p w14:paraId="1147B6B0" w14:textId="77777777" w:rsidR="00954222" w:rsidRPr="006D42D9" w:rsidRDefault="00954222" w:rsidP="006D42D9">
          <w:pPr>
            <w:rPr>
              <w:rFonts w:ascii="Republika" w:hAnsi="Republika"/>
              <w:sz w:val="60"/>
              <w:szCs w:val="60"/>
              <w:lang w:val="sl-SI"/>
            </w:rPr>
          </w:pPr>
        </w:p>
        <w:p w14:paraId="07383BD5" w14:textId="77777777" w:rsidR="00954222" w:rsidRPr="006D42D9" w:rsidRDefault="00954222" w:rsidP="006D42D9">
          <w:pPr>
            <w:rPr>
              <w:rFonts w:ascii="Republika" w:hAnsi="Republika"/>
              <w:sz w:val="60"/>
              <w:szCs w:val="60"/>
              <w:lang w:val="sl-SI"/>
            </w:rPr>
          </w:pPr>
        </w:p>
        <w:p w14:paraId="135C0F35" w14:textId="77777777" w:rsidR="00954222" w:rsidRPr="006D42D9" w:rsidRDefault="00954222" w:rsidP="006D42D9">
          <w:pPr>
            <w:rPr>
              <w:rFonts w:ascii="Republika" w:hAnsi="Republika"/>
              <w:sz w:val="60"/>
              <w:szCs w:val="60"/>
              <w:lang w:val="sl-SI"/>
            </w:rPr>
          </w:pPr>
        </w:p>
        <w:p w14:paraId="4DC019E7" w14:textId="77777777" w:rsidR="00954222" w:rsidRPr="006D42D9" w:rsidRDefault="00954222" w:rsidP="006D42D9">
          <w:pPr>
            <w:rPr>
              <w:rFonts w:ascii="Republika" w:hAnsi="Republika"/>
              <w:sz w:val="60"/>
              <w:szCs w:val="60"/>
              <w:lang w:val="sl-SI"/>
            </w:rPr>
          </w:pPr>
        </w:p>
        <w:p w14:paraId="5DAE8EDA" w14:textId="77777777" w:rsidR="00954222" w:rsidRPr="006D42D9" w:rsidRDefault="00954222" w:rsidP="006D42D9">
          <w:pPr>
            <w:rPr>
              <w:rFonts w:ascii="Republika" w:hAnsi="Republika"/>
              <w:sz w:val="60"/>
              <w:szCs w:val="60"/>
              <w:lang w:val="sl-SI"/>
            </w:rPr>
          </w:pPr>
        </w:p>
        <w:p w14:paraId="0CAB3C88" w14:textId="77777777" w:rsidR="00954222" w:rsidRPr="006D42D9" w:rsidRDefault="00954222" w:rsidP="006D42D9">
          <w:pPr>
            <w:rPr>
              <w:rFonts w:ascii="Republika" w:hAnsi="Republika"/>
              <w:sz w:val="60"/>
              <w:szCs w:val="60"/>
              <w:lang w:val="sl-SI"/>
            </w:rPr>
          </w:pPr>
        </w:p>
        <w:p w14:paraId="203DE023" w14:textId="77777777" w:rsidR="00954222" w:rsidRPr="006D42D9" w:rsidRDefault="00954222" w:rsidP="006D42D9">
          <w:pPr>
            <w:rPr>
              <w:rFonts w:ascii="Republika" w:hAnsi="Republika"/>
              <w:sz w:val="60"/>
              <w:szCs w:val="60"/>
              <w:lang w:val="sl-SI"/>
            </w:rPr>
          </w:pPr>
        </w:p>
        <w:p w14:paraId="00CC5112" w14:textId="77777777" w:rsidR="00954222" w:rsidRPr="006D42D9" w:rsidRDefault="00954222" w:rsidP="006D42D9">
          <w:pPr>
            <w:rPr>
              <w:rFonts w:ascii="Republika" w:hAnsi="Republika"/>
              <w:sz w:val="60"/>
              <w:szCs w:val="60"/>
              <w:lang w:val="sl-SI"/>
            </w:rPr>
          </w:pPr>
        </w:p>
        <w:p w14:paraId="394ED56A" w14:textId="77777777" w:rsidR="00954222" w:rsidRPr="006D42D9" w:rsidRDefault="00954222" w:rsidP="006D42D9">
          <w:pPr>
            <w:rPr>
              <w:rFonts w:ascii="Republika" w:hAnsi="Republika"/>
              <w:sz w:val="60"/>
              <w:szCs w:val="60"/>
              <w:lang w:val="sl-SI"/>
            </w:rPr>
          </w:pPr>
        </w:p>
        <w:p w14:paraId="205E0DFD" w14:textId="77777777" w:rsidR="00954222" w:rsidRPr="006D42D9" w:rsidRDefault="00954222" w:rsidP="006D42D9">
          <w:pPr>
            <w:rPr>
              <w:rFonts w:ascii="Republika" w:hAnsi="Republika"/>
              <w:sz w:val="60"/>
              <w:szCs w:val="60"/>
              <w:lang w:val="sl-SI"/>
            </w:rPr>
          </w:pPr>
        </w:p>
      </w:tc>
    </w:tr>
  </w:tbl>
  <w:p w14:paraId="11204D62" w14:textId="77777777" w:rsidR="00954222" w:rsidRPr="008F3500" w:rsidRDefault="004F1668"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14:anchorId="5CA98A5D" wp14:editId="6F2DED32">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9F54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954222" w:rsidRPr="008F3500">
      <w:rPr>
        <w:rFonts w:ascii="Republika" w:hAnsi="Republika"/>
        <w:lang w:val="sl-SI"/>
      </w:rPr>
      <w:t>REPUBLIKA SLOVENIJA</w:t>
    </w:r>
  </w:p>
  <w:p w14:paraId="1F45660C" w14:textId="77777777" w:rsidR="00954222" w:rsidRPr="008F3500" w:rsidRDefault="00954222"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44688BBD" w14:textId="77777777" w:rsidR="00954222" w:rsidRDefault="00954222"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79C5A008" w14:textId="77777777" w:rsidR="00954222" w:rsidRPr="008F3500" w:rsidRDefault="00954222"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2D9952F6" w14:textId="77777777" w:rsidR="00954222" w:rsidRPr="008F3500" w:rsidRDefault="00954222"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6E106B2D" w14:textId="77777777" w:rsidR="00954222" w:rsidRPr="008F3500" w:rsidRDefault="0095422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06EC85F4" w14:textId="77777777" w:rsidR="00954222" w:rsidRPr="008F3500" w:rsidRDefault="0095422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3ADB84A2" w14:textId="77777777" w:rsidR="00954222" w:rsidRPr="008F3500" w:rsidRDefault="00954222"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49B1"/>
    <w:multiLevelType w:val="multilevel"/>
    <w:tmpl w:val="B3F2D8D8"/>
    <w:lvl w:ilvl="0">
      <w:start w:val="1"/>
      <w:numFmt w:val="decimal"/>
      <w:lvlText w:val="%1."/>
      <w:lvlJc w:val="left"/>
      <w:pPr>
        <w:ind w:left="720" w:hanging="360"/>
      </w:pPr>
      <w:rPr>
        <w:rFonts w:hint="default"/>
      </w:rPr>
    </w:lvl>
    <w:lvl w:ilvl="1">
      <w:start w:val="1"/>
      <w:numFmt w:val="decimal"/>
      <w:pStyle w:val="Slog2"/>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76598C"/>
    <w:multiLevelType w:val="hybridMultilevel"/>
    <w:tmpl w:val="53042C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6050497"/>
    <w:multiLevelType w:val="hybridMultilevel"/>
    <w:tmpl w:val="9FF4BBE2"/>
    <w:lvl w:ilvl="0" w:tplc="4B847CF4">
      <w:start w:val="1"/>
      <w:numFmt w:val="bullet"/>
      <w:lvlText w:val="-"/>
      <w:lvlJc w:val="left"/>
      <w:pPr>
        <w:ind w:left="720" w:hanging="360"/>
      </w:pPr>
      <w:rPr>
        <w:rFonts w:ascii="Arial" w:eastAsia="Times New Roman" w:hAnsi="Arial" w:cs="Arial" w:hint="default"/>
      </w:rPr>
    </w:lvl>
    <w:lvl w:ilvl="1" w:tplc="FD845400">
      <w:start w:val="11"/>
      <w:numFmt w:val="bullet"/>
      <w:lvlText w:val="•"/>
      <w:lvlJc w:val="left"/>
      <w:pPr>
        <w:ind w:left="1788" w:hanging="708"/>
      </w:pPr>
      <w:rPr>
        <w:rFonts w:ascii="Arial" w:eastAsia="Calibri" w:hAnsi="Arial" w:cs="Arial" w:hint="default"/>
      </w:rPr>
    </w:lvl>
    <w:lvl w:ilvl="2" w:tplc="7858576C">
      <w:numFmt w:val="bullet"/>
      <w:lvlText w:val="–"/>
      <w:lvlJc w:val="left"/>
      <w:pPr>
        <w:ind w:left="2508" w:hanging="708"/>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ACD09BD"/>
    <w:multiLevelType w:val="hybridMultilevel"/>
    <w:tmpl w:val="0F9E8EF4"/>
    <w:lvl w:ilvl="0" w:tplc="4A82E86C">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4715AA3"/>
    <w:multiLevelType w:val="hybridMultilevel"/>
    <w:tmpl w:val="D2CC7F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A322B6F"/>
    <w:multiLevelType w:val="hybridMultilevel"/>
    <w:tmpl w:val="FCDACA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65382114">
    <w:abstractNumId w:val="8"/>
  </w:num>
  <w:num w:numId="2" w16cid:durableId="461191973">
    <w:abstractNumId w:val="5"/>
  </w:num>
  <w:num w:numId="3" w16cid:durableId="1667436121">
    <w:abstractNumId w:val="7"/>
  </w:num>
  <w:num w:numId="4" w16cid:durableId="1556118349">
    <w:abstractNumId w:val="2"/>
  </w:num>
  <w:num w:numId="5" w16cid:durableId="307438203">
    <w:abstractNumId w:val="3"/>
  </w:num>
  <w:num w:numId="6" w16cid:durableId="1516990943">
    <w:abstractNumId w:val="6"/>
  </w:num>
  <w:num w:numId="7" w16cid:durableId="1149058183">
    <w:abstractNumId w:val="9"/>
  </w:num>
  <w:num w:numId="8" w16cid:durableId="1483156225">
    <w:abstractNumId w:val="4"/>
  </w:num>
  <w:num w:numId="9" w16cid:durableId="515928811">
    <w:abstractNumId w:val="0"/>
  </w:num>
  <w:num w:numId="10" w16cid:durableId="738333147">
    <w:abstractNumId w:val="1"/>
  </w:num>
  <w:num w:numId="11" w16cid:durableId="1276979467">
    <w:abstractNumId w:val="10"/>
  </w:num>
  <w:num w:numId="12" w16cid:durableId="4875507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RS">
    <w15:presenceInfo w15:providerId="None" w15:userId="FU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4939"/>
    <w:rsid w:val="000063FF"/>
    <w:rsid w:val="00020D67"/>
    <w:rsid w:val="00023A88"/>
    <w:rsid w:val="00025667"/>
    <w:rsid w:val="00030608"/>
    <w:rsid w:val="00036F9C"/>
    <w:rsid w:val="00047924"/>
    <w:rsid w:val="000517B6"/>
    <w:rsid w:val="00060D59"/>
    <w:rsid w:val="000805EA"/>
    <w:rsid w:val="00081CE5"/>
    <w:rsid w:val="0008352D"/>
    <w:rsid w:val="000A488B"/>
    <w:rsid w:val="000A7238"/>
    <w:rsid w:val="000B0B21"/>
    <w:rsid w:val="000C203D"/>
    <w:rsid w:val="000C2273"/>
    <w:rsid w:val="000C7716"/>
    <w:rsid w:val="000E4A09"/>
    <w:rsid w:val="001113B8"/>
    <w:rsid w:val="00112DB6"/>
    <w:rsid w:val="001357B2"/>
    <w:rsid w:val="001716F3"/>
    <w:rsid w:val="001A3BA5"/>
    <w:rsid w:val="001B0A22"/>
    <w:rsid w:val="001B25DC"/>
    <w:rsid w:val="001B3DBE"/>
    <w:rsid w:val="001C151F"/>
    <w:rsid w:val="001C2D67"/>
    <w:rsid w:val="001D6BE9"/>
    <w:rsid w:val="001E1CA0"/>
    <w:rsid w:val="001F347F"/>
    <w:rsid w:val="001F4287"/>
    <w:rsid w:val="001F7BC0"/>
    <w:rsid w:val="00202A77"/>
    <w:rsid w:val="002302D9"/>
    <w:rsid w:val="00271CE5"/>
    <w:rsid w:val="00273EE4"/>
    <w:rsid w:val="00274FB4"/>
    <w:rsid w:val="00276637"/>
    <w:rsid w:val="002770AE"/>
    <w:rsid w:val="00282020"/>
    <w:rsid w:val="002969C7"/>
    <w:rsid w:val="002A5510"/>
    <w:rsid w:val="002B6319"/>
    <w:rsid w:val="00300368"/>
    <w:rsid w:val="00304AF7"/>
    <w:rsid w:val="00314200"/>
    <w:rsid w:val="00314A20"/>
    <w:rsid w:val="003373F5"/>
    <w:rsid w:val="00342BA0"/>
    <w:rsid w:val="003636BF"/>
    <w:rsid w:val="00370AA7"/>
    <w:rsid w:val="0037479F"/>
    <w:rsid w:val="003845B4"/>
    <w:rsid w:val="00387B1A"/>
    <w:rsid w:val="003924EC"/>
    <w:rsid w:val="003A22BA"/>
    <w:rsid w:val="003D39F6"/>
    <w:rsid w:val="003E1C74"/>
    <w:rsid w:val="004224C2"/>
    <w:rsid w:val="0046664F"/>
    <w:rsid w:val="00467945"/>
    <w:rsid w:val="0047127B"/>
    <w:rsid w:val="004736DF"/>
    <w:rsid w:val="004921DC"/>
    <w:rsid w:val="004B112D"/>
    <w:rsid w:val="004C5A1C"/>
    <w:rsid w:val="004C6631"/>
    <w:rsid w:val="004F1668"/>
    <w:rsid w:val="004F3F82"/>
    <w:rsid w:val="00526246"/>
    <w:rsid w:val="005345D1"/>
    <w:rsid w:val="00537AAD"/>
    <w:rsid w:val="005454AC"/>
    <w:rsid w:val="00551596"/>
    <w:rsid w:val="00567106"/>
    <w:rsid w:val="00595BC2"/>
    <w:rsid w:val="005A049E"/>
    <w:rsid w:val="005A11B6"/>
    <w:rsid w:val="005B3B3B"/>
    <w:rsid w:val="005D2AB7"/>
    <w:rsid w:val="005D3CC1"/>
    <w:rsid w:val="005D4DF6"/>
    <w:rsid w:val="005E1D3C"/>
    <w:rsid w:val="005E59CE"/>
    <w:rsid w:val="00632253"/>
    <w:rsid w:val="00642714"/>
    <w:rsid w:val="00643C4E"/>
    <w:rsid w:val="006455CE"/>
    <w:rsid w:val="00660A30"/>
    <w:rsid w:val="00661960"/>
    <w:rsid w:val="0066379C"/>
    <w:rsid w:val="00666FE7"/>
    <w:rsid w:val="00667BB9"/>
    <w:rsid w:val="0067245D"/>
    <w:rsid w:val="00680923"/>
    <w:rsid w:val="00687203"/>
    <w:rsid w:val="00697742"/>
    <w:rsid w:val="006A577D"/>
    <w:rsid w:val="006B1D03"/>
    <w:rsid w:val="006B785B"/>
    <w:rsid w:val="006D2FCD"/>
    <w:rsid w:val="006D42D9"/>
    <w:rsid w:val="00704FAA"/>
    <w:rsid w:val="00726463"/>
    <w:rsid w:val="00733017"/>
    <w:rsid w:val="00751D38"/>
    <w:rsid w:val="007524D1"/>
    <w:rsid w:val="00783310"/>
    <w:rsid w:val="00783543"/>
    <w:rsid w:val="007A4A6D"/>
    <w:rsid w:val="007B1268"/>
    <w:rsid w:val="007C4026"/>
    <w:rsid w:val="007C4310"/>
    <w:rsid w:val="007D1BCF"/>
    <w:rsid w:val="007D75CF"/>
    <w:rsid w:val="007E1129"/>
    <w:rsid w:val="007E18B5"/>
    <w:rsid w:val="007E6DC5"/>
    <w:rsid w:val="007F39EA"/>
    <w:rsid w:val="00812BD2"/>
    <w:rsid w:val="00860601"/>
    <w:rsid w:val="0088043C"/>
    <w:rsid w:val="00887E1E"/>
    <w:rsid w:val="008906C9"/>
    <w:rsid w:val="008C5738"/>
    <w:rsid w:val="008D04F0"/>
    <w:rsid w:val="008D5F52"/>
    <w:rsid w:val="008E0ECC"/>
    <w:rsid w:val="008F026E"/>
    <w:rsid w:val="008F3500"/>
    <w:rsid w:val="008F668F"/>
    <w:rsid w:val="00900DC8"/>
    <w:rsid w:val="00924E3C"/>
    <w:rsid w:val="009259FA"/>
    <w:rsid w:val="009477FA"/>
    <w:rsid w:val="009541F3"/>
    <w:rsid w:val="00954222"/>
    <w:rsid w:val="009612BB"/>
    <w:rsid w:val="00976368"/>
    <w:rsid w:val="00977539"/>
    <w:rsid w:val="009B6D41"/>
    <w:rsid w:val="009C40AC"/>
    <w:rsid w:val="009D0051"/>
    <w:rsid w:val="009E6AC6"/>
    <w:rsid w:val="009F30FB"/>
    <w:rsid w:val="009F59BE"/>
    <w:rsid w:val="00A000F2"/>
    <w:rsid w:val="00A125C5"/>
    <w:rsid w:val="00A12D5C"/>
    <w:rsid w:val="00A234A3"/>
    <w:rsid w:val="00A27271"/>
    <w:rsid w:val="00A5039D"/>
    <w:rsid w:val="00A52B11"/>
    <w:rsid w:val="00A61123"/>
    <w:rsid w:val="00A65899"/>
    <w:rsid w:val="00A65EE7"/>
    <w:rsid w:val="00A70133"/>
    <w:rsid w:val="00AC5C16"/>
    <w:rsid w:val="00AE3857"/>
    <w:rsid w:val="00AE4AF7"/>
    <w:rsid w:val="00AF1BD2"/>
    <w:rsid w:val="00B1337D"/>
    <w:rsid w:val="00B17141"/>
    <w:rsid w:val="00B22827"/>
    <w:rsid w:val="00B245FB"/>
    <w:rsid w:val="00B27607"/>
    <w:rsid w:val="00B31575"/>
    <w:rsid w:val="00B32BFA"/>
    <w:rsid w:val="00B37A9D"/>
    <w:rsid w:val="00B47AF6"/>
    <w:rsid w:val="00B53904"/>
    <w:rsid w:val="00B54746"/>
    <w:rsid w:val="00B8547D"/>
    <w:rsid w:val="00B9394F"/>
    <w:rsid w:val="00BB00A8"/>
    <w:rsid w:val="00BB3C65"/>
    <w:rsid w:val="00BB6D12"/>
    <w:rsid w:val="00BE094A"/>
    <w:rsid w:val="00BE096D"/>
    <w:rsid w:val="00BE1331"/>
    <w:rsid w:val="00BF76DE"/>
    <w:rsid w:val="00C0325B"/>
    <w:rsid w:val="00C11806"/>
    <w:rsid w:val="00C250D5"/>
    <w:rsid w:val="00C47F8D"/>
    <w:rsid w:val="00C61CAA"/>
    <w:rsid w:val="00C64874"/>
    <w:rsid w:val="00C671B9"/>
    <w:rsid w:val="00C81391"/>
    <w:rsid w:val="00C81E49"/>
    <w:rsid w:val="00C92898"/>
    <w:rsid w:val="00CA49CB"/>
    <w:rsid w:val="00CA699D"/>
    <w:rsid w:val="00CC179C"/>
    <w:rsid w:val="00CE00D9"/>
    <w:rsid w:val="00CE4510"/>
    <w:rsid w:val="00CE72B1"/>
    <w:rsid w:val="00CE7514"/>
    <w:rsid w:val="00CF4EF0"/>
    <w:rsid w:val="00D03FC6"/>
    <w:rsid w:val="00D058BA"/>
    <w:rsid w:val="00D122FC"/>
    <w:rsid w:val="00D248DE"/>
    <w:rsid w:val="00D572D0"/>
    <w:rsid w:val="00D8542D"/>
    <w:rsid w:val="00DA285F"/>
    <w:rsid w:val="00DA2C9A"/>
    <w:rsid w:val="00DA3630"/>
    <w:rsid w:val="00DB3C32"/>
    <w:rsid w:val="00DB5757"/>
    <w:rsid w:val="00DC4486"/>
    <w:rsid w:val="00DC6A71"/>
    <w:rsid w:val="00DE5B46"/>
    <w:rsid w:val="00DF120B"/>
    <w:rsid w:val="00E00EB1"/>
    <w:rsid w:val="00E0357D"/>
    <w:rsid w:val="00E104C4"/>
    <w:rsid w:val="00E11EFC"/>
    <w:rsid w:val="00E12D30"/>
    <w:rsid w:val="00E179B1"/>
    <w:rsid w:val="00E20842"/>
    <w:rsid w:val="00E24EC2"/>
    <w:rsid w:val="00E57198"/>
    <w:rsid w:val="00E572FE"/>
    <w:rsid w:val="00E853E8"/>
    <w:rsid w:val="00E87BEB"/>
    <w:rsid w:val="00EA6AE7"/>
    <w:rsid w:val="00EB7D01"/>
    <w:rsid w:val="00ED5A85"/>
    <w:rsid w:val="00ED744F"/>
    <w:rsid w:val="00ED7E82"/>
    <w:rsid w:val="00EE37D9"/>
    <w:rsid w:val="00EE6836"/>
    <w:rsid w:val="00F079C5"/>
    <w:rsid w:val="00F11C41"/>
    <w:rsid w:val="00F240BB"/>
    <w:rsid w:val="00F44C56"/>
    <w:rsid w:val="00F46724"/>
    <w:rsid w:val="00F54878"/>
    <w:rsid w:val="00F57FED"/>
    <w:rsid w:val="00F61496"/>
    <w:rsid w:val="00F75F95"/>
    <w:rsid w:val="00F77A55"/>
    <w:rsid w:val="00F825FF"/>
    <w:rsid w:val="00F850E5"/>
    <w:rsid w:val="00F907E8"/>
    <w:rsid w:val="00FA0235"/>
    <w:rsid w:val="00FC187D"/>
    <w:rsid w:val="00FD2BEC"/>
    <w:rsid w:val="00FD466E"/>
    <w:rsid w:val="00FD7B06"/>
    <w:rsid w:val="00FF099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7FFE5D46"/>
  <w15:chartTrackingRefBased/>
  <w15:docId w15:val="{48A10DA7-E565-40F1-A7C2-0B0CDD77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37A9D"/>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5D3CC1"/>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551596"/>
    <w:pPr>
      <w:spacing w:line="280" w:lineRule="atLeast"/>
      <w:jc w:val="both"/>
    </w:pPr>
    <w:rPr>
      <w:rFonts w:cs="Arial"/>
      <w:b/>
      <w:szCs w:val="20"/>
      <w:lang w:val="sl-SI"/>
    </w:rPr>
  </w:style>
  <w:style w:type="paragraph" w:styleId="Odstavekseznama">
    <w:name w:val="List Paragraph"/>
    <w:basedOn w:val="Navaden"/>
    <w:link w:val="OdstavekseznamaZnak"/>
    <w:uiPriority w:val="34"/>
    <w:qFormat/>
    <w:rsid w:val="00274FB4"/>
    <w:pPr>
      <w:spacing w:after="200" w:line="276" w:lineRule="auto"/>
      <w:ind w:left="720"/>
      <w:contextualSpacing/>
    </w:pPr>
    <w:rPr>
      <w:rFonts w:ascii="Calibri" w:eastAsia="Calibri" w:hAnsi="Calibri"/>
      <w:sz w:val="22"/>
      <w:szCs w:val="22"/>
      <w:lang w:val="sl-SI"/>
    </w:rPr>
  </w:style>
  <w:style w:type="character" w:customStyle="1" w:styleId="FURSnaslov2Znak">
    <w:name w:val="FURS_naslov_2 Znak"/>
    <w:link w:val="FURSnaslov2"/>
    <w:rsid w:val="00551596"/>
    <w:rPr>
      <w:rFonts w:ascii="Arial" w:hAnsi="Arial" w:cs="Arial"/>
      <w:b/>
      <w:lang w:eastAsia="en-US"/>
    </w:rPr>
  </w:style>
  <w:style w:type="character" w:customStyle="1" w:styleId="OdstavekseznamaZnak">
    <w:name w:val="Odstavek seznama Znak"/>
    <w:link w:val="Odstavekseznama"/>
    <w:uiPriority w:val="99"/>
    <w:rsid w:val="00274FB4"/>
    <w:rPr>
      <w:rFonts w:ascii="Calibri" w:eastAsia="Calibri" w:hAnsi="Calibri"/>
      <w:sz w:val="22"/>
      <w:szCs w:val="22"/>
      <w:lang w:eastAsia="en-US"/>
    </w:rPr>
  </w:style>
  <w:style w:type="paragraph" w:customStyle="1" w:styleId="Slog2">
    <w:name w:val="Slog2"/>
    <w:basedOn w:val="Odstavekseznama"/>
    <w:link w:val="Slog2Znak"/>
    <w:qFormat/>
    <w:rsid w:val="00081CE5"/>
    <w:pPr>
      <w:numPr>
        <w:ilvl w:val="1"/>
        <w:numId w:val="9"/>
      </w:numPr>
      <w:spacing w:after="0"/>
      <w:ind w:left="720"/>
    </w:pPr>
    <w:rPr>
      <w:rFonts w:ascii="Arial" w:hAnsi="Arial" w:cs="Arial"/>
      <w:b/>
      <w:sz w:val="20"/>
      <w:szCs w:val="20"/>
    </w:rPr>
  </w:style>
  <w:style w:type="character" w:customStyle="1" w:styleId="Slog2Znak">
    <w:name w:val="Slog2 Znak"/>
    <w:link w:val="Slog2"/>
    <w:rsid w:val="00081CE5"/>
    <w:rPr>
      <w:rFonts w:ascii="Arial" w:eastAsia="Calibri" w:hAnsi="Arial" w:cs="Arial"/>
      <w:b/>
      <w:lang w:eastAsia="en-US"/>
    </w:rPr>
  </w:style>
  <w:style w:type="character" w:styleId="SledenaHiperpovezava">
    <w:name w:val="FollowedHyperlink"/>
    <w:rsid w:val="00F850E5"/>
    <w:rPr>
      <w:color w:val="954F72"/>
      <w:u w:val="single"/>
    </w:rPr>
  </w:style>
  <w:style w:type="character" w:styleId="Pripombasklic">
    <w:name w:val="annotation reference"/>
    <w:rsid w:val="00954222"/>
    <w:rPr>
      <w:sz w:val="16"/>
      <w:szCs w:val="16"/>
    </w:rPr>
  </w:style>
  <w:style w:type="paragraph" w:styleId="Pripombabesedilo">
    <w:name w:val="annotation text"/>
    <w:basedOn w:val="Navaden"/>
    <w:link w:val="PripombabesediloZnak"/>
    <w:rsid w:val="00954222"/>
    <w:rPr>
      <w:szCs w:val="20"/>
    </w:rPr>
  </w:style>
  <w:style w:type="character" w:customStyle="1" w:styleId="PripombabesediloZnak">
    <w:name w:val="Pripomba – besedilo Znak"/>
    <w:link w:val="Pripombabesedilo"/>
    <w:rsid w:val="00954222"/>
    <w:rPr>
      <w:rFonts w:ascii="Arial" w:hAnsi="Arial"/>
      <w:lang w:val="en-US" w:eastAsia="en-US"/>
    </w:rPr>
  </w:style>
  <w:style w:type="paragraph" w:styleId="Zadevapripombe">
    <w:name w:val="annotation subject"/>
    <w:basedOn w:val="Pripombabesedilo"/>
    <w:next w:val="Pripombabesedilo"/>
    <w:link w:val="ZadevapripombeZnak"/>
    <w:rsid w:val="00954222"/>
    <w:rPr>
      <w:b/>
      <w:bCs/>
    </w:rPr>
  </w:style>
  <w:style w:type="character" w:customStyle="1" w:styleId="ZadevapripombeZnak">
    <w:name w:val="Zadeva pripombe Znak"/>
    <w:link w:val="Zadevapripombe"/>
    <w:rsid w:val="00954222"/>
    <w:rPr>
      <w:rFonts w:ascii="Arial" w:hAnsi="Arial"/>
      <w:b/>
      <w:bCs/>
      <w:lang w:val="en-US" w:eastAsia="en-US"/>
    </w:rPr>
  </w:style>
  <w:style w:type="paragraph" w:styleId="Revizija">
    <w:name w:val="Revision"/>
    <w:hidden/>
    <w:uiPriority w:val="99"/>
    <w:semiHidden/>
    <w:rsid w:val="005D3CC1"/>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gov.si/drugo/posebna_podrocja/igre_na_srec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80D28FF30F4994BA9B21D60530AC886" ma:contentTypeVersion="0" ma:contentTypeDescription="Ustvari nov dokument." ma:contentTypeScope="" ma:versionID="51dc55a38e126db5482851f01fd5415e">
  <xsd:schema xmlns:xsd="http://www.w3.org/2001/XMLSchema" xmlns:xs="http://www.w3.org/2001/XMLSchema" xmlns:p="http://schemas.microsoft.com/office/2006/metadata/properties" targetNamespace="http://schemas.microsoft.com/office/2006/metadata/properties" ma:root="true" ma:fieldsID="f7c14c13561b5da3eb20f720290215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9B176-EED3-43A3-AAA4-C6B8AEF9A3FA}">
  <ds:schemaRefs>
    <ds:schemaRef ds:uri="http://schemas.openxmlformats.org/officeDocument/2006/bibliography"/>
  </ds:schemaRefs>
</ds:datastoreItem>
</file>

<file path=customXml/itemProps2.xml><?xml version="1.0" encoding="utf-8"?>
<ds:datastoreItem xmlns:ds="http://schemas.openxmlformats.org/officeDocument/2006/customXml" ds:itemID="{C0FB9762-912C-4DB5-8162-B43EFF2E6F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650D74-09B1-4027-AFD4-9C58A705A238}">
  <ds:schemaRefs>
    <ds:schemaRef ds:uri="http://schemas.microsoft.com/sharepoint/v3/contenttype/forms"/>
  </ds:schemaRefs>
</ds:datastoreItem>
</file>

<file path=customXml/itemProps4.xml><?xml version="1.0" encoding="utf-8"?>
<ds:datastoreItem xmlns:ds="http://schemas.openxmlformats.org/officeDocument/2006/customXml" ds:itemID="{593E00DA-AFA3-4DFF-90EA-0CDCF60A0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1408</Words>
  <Characters>8027</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9417</CharactersWithSpaces>
  <SharedDoc>false</SharedDoc>
  <HLinks>
    <vt:vector size="144" baseType="variant">
      <vt:variant>
        <vt:i4>8257557</vt:i4>
      </vt:variant>
      <vt:variant>
        <vt:i4>120</vt:i4>
      </vt:variant>
      <vt:variant>
        <vt:i4>0</vt:i4>
      </vt:variant>
      <vt:variant>
        <vt:i4>5</vt:i4>
      </vt:variant>
      <vt:variant>
        <vt:lpwstr>mailto:gfu.fu@gov.si</vt:lpwstr>
      </vt:variant>
      <vt:variant>
        <vt:lpwstr/>
      </vt:variant>
      <vt:variant>
        <vt:i4>1769472</vt:i4>
      </vt:variant>
      <vt:variant>
        <vt:i4>117</vt:i4>
      </vt:variant>
      <vt:variant>
        <vt:i4>0</vt:i4>
      </vt:variant>
      <vt:variant>
        <vt:i4>5</vt:i4>
      </vt:variant>
      <vt:variant>
        <vt:lpwstr>http://www.oecd.org/tax/countering-harmful-tax-practices-more-effectively-taking-into-account-transparency-and-substance-action-5-2015-final-report-9789264241190-en.htm</vt:lpwstr>
      </vt:variant>
      <vt:variant>
        <vt:lpwstr/>
      </vt:variant>
      <vt:variant>
        <vt:i4>2752629</vt:i4>
      </vt:variant>
      <vt:variant>
        <vt:i4>114</vt:i4>
      </vt:variant>
      <vt:variant>
        <vt:i4>0</vt:i4>
      </vt:variant>
      <vt:variant>
        <vt:i4>5</vt:i4>
      </vt:variant>
      <vt:variant>
        <vt:lpwstr>http://www.pisrs.si/Pis.web/pregledPredpisa?id=ZAKO4687</vt:lpwstr>
      </vt:variant>
      <vt:variant>
        <vt:lpwstr/>
      </vt:variant>
      <vt:variant>
        <vt:i4>2228340</vt:i4>
      </vt:variant>
      <vt:variant>
        <vt:i4>111</vt:i4>
      </vt:variant>
      <vt:variant>
        <vt:i4>0</vt:i4>
      </vt:variant>
      <vt:variant>
        <vt:i4>5</vt:i4>
      </vt:variant>
      <vt:variant>
        <vt:lpwstr>http://www.pisrs.si/Pis.web/pregledPredpisa?id=ZAKO4703</vt:lpwstr>
      </vt:variant>
      <vt:variant>
        <vt:lpwstr/>
      </vt:variant>
      <vt:variant>
        <vt:i4>393220</vt:i4>
      </vt:variant>
      <vt:variant>
        <vt:i4>108</vt:i4>
      </vt:variant>
      <vt:variant>
        <vt:i4>0</vt:i4>
      </vt:variant>
      <vt:variant>
        <vt:i4>5</vt:i4>
      </vt:variant>
      <vt:variant>
        <vt:lpwstr>http://www.oecd.org/tax/transfer-pricing/oecd-transfer-pricing-guidelines-for-multinational-enterprises-and-tax-administrations-20769717.htm</vt:lpwstr>
      </vt:variant>
      <vt:variant>
        <vt:lpwstr/>
      </vt:variant>
      <vt:variant>
        <vt:i4>3539071</vt:i4>
      </vt:variant>
      <vt:variant>
        <vt:i4>105</vt:i4>
      </vt:variant>
      <vt:variant>
        <vt:i4>0</vt:i4>
      </vt:variant>
      <vt:variant>
        <vt:i4>5</vt:i4>
      </vt:variant>
      <vt:variant>
        <vt:lpwstr>http://www.oecd.org/ctp/beps-2015-final-reports.htm</vt:lpwstr>
      </vt:variant>
      <vt:variant>
        <vt:lpwstr/>
      </vt:variant>
      <vt:variant>
        <vt:i4>2752629</vt:i4>
      </vt:variant>
      <vt:variant>
        <vt:i4>102</vt:i4>
      </vt:variant>
      <vt:variant>
        <vt:i4>0</vt:i4>
      </vt:variant>
      <vt:variant>
        <vt:i4>5</vt:i4>
      </vt:variant>
      <vt:variant>
        <vt:lpwstr>http://www.pisrs.si/Pis.web/pregledPredpisa?id=ZAKO4687</vt:lpwstr>
      </vt:variant>
      <vt:variant>
        <vt:lpwstr/>
      </vt:variant>
      <vt:variant>
        <vt:i4>2293872</vt:i4>
      </vt:variant>
      <vt:variant>
        <vt:i4>99</vt:i4>
      </vt:variant>
      <vt:variant>
        <vt:i4>0</vt:i4>
      </vt:variant>
      <vt:variant>
        <vt:i4>5</vt:i4>
      </vt:variant>
      <vt:variant>
        <vt:lpwstr>http://www.pisrs.si/Pis.web/pregledPredpisa?id=PRAV7927</vt:lpwstr>
      </vt:variant>
      <vt:variant>
        <vt:lpwstr/>
      </vt:variant>
      <vt:variant>
        <vt:i4>1114167</vt:i4>
      </vt:variant>
      <vt:variant>
        <vt:i4>92</vt:i4>
      </vt:variant>
      <vt:variant>
        <vt:i4>0</vt:i4>
      </vt:variant>
      <vt:variant>
        <vt:i4>5</vt:i4>
      </vt:variant>
      <vt:variant>
        <vt:lpwstr/>
      </vt:variant>
      <vt:variant>
        <vt:lpwstr>_Toc471305275</vt:lpwstr>
      </vt:variant>
      <vt:variant>
        <vt:i4>1114167</vt:i4>
      </vt:variant>
      <vt:variant>
        <vt:i4>86</vt:i4>
      </vt:variant>
      <vt:variant>
        <vt:i4>0</vt:i4>
      </vt:variant>
      <vt:variant>
        <vt:i4>5</vt:i4>
      </vt:variant>
      <vt:variant>
        <vt:lpwstr/>
      </vt:variant>
      <vt:variant>
        <vt:lpwstr>_Toc471305274</vt:lpwstr>
      </vt:variant>
      <vt:variant>
        <vt:i4>1114167</vt:i4>
      </vt:variant>
      <vt:variant>
        <vt:i4>80</vt:i4>
      </vt:variant>
      <vt:variant>
        <vt:i4>0</vt:i4>
      </vt:variant>
      <vt:variant>
        <vt:i4>5</vt:i4>
      </vt:variant>
      <vt:variant>
        <vt:lpwstr/>
      </vt:variant>
      <vt:variant>
        <vt:lpwstr>_Toc471305273</vt:lpwstr>
      </vt:variant>
      <vt:variant>
        <vt:i4>1114167</vt:i4>
      </vt:variant>
      <vt:variant>
        <vt:i4>74</vt:i4>
      </vt:variant>
      <vt:variant>
        <vt:i4>0</vt:i4>
      </vt:variant>
      <vt:variant>
        <vt:i4>5</vt:i4>
      </vt:variant>
      <vt:variant>
        <vt:lpwstr/>
      </vt:variant>
      <vt:variant>
        <vt:lpwstr>_Toc471305272</vt:lpwstr>
      </vt:variant>
      <vt:variant>
        <vt:i4>1114167</vt:i4>
      </vt:variant>
      <vt:variant>
        <vt:i4>68</vt:i4>
      </vt:variant>
      <vt:variant>
        <vt:i4>0</vt:i4>
      </vt:variant>
      <vt:variant>
        <vt:i4>5</vt:i4>
      </vt:variant>
      <vt:variant>
        <vt:lpwstr/>
      </vt:variant>
      <vt:variant>
        <vt:lpwstr>_Toc471305271</vt:lpwstr>
      </vt:variant>
      <vt:variant>
        <vt:i4>1114167</vt:i4>
      </vt:variant>
      <vt:variant>
        <vt:i4>62</vt:i4>
      </vt:variant>
      <vt:variant>
        <vt:i4>0</vt:i4>
      </vt:variant>
      <vt:variant>
        <vt:i4>5</vt:i4>
      </vt:variant>
      <vt:variant>
        <vt:lpwstr/>
      </vt:variant>
      <vt:variant>
        <vt:lpwstr>_Toc471305270</vt:lpwstr>
      </vt:variant>
      <vt:variant>
        <vt:i4>1048631</vt:i4>
      </vt:variant>
      <vt:variant>
        <vt:i4>56</vt:i4>
      </vt:variant>
      <vt:variant>
        <vt:i4>0</vt:i4>
      </vt:variant>
      <vt:variant>
        <vt:i4>5</vt:i4>
      </vt:variant>
      <vt:variant>
        <vt:lpwstr/>
      </vt:variant>
      <vt:variant>
        <vt:lpwstr>_Toc471305269</vt:lpwstr>
      </vt:variant>
      <vt:variant>
        <vt:i4>1048631</vt:i4>
      </vt:variant>
      <vt:variant>
        <vt:i4>50</vt:i4>
      </vt:variant>
      <vt:variant>
        <vt:i4>0</vt:i4>
      </vt:variant>
      <vt:variant>
        <vt:i4>5</vt:i4>
      </vt:variant>
      <vt:variant>
        <vt:lpwstr/>
      </vt:variant>
      <vt:variant>
        <vt:lpwstr>_Toc471305268</vt:lpwstr>
      </vt:variant>
      <vt:variant>
        <vt:i4>1048631</vt:i4>
      </vt:variant>
      <vt:variant>
        <vt:i4>44</vt:i4>
      </vt:variant>
      <vt:variant>
        <vt:i4>0</vt:i4>
      </vt:variant>
      <vt:variant>
        <vt:i4>5</vt:i4>
      </vt:variant>
      <vt:variant>
        <vt:lpwstr/>
      </vt:variant>
      <vt:variant>
        <vt:lpwstr>_Toc471305267</vt:lpwstr>
      </vt:variant>
      <vt:variant>
        <vt:i4>1048631</vt:i4>
      </vt:variant>
      <vt:variant>
        <vt:i4>38</vt:i4>
      </vt:variant>
      <vt:variant>
        <vt:i4>0</vt:i4>
      </vt:variant>
      <vt:variant>
        <vt:i4>5</vt:i4>
      </vt:variant>
      <vt:variant>
        <vt:lpwstr/>
      </vt:variant>
      <vt:variant>
        <vt:lpwstr>_Toc471305266</vt:lpwstr>
      </vt:variant>
      <vt:variant>
        <vt:i4>1048631</vt:i4>
      </vt:variant>
      <vt:variant>
        <vt:i4>32</vt:i4>
      </vt:variant>
      <vt:variant>
        <vt:i4>0</vt:i4>
      </vt:variant>
      <vt:variant>
        <vt:i4>5</vt:i4>
      </vt:variant>
      <vt:variant>
        <vt:lpwstr/>
      </vt:variant>
      <vt:variant>
        <vt:lpwstr>_Toc471305265</vt:lpwstr>
      </vt:variant>
      <vt:variant>
        <vt:i4>1048631</vt:i4>
      </vt:variant>
      <vt:variant>
        <vt:i4>26</vt:i4>
      </vt:variant>
      <vt:variant>
        <vt:i4>0</vt:i4>
      </vt:variant>
      <vt:variant>
        <vt:i4>5</vt:i4>
      </vt:variant>
      <vt:variant>
        <vt:lpwstr/>
      </vt:variant>
      <vt:variant>
        <vt:lpwstr>_Toc471305264</vt:lpwstr>
      </vt:variant>
      <vt:variant>
        <vt:i4>1048631</vt:i4>
      </vt:variant>
      <vt:variant>
        <vt:i4>20</vt:i4>
      </vt:variant>
      <vt:variant>
        <vt:i4>0</vt:i4>
      </vt:variant>
      <vt:variant>
        <vt:i4>5</vt:i4>
      </vt:variant>
      <vt:variant>
        <vt:lpwstr/>
      </vt:variant>
      <vt:variant>
        <vt:lpwstr>_Toc471305263</vt:lpwstr>
      </vt:variant>
      <vt:variant>
        <vt:i4>1048631</vt:i4>
      </vt:variant>
      <vt:variant>
        <vt:i4>14</vt:i4>
      </vt:variant>
      <vt:variant>
        <vt:i4>0</vt:i4>
      </vt:variant>
      <vt:variant>
        <vt:i4>5</vt:i4>
      </vt:variant>
      <vt:variant>
        <vt:lpwstr/>
      </vt:variant>
      <vt:variant>
        <vt:lpwstr>_Toc471305262</vt:lpwstr>
      </vt:variant>
      <vt:variant>
        <vt:i4>1048631</vt:i4>
      </vt:variant>
      <vt:variant>
        <vt:i4>8</vt:i4>
      </vt:variant>
      <vt:variant>
        <vt:i4>0</vt:i4>
      </vt:variant>
      <vt:variant>
        <vt:i4>5</vt:i4>
      </vt:variant>
      <vt:variant>
        <vt:lpwstr/>
      </vt:variant>
      <vt:variant>
        <vt:lpwstr>_Toc471305261</vt:lpwstr>
      </vt:variant>
      <vt:variant>
        <vt:i4>1048631</vt:i4>
      </vt:variant>
      <vt:variant>
        <vt:i4>2</vt:i4>
      </vt:variant>
      <vt:variant>
        <vt:i4>0</vt:i4>
      </vt:variant>
      <vt:variant>
        <vt:i4>5</vt:i4>
      </vt:variant>
      <vt:variant>
        <vt:lpwstr/>
      </vt:variant>
      <vt:variant>
        <vt:lpwstr>_Toc471305260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FURS</cp:lastModifiedBy>
  <cp:revision>4</cp:revision>
  <cp:lastPrinted>2019-08-22T13:43:00Z</cp:lastPrinted>
  <dcterms:created xsi:type="dcterms:W3CDTF">2023-07-06T06:40:00Z</dcterms:created>
  <dcterms:modified xsi:type="dcterms:W3CDTF">2023-07-06T06:45:00Z</dcterms:modified>
</cp:coreProperties>
</file>