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84C83" w14:textId="77777777" w:rsidR="007D75CF" w:rsidRDefault="007D75CF" w:rsidP="00342E73"/>
    <w:p w14:paraId="0E184C84" w14:textId="77777777" w:rsidR="00342E73" w:rsidRDefault="00342E73" w:rsidP="00342E73"/>
    <w:p w14:paraId="0E184C85" w14:textId="77777777" w:rsidR="00342E73" w:rsidRDefault="00342E73" w:rsidP="00342E73"/>
    <w:p w14:paraId="5E619DCC" w14:textId="0A63936E" w:rsidR="00E438A6" w:rsidRDefault="00E438A6" w:rsidP="00342E73"/>
    <w:p w14:paraId="1061937B" w14:textId="77777777" w:rsidR="00E438A6" w:rsidRDefault="00E438A6" w:rsidP="00342E73"/>
    <w:p w14:paraId="0E184C86" w14:textId="77777777" w:rsidR="00342E73" w:rsidRDefault="00342E73" w:rsidP="00342E73"/>
    <w:p w14:paraId="0E184C87" w14:textId="77777777" w:rsidR="00342E73" w:rsidRDefault="00342E73" w:rsidP="00342E73">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Enotni standard poročanj</w:t>
      </w:r>
      <w:r>
        <w:rPr>
          <w:rFonts w:ascii="Arial" w:eastAsia="Times New Roman" w:hAnsi="Arial" w:cs="Arial"/>
          <w:b/>
          <w:sz w:val="32"/>
          <w:szCs w:val="32"/>
          <w:lang w:eastAsia="sl-SI"/>
        </w:rPr>
        <w:t>a</w:t>
      </w:r>
      <w:r w:rsidRPr="00583F0D">
        <w:rPr>
          <w:rFonts w:ascii="Arial" w:eastAsia="Times New Roman" w:hAnsi="Arial" w:cs="Arial"/>
          <w:b/>
          <w:sz w:val="32"/>
          <w:szCs w:val="32"/>
          <w:lang w:eastAsia="sl-SI"/>
        </w:rPr>
        <w:t xml:space="preserve"> (CRS)</w:t>
      </w:r>
      <w:r>
        <w:rPr>
          <w:rFonts w:ascii="Arial" w:eastAsia="Times New Roman" w:hAnsi="Arial" w:cs="Arial"/>
          <w:b/>
          <w:sz w:val="32"/>
          <w:szCs w:val="32"/>
          <w:lang w:eastAsia="sl-SI"/>
        </w:rPr>
        <w:t xml:space="preserve"> </w:t>
      </w:r>
      <w:r w:rsidRPr="00583F0D">
        <w:rPr>
          <w:rFonts w:ascii="Arial" w:eastAsia="Times New Roman" w:hAnsi="Arial" w:cs="Arial"/>
          <w:b/>
          <w:sz w:val="32"/>
          <w:szCs w:val="32"/>
          <w:lang w:eastAsia="sl-SI"/>
        </w:rPr>
        <w:t>/</w:t>
      </w:r>
      <w:r>
        <w:rPr>
          <w:rFonts w:ascii="Arial" w:eastAsia="Times New Roman" w:hAnsi="Arial" w:cs="Arial"/>
          <w:b/>
          <w:sz w:val="32"/>
          <w:szCs w:val="32"/>
          <w:lang w:eastAsia="sl-SI"/>
        </w:rPr>
        <w:t xml:space="preserve"> </w:t>
      </w:r>
    </w:p>
    <w:p w14:paraId="0E184C88" w14:textId="77777777" w:rsidR="00342E73" w:rsidRPr="00583F0D" w:rsidRDefault="00342E73" w:rsidP="00342E73">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Direktiva Sveta 2014/107/EU</w:t>
      </w:r>
    </w:p>
    <w:p w14:paraId="0E184C89" w14:textId="77777777" w:rsidR="00342E73" w:rsidRDefault="00342E73" w:rsidP="00342E73">
      <w:pPr>
        <w:tabs>
          <w:tab w:val="left" w:pos="1701"/>
        </w:tabs>
        <w:spacing w:after="0" w:line="260" w:lineRule="atLeast"/>
        <w:jc w:val="center"/>
        <w:rPr>
          <w:rFonts w:ascii="Arial" w:eastAsia="Times New Roman" w:hAnsi="Arial" w:cs="Arial"/>
          <w:b/>
          <w:sz w:val="32"/>
          <w:szCs w:val="32"/>
          <w:lang w:eastAsia="sl-SI"/>
        </w:rPr>
      </w:pPr>
    </w:p>
    <w:p w14:paraId="0E184C8A" w14:textId="6E96A216" w:rsidR="00342E73" w:rsidRPr="00583F0D" w:rsidRDefault="00342E73" w:rsidP="00342E73">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 xml:space="preserve">Postopki </w:t>
      </w:r>
      <w:r>
        <w:rPr>
          <w:rFonts w:ascii="Arial" w:eastAsia="Times New Roman" w:hAnsi="Arial" w:cs="Arial"/>
          <w:b/>
          <w:sz w:val="32"/>
          <w:szCs w:val="32"/>
          <w:lang w:eastAsia="sl-SI"/>
        </w:rPr>
        <w:t>dolžne skrbnosti</w:t>
      </w:r>
      <w:r w:rsidRPr="00583F0D">
        <w:rPr>
          <w:rFonts w:ascii="Arial" w:eastAsia="Times New Roman" w:hAnsi="Arial" w:cs="Arial"/>
          <w:b/>
          <w:sz w:val="32"/>
          <w:szCs w:val="32"/>
          <w:lang w:eastAsia="sl-SI"/>
        </w:rPr>
        <w:t xml:space="preserve"> </w:t>
      </w:r>
      <w:r>
        <w:rPr>
          <w:rFonts w:ascii="Arial" w:eastAsia="Times New Roman" w:hAnsi="Arial" w:cs="Arial"/>
          <w:b/>
          <w:sz w:val="32"/>
          <w:szCs w:val="32"/>
          <w:lang w:eastAsia="sl-SI"/>
        </w:rPr>
        <w:t>pri identifikaciji Obvladujočih oseb obstoječih</w:t>
      </w:r>
      <w:r w:rsidR="002F63CE">
        <w:rPr>
          <w:rFonts w:ascii="Arial" w:eastAsia="Times New Roman" w:hAnsi="Arial" w:cs="Arial"/>
          <w:b/>
          <w:sz w:val="32"/>
          <w:szCs w:val="32"/>
          <w:lang w:eastAsia="sl-SI"/>
        </w:rPr>
        <w:t xml:space="preserve"> računov S</w:t>
      </w:r>
      <w:r w:rsidRPr="00B45288">
        <w:rPr>
          <w:rFonts w:ascii="Arial" w:eastAsia="Times New Roman" w:hAnsi="Arial" w:cs="Arial"/>
          <w:b/>
          <w:sz w:val="32"/>
          <w:szCs w:val="32"/>
          <w:lang w:eastAsia="sl-SI"/>
        </w:rPr>
        <w:t>ubjektov</w:t>
      </w:r>
      <w:r>
        <w:rPr>
          <w:rFonts w:ascii="Arial" w:eastAsia="Times New Roman" w:hAnsi="Arial" w:cs="Arial"/>
          <w:b/>
          <w:sz w:val="32"/>
          <w:szCs w:val="32"/>
          <w:lang w:eastAsia="sl-SI"/>
        </w:rPr>
        <w:t xml:space="preserve"> (Pasivnih NFS)</w:t>
      </w:r>
      <w:r w:rsidRPr="00583F0D">
        <w:rPr>
          <w:rFonts w:ascii="Arial" w:eastAsia="Times New Roman" w:hAnsi="Arial" w:cs="Arial"/>
          <w:b/>
          <w:sz w:val="32"/>
          <w:szCs w:val="32"/>
          <w:lang w:eastAsia="sl-SI"/>
        </w:rPr>
        <w:t xml:space="preserve"> </w:t>
      </w:r>
    </w:p>
    <w:p w14:paraId="0E184C8B" w14:textId="77777777" w:rsidR="00342E73" w:rsidRPr="00583F0D" w:rsidRDefault="00342E73" w:rsidP="00342E73">
      <w:pPr>
        <w:tabs>
          <w:tab w:val="left" w:pos="1701"/>
        </w:tabs>
        <w:spacing w:after="0" w:line="260" w:lineRule="atLeast"/>
        <w:jc w:val="center"/>
        <w:rPr>
          <w:rFonts w:ascii="Arial" w:eastAsia="Times New Roman" w:hAnsi="Arial" w:cs="Arial"/>
          <w:sz w:val="20"/>
          <w:szCs w:val="20"/>
          <w:lang w:eastAsia="sl-SI"/>
        </w:rPr>
      </w:pPr>
    </w:p>
    <w:p w14:paraId="0E184C8C" w14:textId="77777777" w:rsidR="00342E73" w:rsidRPr="00583F0D" w:rsidRDefault="00342E73" w:rsidP="00342E73">
      <w:pPr>
        <w:tabs>
          <w:tab w:val="left" w:pos="1701"/>
        </w:tabs>
        <w:spacing w:after="0" w:line="260" w:lineRule="atLeast"/>
        <w:jc w:val="center"/>
        <w:rPr>
          <w:rFonts w:ascii="Arial" w:eastAsia="Times New Roman" w:hAnsi="Arial" w:cs="Arial"/>
          <w:sz w:val="20"/>
          <w:szCs w:val="20"/>
          <w:lang w:eastAsia="sl-SI"/>
        </w:rPr>
      </w:pPr>
    </w:p>
    <w:p w14:paraId="0E184C8D" w14:textId="77777777" w:rsidR="00342E73" w:rsidRPr="00583F0D" w:rsidRDefault="00342E73" w:rsidP="00342E73">
      <w:pPr>
        <w:tabs>
          <w:tab w:val="left" w:pos="1701"/>
        </w:tabs>
        <w:spacing w:after="0" w:line="260" w:lineRule="atLeast"/>
        <w:jc w:val="center"/>
        <w:rPr>
          <w:rFonts w:ascii="Arial" w:eastAsia="Times New Roman" w:hAnsi="Arial" w:cs="Arial"/>
          <w:sz w:val="20"/>
          <w:szCs w:val="20"/>
          <w:lang w:eastAsia="sl-SI"/>
        </w:rPr>
      </w:pPr>
    </w:p>
    <w:p w14:paraId="0E184C8E" w14:textId="77777777" w:rsidR="00342E73" w:rsidRPr="00583F0D" w:rsidRDefault="00342E73" w:rsidP="00342E73">
      <w:pPr>
        <w:tabs>
          <w:tab w:val="left" w:pos="1701"/>
        </w:tabs>
        <w:spacing w:after="0" w:line="260" w:lineRule="atLeast"/>
        <w:jc w:val="center"/>
        <w:rPr>
          <w:rFonts w:ascii="Arial" w:eastAsia="Times New Roman" w:hAnsi="Arial" w:cs="Arial"/>
          <w:sz w:val="20"/>
          <w:szCs w:val="20"/>
          <w:lang w:eastAsia="sl-SI"/>
        </w:rPr>
      </w:pPr>
    </w:p>
    <w:p w14:paraId="0E184C8F" w14:textId="77777777" w:rsidR="00342E73" w:rsidRPr="00583F0D" w:rsidRDefault="00342E73" w:rsidP="00342E73">
      <w:pPr>
        <w:jc w:val="center"/>
        <w:rPr>
          <w:rFonts w:ascii="Arial" w:eastAsia="Times New Roman" w:hAnsi="Arial" w:cs="Arial"/>
          <w:b/>
          <w:sz w:val="28"/>
          <w:szCs w:val="28"/>
        </w:rPr>
      </w:pPr>
      <w:r w:rsidRPr="00583F0D">
        <w:rPr>
          <w:rFonts w:ascii="Arial" w:eastAsia="Times New Roman" w:hAnsi="Arial" w:cs="Arial"/>
          <w:b/>
          <w:sz w:val="28"/>
          <w:szCs w:val="28"/>
        </w:rPr>
        <w:t>Podrobnejši opis</w:t>
      </w:r>
    </w:p>
    <w:p w14:paraId="0E184C90" w14:textId="77777777" w:rsidR="00342E73" w:rsidRPr="00583F0D" w:rsidRDefault="00342E73" w:rsidP="00342E73">
      <w:pPr>
        <w:rPr>
          <w:rFonts w:ascii="Arial" w:eastAsia="Times New Roman" w:hAnsi="Arial" w:cs="Arial"/>
          <w:b/>
          <w:sz w:val="28"/>
          <w:szCs w:val="28"/>
        </w:rPr>
      </w:pPr>
    </w:p>
    <w:p w14:paraId="0E184C91" w14:textId="77777777" w:rsidR="00342E73" w:rsidRPr="00583F0D" w:rsidRDefault="00342E73" w:rsidP="00342E73">
      <w:pPr>
        <w:rPr>
          <w:rFonts w:ascii="Arial" w:eastAsia="Times New Roman" w:hAnsi="Arial" w:cs="Arial"/>
          <w:b/>
          <w:sz w:val="28"/>
          <w:szCs w:val="28"/>
        </w:rPr>
      </w:pPr>
    </w:p>
    <w:p w14:paraId="0E184C92" w14:textId="77777777" w:rsidR="00342E73" w:rsidRPr="00583F0D" w:rsidRDefault="00342E73" w:rsidP="00342E73">
      <w:pPr>
        <w:rPr>
          <w:rFonts w:ascii="Arial" w:eastAsia="Times New Roman" w:hAnsi="Arial" w:cs="Arial"/>
          <w:b/>
          <w:sz w:val="28"/>
          <w:szCs w:val="28"/>
        </w:rPr>
      </w:pPr>
    </w:p>
    <w:p w14:paraId="0E184C93" w14:textId="77777777" w:rsidR="00342E73" w:rsidRPr="00583F0D" w:rsidRDefault="00342E73" w:rsidP="00342E73">
      <w:pPr>
        <w:rPr>
          <w:rFonts w:ascii="Arial" w:eastAsia="Times New Roman" w:hAnsi="Arial" w:cs="Arial"/>
          <w:b/>
          <w:sz w:val="28"/>
          <w:szCs w:val="28"/>
        </w:rPr>
      </w:pPr>
    </w:p>
    <w:p w14:paraId="0E184C94" w14:textId="77777777" w:rsidR="00342E73" w:rsidRDefault="00342E73" w:rsidP="00342E73">
      <w:pPr>
        <w:rPr>
          <w:rFonts w:ascii="Arial" w:eastAsia="Times New Roman" w:hAnsi="Arial" w:cs="Arial"/>
          <w:b/>
          <w:sz w:val="28"/>
          <w:szCs w:val="28"/>
        </w:rPr>
      </w:pPr>
    </w:p>
    <w:p w14:paraId="0E184C95" w14:textId="77777777" w:rsidR="00342E73" w:rsidRPr="00583F0D" w:rsidRDefault="00342E73" w:rsidP="00342E73">
      <w:pPr>
        <w:rPr>
          <w:rFonts w:ascii="Arial" w:eastAsia="Times New Roman" w:hAnsi="Arial" w:cs="Arial"/>
          <w:b/>
          <w:sz w:val="28"/>
          <w:szCs w:val="28"/>
        </w:rPr>
      </w:pPr>
    </w:p>
    <w:p w14:paraId="0E184C96" w14:textId="77777777" w:rsidR="00342E73" w:rsidRDefault="00342E73" w:rsidP="00342E73">
      <w:pPr>
        <w:rPr>
          <w:rFonts w:ascii="Arial" w:eastAsia="Times New Roman" w:hAnsi="Arial" w:cs="Arial"/>
          <w:b/>
        </w:rPr>
      </w:pPr>
    </w:p>
    <w:p w14:paraId="0E184C97" w14:textId="77777777" w:rsidR="00342E73" w:rsidRPr="00A96E24" w:rsidRDefault="00342E73" w:rsidP="00342E73">
      <w:pPr>
        <w:rPr>
          <w:rFonts w:ascii="Arial" w:eastAsia="Times New Roman" w:hAnsi="Arial" w:cs="Arial"/>
          <w:b/>
        </w:rPr>
      </w:pPr>
    </w:p>
    <w:p w14:paraId="0E184C98" w14:textId="24B17C16" w:rsidR="00342E73" w:rsidRPr="00E438A6" w:rsidRDefault="00A53684" w:rsidP="00A53684">
      <w:pPr>
        <w:ind w:left="360"/>
        <w:contextualSpacing/>
        <w:jc w:val="center"/>
        <w:rPr>
          <w:rFonts w:ascii="Arial" w:eastAsia="Times New Roman" w:hAnsi="Arial" w:cs="Arial"/>
          <w:b/>
          <w:sz w:val="28"/>
          <w:szCs w:val="28"/>
        </w:rPr>
      </w:pPr>
      <w:r>
        <w:rPr>
          <w:rFonts w:ascii="Arial" w:eastAsia="Times New Roman" w:hAnsi="Arial" w:cs="Arial"/>
          <w:b/>
          <w:sz w:val="28"/>
          <w:szCs w:val="28"/>
        </w:rPr>
        <w:t xml:space="preserve">2. </w:t>
      </w:r>
      <w:r w:rsidR="00342E73" w:rsidRPr="00E438A6">
        <w:rPr>
          <w:rFonts w:ascii="Arial" w:eastAsia="Times New Roman" w:hAnsi="Arial" w:cs="Arial"/>
          <w:b/>
          <w:sz w:val="28"/>
          <w:szCs w:val="28"/>
        </w:rPr>
        <w:t xml:space="preserve">Izdaja, </w:t>
      </w:r>
      <w:r>
        <w:rPr>
          <w:rFonts w:ascii="Arial" w:eastAsia="Times New Roman" w:hAnsi="Arial" w:cs="Arial"/>
          <w:b/>
          <w:sz w:val="28"/>
          <w:szCs w:val="28"/>
        </w:rPr>
        <w:t xml:space="preserve"> JULIJ 2019</w:t>
      </w:r>
    </w:p>
    <w:p w14:paraId="0E184C99" w14:textId="77777777" w:rsidR="00DD0966" w:rsidRDefault="00DD0966" w:rsidP="00DD0966">
      <w:pPr>
        <w:contextualSpacing/>
        <w:jc w:val="center"/>
        <w:rPr>
          <w:rFonts w:ascii="Arial" w:eastAsia="Times New Roman" w:hAnsi="Arial" w:cs="Arial"/>
          <w:b/>
        </w:rPr>
      </w:pPr>
    </w:p>
    <w:p w14:paraId="0E184C9C" w14:textId="77777777" w:rsidR="00342E73" w:rsidRPr="00DD0966" w:rsidRDefault="00DD0966" w:rsidP="00DD0966">
      <w:pPr>
        <w:contextualSpacing/>
        <w:rPr>
          <w:rFonts w:ascii="Arial" w:eastAsia="Times New Roman" w:hAnsi="Arial" w:cs="Arial"/>
          <w:b/>
          <w:sz w:val="28"/>
          <w:szCs w:val="28"/>
        </w:rPr>
      </w:pPr>
      <w:r w:rsidRPr="00DD0966">
        <w:rPr>
          <w:rFonts w:ascii="Arial" w:eastAsia="Times New Roman" w:hAnsi="Arial" w:cs="Arial"/>
          <w:b/>
          <w:sz w:val="28"/>
          <w:szCs w:val="28"/>
        </w:rPr>
        <w:lastRenderedPageBreak/>
        <w:t>KAZALO</w:t>
      </w:r>
    </w:p>
    <w:p w14:paraId="0E184C9D" w14:textId="77777777" w:rsidR="00DD0966" w:rsidRDefault="00DD0966" w:rsidP="00342E73">
      <w:pPr>
        <w:contextualSpacing/>
        <w:jc w:val="center"/>
        <w:rPr>
          <w:rFonts w:ascii="Arial" w:eastAsia="Times New Roman" w:hAnsi="Arial" w:cs="Arial"/>
          <w:b/>
        </w:rPr>
      </w:pPr>
    </w:p>
    <w:p w14:paraId="0E184C9E" w14:textId="77777777" w:rsidR="00684543" w:rsidRDefault="00684543" w:rsidP="00342E73">
      <w:pPr>
        <w:contextualSpacing/>
        <w:jc w:val="center"/>
        <w:rPr>
          <w:rFonts w:ascii="Arial" w:eastAsia="Times New Roman" w:hAnsi="Arial" w:cs="Arial"/>
          <w:b/>
        </w:rPr>
      </w:pPr>
    </w:p>
    <w:p w14:paraId="13FEEB6B" w14:textId="52E48433" w:rsidR="004451F8" w:rsidRPr="004451F8" w:rsidRDefault="00DD0966" w:rsidP="004451F8">
      <w:pPr>
        <w:pStyle w:val="Kazalovsebine1"/>
        <w:tabs>
          <w:tab w:val="right" w:leader="dot" w:pos="9056"/>
        </w:tabs>
        <w:spacing w:line="360" w:lineRule="auto"/>
        <w:rPr>
          <w:rFonts w:ascii="Arial" w:eastAsiaTheme="minorEastAsia" w:hAnsi="Arial" w:cs="Arial"/>
          <w:noProof/>
          <w:lang w:eastAsia="sl-SI"/>
        </w:rPr>
      </w:pPr>
      <w:r w:rsidRPr="004451F8">
        <w:rPr>
          <w:rFonts w:ascii="Arial" w:eastAsia="Times New Roman" w:hAnsi="Arial" w:cs="Arial"/>
          <w:b/>
        </w:rPr>
        <w:fldChar w:fldCharType="begin"/>
      </w:r>
      <w:r w:rsidRPr="004451F8">
        <w:rPr>
          <w:rFonts w:ascii="Arial" w:eastAsia="Times New Roman" w:hAnsi="Arial" w:cs="Arial"/>
          <w:b/>
        </w:rPr>
        <w:instrText xml:space="preserve"> TOC \o "1-3" \h \z \u </w:instrText>
      </w:r>
      <w:r w:rsidRPr="004451F8">
        <w:rPr>
          <w:rFonts w:ascii="Arial" w:eastAsia="Times New Roman" w:hAnsi="Arial" w:cs="Arial"/>
          <w:b/>
        </w:rPr>
        <w:fldChar w:fldCharType="separate"/>
      </w:r>
      <w:hyperlink w:anchor="_Toc454452050" w:history="1">
        <w:r w:rsidR="004451F8" w:rsidRPr="004451F8">
          <w:rPr>
            <w:rStyle w:val="Hiperpovezava"/>
            <w:rFonts w:ascii="Arial" w:hAnsi="Arial" w:cs="Arial"/>
            <w:noProof/>
          </w:rPr>
          <w:t xml:space="preserve">1. </w:t>
        </w:r>
        <w:r w:rsidR="004451F8">
          <w:rPr>
            <w:rStyle w:val="Hiperpovezava"/>
            <w:rFonts w:ascii="Arial" w:hAnsi="Arial" w:cs="Arial"/>
            <w:noProof/>
          </w:rPr>
          <w:t xml:space="preserve">   </w:t>
        </w:r>
        <w:r w:rsidR="004451F8" w:rsidRPr="004451F8">
          <w:rPr>
            <w:rStyle w:val="Hiperpovezava"/>
            <w:rFonts w:ascii="Arial" w:hAnsi="Arial" w:cs="Arial"/>
            <w:noProof/>
          </w:rPr>
          <w:t>SPLOŠNO</w:t>
        </w:r>
        <w:r w:rsidR="004451F8" w:rsidRPr="004451F8">
          <w:rPr>
            <w:rFonts w:ascii="Arial" w:hAnsi="Arial" w:cs="Arial"/>
            <w:noProof/>
            <w:webHidden/>
          </w:rPr>
          <w:tab/>
        </w:r>
        <w:r w:rsidR="004451F8" w:rsidRPr="004451F8">
          <w:rPr>
            <w:rFonts w:ascii="Arial" w:hAnsi="Arial" w:cs="Arial"/>
            <w:noProof/>
            <w:webHidden/>
          </w:rPr>
          <w:fldChar w:fldCharType="begin"/>
        </w:r>
        <w:r w:rsidR="004451F8" w:rsidRPr="004451F8">
          <w:rPr>
            <w:rFonts w:ascii="Arial" w:hAnsi="Arial" w:cs="Arial"/>
            <w:noProof/>
            <w:webHidden/>
          </w:rPr>
          <w:instrText xml:space="preserve"> PAGEREF _Toc454452050 \h </w:instrText>
        </w:r>
        <w:r w:rsidR="004451F8" w:rsidRPr="004451F8">
          <w:rPr>
            <w:rFonts w:ascii="Arial" w:hAnsi="Arial" w:cs="Arial"/>
            <w:noProof/>
            <w:webHidden/>
          </w:rPr>
        </w:r>
        <w:r w:rsidR="004451F8" w:rsidRPr="004451F8">
          <w:rPr>
            <w:rFonts w:ascii="Arial" w:hAnsi="Arial" w:cs="Arial"/>
            <w:noProof/>
            <w:webHidden/>
          </w:rPr>
          <w:fldChar w:fldCharType="separate"/>
        </w:r>
        <w:r w:rsidR="007A3352">
          <w:rPr>
            <w:rFonts w:ascii="Arial" w:hAnsi="Arial" w:cs="Arial"/>
            <w:noProof/>
            <w:webHidden/>
          </w:rPr>
          <w:t>3</w:t>
        </w:r>
        <w:r w:rsidR="004451F8" w:rsidRPr="004451F8">
          <w:rPr>
            <w:rFonts w:ascii="Arial" w:hAnsi="Arial" w:cs="Arial"/>
            <w:noProof/>
            <w:webHidden/>
          </w:rPr>
          <w:fldChar w:fldCharType="end"/>
        </w:r>
      </w:hyperlink>
    </w:p>
    <w:p w14:paraId="359A2F94" w14:textId="77777777" w:rsidR="004451F8" w:rsidRPr="004451F8" w:rsidRDefault="00EC32FF" w:rsidP="004451F8">
      <w:pPr>
        <w:pStyle w:val="Kazalovsebine1"/>
        <w:tabs>
          <w:tab w:val="left" w:pos="440"/>
          <w:tab w:val="right" w:leader="dot" w:pos="9056"/>
        </w:tabs>
        <w:spacing w:line="360" w:lineRule="auto"/>
        <w:rPr>
          <w:rFonts w:ascii="Arial" w:eastAsiaTheme="minorEastAsia" w:hAnsi="Arial" w:cs="Arial"/>
          <w:noProof/>
          <w:lang w:eastAsia="sl-SI"/>
        </w:rPr>
      </w:pPr>
      <w:hyperlink w:anchor="_Toc454452051" w:history="1">
        <w:r w:rsidR="004451F8" w:rsidRPr="004451F8">
          <w:rPr>
            <w:rStyle w:val="Hiperpovezava"/>
            <w:rFonts w:ascii="Arial" w:hAnsi="Arial" w:cs="Arial"/>
            <w:noProof/>
          </w:rPr>
          <w:t>2.</w:t>
        </w:r>
        <w:r w:rsidR="004451F8" w:rsidRPr="004451F8">
          <w:rPr>
            <w:rFonts w:ascii="Arial" w:eastAsiaTheme="minorEastAsia" w:hAnsi="Arial" w:cs="Arial"/>
            <w:noProof/>
            <w:lang w:eastAsia="sl-SI"/>
          </w:rPr>
          <w:tab/>
        </w:r>
        <w:r w:rsidR="004451F8" w:rsidRPr="004451F8">
          <w:rPr>
            <w:rStyle w:val="Hiperpovezava"/>
            <w:rFonts w:ascii="Arial" w:eastAsia="SimSun" w:hAnsi="Arial" w:cs="Arial"/>
            <w:noProof/>
          </w:rPr>
          <w:t>UGOTAVLJANJE</w:t>
        </w:r>
        <w:r w:rsidR="004451F8" w:rsidRPr="004451F8">
          <w:rPr>
            <w:rStyle w:val="Hiperpovezava"/>
            <w:rFonts w:ascii="Arial" w:hAnsi="Arial" w:cs="Arial"/>
            <w:noProof/>
          </w:rPr>
          <w:t>, ALI JE SUBJEKT PASIVNI NFS Z ENO ALI VEČ OBVLADUJOČIMI OSEBAMI, KI SO OSEBE, O KATERIH SE POROČA</w:t>
        </w:r>
        <w:r w:rsidR="004451F8" w:rsidRPr="004451F8">
          <w:rPr>
            <w:rFonts w:ascii="Arial" w:hAnsi="Arial" w:cs="Arial"/>
            <w:noProof/>
            <w:webHidden/>
          </w:rPr>
          <w:tab/>
        </w:r>
        <w:r w:rsidR="004451F8" w:rsidRPr="004451F8">
          <w:rPr>
            <w:rFonts w:ascii="Arial" w:hAnsi="Arial" w:cs="Arial"/>
            <w:noProof/>
            <w:webHidden/>
          </w:rPr>
          <w:fldChar w:fldCharType="begin"/>
        </w:r>
        <w:r w:rsidR="004451F8" w:rsidRPr="004451F8">
          <w:rPr>
            <w:rFonts w:ascii="Arial" w:hAnsi="Arial" w:cs="Arial"/>
            <w:noProof/>
            <w:webHidden/>
          </w:rPr>
          <w:instrText xml:space="preserve"> PAGEREF _Toc454452051 \h </w:instrText>
        </w:r>
        <w:r w:rsidR="004451F8" w:rsidRPr="004451F8">
          <w:rPr>
            <w:rFonts w:ascii="Arial" w:hAnsi="Arial" w:cs="Arial"/>
            <w:noProof/>
            <w:webHidden/>
          </w:rPr>
        </w:r>
        <w:r w:rsidR="004451F8" w:rsidRPr="004451F8">
          <w:rPr>
            <w:rFonts w:ascii="Arial" w:hAnsi="Arial" w:cs="Arial"/>
            <w:noProof/>
            <w:webHidden/>
          </w:rPr>
          <w:fldChar w:fldCharType="separate"/>
        </w:r>
        <w:r w:rsidR="007A3352">
          <w:rPr>
            <w:rFonts w:ascii="Arial" w:hAnsi="Arial" w:cs="Arial"/>
            <w:noProof/>
            <w:webHidden/>
          </w:rPr>
          <w:t>4</w:t>
        </w:r>
        <w:r w:rsidR="004451F8" w:rsidRPr="004451F8">
          <w:rPr>
            <w:rFonts w:ascii="Arial" w:hAnsi="Arial" w:cs="Arial"/>
            <w:noProof/>
            <w:webHidden/>
          </w:rPr>
          <w:fldChar w:fldCharType="end"/>
        </w:r>
      </w:hyperlink>
    </w:p>
    <w:p w14:paraId="77201415" w14:textId="77777777" w:rsidR="004451F8" w:rsidRPr="004451F8" w:rsidRDefault="00EC32FF" w:rsidP="004451F8">
      <w:pPr>
        <w:pStyle w:val="Kazalovsebine2"/>
        <w:tabs>
          <w:tab w:val="right" w:leader="dot" w:pos="9056"/>
        </w:tabs>
        <w:spacing w:line="360" w:lineRule="auto"/>
        <w:rPr>
          <w:rFonts w:ascii="Arial" w:eastAsiaTheme="minorEastAsia" w:hAnsi="Arial" w:cs="Arial"/>
          <w:noProof/>
          <w:lang w:eastAsia="sl-SI"/>
        </w:rPr>
      </w:pPr>
      <w:hyperlink w:anchor="_Toc454452052" w:history="1">
        <w:r w:rsidR="004451F8" w:rsidRPr="004451F8">
          <w:rPr>
            <w:rStyle w:val="Hiperpovezava"/>
            <w:rFonts w:ascii="Arial" w:hAnsi="Arial" w:cs="Arial"/>
            <w:noProof/>
          </w:rPr>
          <w:t>2.1 Ugotavljanje, ali je Imetnik računa Pasivni NFS</w:t>
        </w:r>
        <w:r w:rsidR="004451F8" w:rsidRPr="004451F8">
          <w:rPr>
            <w:rFonts w:ascii="Arial" w:hAnsi="Arial" w:cs="Arial"/>
            <w:noProof/>
            <w:webHidden/>
          </w:rPr>
          <w:tab/>
        </w:r>
        <w:r w:rsidR="004451F8" w:rsidRPr="004451F8">
          <w:rPr>
            <w:rFonts w:ascii="Arial" w:hAnsi="Arial" w:cs="Arial"/>
            <w:noProof/>
            <w:webHidden/>
          </w:rPr>
          <w:fldChar w:fldCharType="begin"/>
        </w:r>
        <w:r w:rsidR="004451F8" w:rsidRPr="004451F8">
          <w:rPr>
            <w:rFonts w:ascii="Arial" w:hAnsi="Arial" w:cs="Arial"/>
            <w:noProof/>
            <w:webHidden/>
          </w:rPr>
          <w:instrText xml:space="preserve"> PAGEREF _Toc454452052 \h </w:instrText>
        </w:r>
        <w:r w:rsidR="004451F8" w:rsidRPr="004451F8">
          <w:rPr>
            <w:rFonts w:ascii="Arial" w:hAnsi="Arial" w:cs="Arial"/>
            <w:noProof/>
            <w:webHidden/>
          </w:rPr>
        </w:r>
        <w:r w:rsidR="004451F8" w:rsidRPr="004451F8">
          <w:rPr>
            <w:rFonts w:ascii="Arial" w:hAnsi="Arial" w:cs="Arial"/>
            <w:noProof/>
            <w:webHidden/>
          </w:rPr>
          <w:fldChar w:fldCharType="separate"/>
        </w:r>
        <w:r w:rsidR="007A3352">
          <w:rPr>
            <w:rFonts w:ascii="Arial" w:hAnsi="Arial" w:cs="Arial"/>
            <w:noProof/>
            <w:webHidden/>
          </w:rPr>
          <w:t>4</w:t>
        </w:r>
        <w:r w:rsidR="004451F8" w:rsidRPr="004451F8">
          <w:rPr>
            <w:rFonts w:ascii="Arial" w:hAnsi="Arial" w:cs="Arial"/>
            <w:noProof/>
            <w:webHidden/>
          </w:rPr>
          <w:fldChar w:fldCharType="end"/>
        </w:r>
      </w:hyperlink>
    </w:p>
    <w:p w14:paraId="24AF693C" w14:textId="77777777" w:rsidR="004451F8" w:rsidRPr="004451F8" w:rsidRDefault="00EC32FF" w:rsidP="004451F8">
      <w:pPr>
        <w:pStyle w:val="Kazalovsebine2"/>
        <w:tabs>
          <w:tab w:val="right" w:leader="dot" w:pos="9056"/>
        </w:tabs>
        <w:spacing w:line="360" w:lineRule="auto"/>
        <w:rPr>
          <w:rFonts w:ascii="Arial" w:eastAsiaTheme="minorEastAsia" w:hAnsi="Arial" w:cs="Arial"/>
          <w:noProof/>
          <w:lang w:eastAsia="sl-SI"/>
        </w:rPr>
      </w:pPr>
      <w:hyperlink w:anchor="_Toc454452053" w:history="1">
        <w:r w:rsidR="004451F8" w:rsidRPr="004451F8">
          <w:rPr>
            <w:rStyle w:val="Hiperpovezava"/>
            <w:rFonts w:ascii="Arial" w:hAnsi="Arial" w:cs="Arial"/>
            <w:noProof/>
          </w:rPr>
          <w:t>2.2 Ugotavljanje Obvladujočih oseb Imetnika računa</w:t>
        </w:r>
        <w:r w:rsidR="004451F8" w:rsidRPr="004451F8">
          <w:rPr>
            <w:rFonts w:ascii="Arial" w:hAnsi="Arial" w:cs="Arial"/>
            <w:noProof/>
            <w:webHidden/>
          </w:rPr>
          <w:tab/>
        </w:r>
        <w:r w:rsidR="004451F8" w:rsidRPr="004451F8">
          <w:rPr>
            <w:rFonts w:ascii="Arial" w:hAnsi="Arial" w:cs="Arial"/>
            <w:noProof/>
            <w:webHidden/>
          </w:rPr>
          <w:fldChar w:fldCharType="begin"/>
        </w:r>
        <w:r w:rsidR="004451F8" w:rsidRPr="004451F8">
          <w:rPr>
            <w:rFonts w:ascii="Arial" w:hAnsi="Arial" w:cs="Arial"/>
            <w:noProof/>
            <w:webHidden/>
          </w:rPr>
          <w:instrText xml:space="preserve"> PAGEREF _Toc454452053 \h </w:instrText>
        </w:r>
        <w:r w:rsidR="004451F8" w:rsidRPr="004451F8">
          <w:rPr>
            <w:rFonts w:ascii="Arial" w:hAnsi="Arial" w:cs="Arial"/>
            <w:noProof/>
            <w:webHidden/>
          </w:rPr>
        </w:r>
        <w:r w:rsidR="004451F8" w:rsidRPr="004451F8">
          <w:rPr>
            <w:rFonts w:ascii="Arial" w:hAnsi="Arial" w:cs="Arial"/>
            <w:noProof/>
            <w:webHidden/>
          </w:rPr>
          <w:fldChar w:fldCharType="separate"/>
        </w:r>
        <w:r w:rsidR="007A3352">
          <w:rPr>
            <w:rFonts w:ascii="Arial" w:hAnsi="Arial" w:cs="Arial"/>
            <w:noProof/>
            <w:webHidden/>
          </w:rPr>
          <w:t>5</w:t>
        </w:r>
        <w:r w:rsidR="004451F8" w:rsidRPr="004451F8">
          <w:rPr>
            <w:rFonts w:ascii="Arial" w:hAnsi="Arial" w:cs="Arial"/>
            <w:noProof/>
            <w:webHidden/>
          </w:rPr>
          <w:fldChar w:fldCharType="end"/>
        </w:r>
      </w:hyperlink>
    </w:p>
    <w:p w14:paraId="7864E328" w14:textId="77777777" w:rsidR="004451F8" w:rsidRPr="004451F8" w:rsidRDefault="00EC32FF" w:rsidP="004451F8">
      <w:pPr>
        <w:pStyle w:val="Kazalovsebine2"/>
        <w:tabs>
          <w:tab w:val="right" w:leader="dot" w:pos="9056"/>
        </w:tabs>
        <w:spacing w:line="360" w:lineRule="auto"/>
        <w:rPr>
          <w:rFonts w:ascii="Arial" w:eastAsiaTheme="minorEastAsia" w:hAnsi="Arial" w:cs="Arial"/>
          <w:noProof/>
          <w:lang w:eastAsia="sl-SI"/>
        </w:rPr>
      </w:pPr>
      <w:hyperlink w:anchor="_Toc454452054" w:history="1">
        <w:r w:rsidR="004451F8" w:rsidRPr="004451F8">
          <w:rPr>
            <w:rStyle w:val="Hiperpovezava"/>
            <w:rFonts w:ascii="Arial" w:hAnsi="Arial" w:cs="Arial"/>
            <w:noProof/>
          </w:rPr>
          <w:t>2.3 Ugotavljanje, ali je Obvladujoča oseba Pasivnega NFS Oseba, o kateri se poroča</w:t>
        </w:r>
        <w:r w:rsidR="004451F8" w:rsidRPr="004451F8">
          <w:rPr>
            <w:rFonts w:ascii="Arial" w:hAnsi="Arial" w:cs="Arial"/>
            <w:noProof/>
            <w:webHidden/>
          </w:rPr>
          <w:tab/>
        </w:r>
        <w:r w:rsidR="004451F8" w:rsidRPr="004451F8">
          <w:rPr>
            <w:rFonts w:ascii="Arial" w:hAnsi="Arial" w:cs="Arial"/>
            <w:noProof/>
            <w:webHidden/>
          </w:rPr>
          <w:fldChar w:fldCharType="begin"/>
        </w:r>
        <w:r w:rsidR="004451F8" w:rsidRPr="004451F8">
          <w:rPr>
            <w:rFonts w:ascii="Arial" w:hAnsi="Arial" w:cs="Arial"/>
            <w:noProof/>
            <w:webHidden/>
          </w:rPr>
          <w:instrText xml:space="preserve"> PAGEREF _Toc454452054 \h </w:instrText>
        </w:r>
        <w:r w:rsidR="004451F8" w:rsidRPr="004451F8">
          <w:rPr>
            <w:rFonts w:ascii="Arial" w:hAnsi="Arial" w:cs="Arial"/>
            <w:noProof/>
            <w:webHidden/>
          </w:rPr>
        </w:r>
        <w:r w:rsidR="004451F8" w:rsidRPr="004451F8">
          <w:rPr>
            <w:rFonts w:ascii="Arial" w:hAnsi="Arial" w:cs="Arial"/>
            <w:noProof/>
            <w:webHidden/>
          </w:rPr>
          <w:fldChar w:fldCharType="separate"/>
        </w:r>
        <w:r w:rsidR="007A3352">
          <w:rPr>
            <w:rFonts w:ascii="Arial" w:hAnsi="Arial" w:cs="Arial"/>
            <w:noProof/>
            <w:webHidden/>
          </w:rPr>
          <w:t>7</w:t>
        </w:r>
        <w:r w:rsidR="004451F8" w:rsidRPr="004451F8">
          <w:rPr>
            <w:rFonts w:ascii="Arial" w:hAnsi="Arial" w:cs="Arial"/>
            <w:noProof/>
            <w:webHidden/>
          </w:rPr>
          <w:fldChar w:fldCharType="end"/>
        </w:r>
      </w:hyperlink>
    </w:p>
    <w:p w14:paraId="516B76DB" w14:textId="379724F5" w:rsidR="004451F8" w:rsidRPr="004451F8" w:rsidRDefault="00EC32FF" w:rsidP="004451F8">
      <w:pPr>
        <w:pStyle w:val="Kazalovsebine1"/>
        <w:tabs>
          <w:tab w:val="left" w:pos="440"/>
          <w:tab w:val="right" w:leader="dot" w:pos="9056"/>
        </w:tabs>
        <w:spacing w:line="360" w:lineRule="auto"/>
        <w:rPr>
          <w:rFonts w:ascii="Arial" w:eastAsiaTheme="minorEastAsia" w:hAnsi="Arial" w:cs="Arial"/>
          <w:noProof/>
          <w:lang w:eastAsia="sl-SI"/>
        </w:rPr>
      </w:pPr>
      <w:hyperlink w:anchor="_Toc454452055" w:history="1">
        <w:r w:rsidR="004451F8" w:rsidRPr="004451F8">
          <w:rPr>
            <w:rStyle w:val="Hiperpovezava"/>
            <w:rFonts w:ascii="Arial" w:eastAsia="SimSun" w:hAnsi="Arial" w:cs="Arial"/>
            <w:noProof/>
            <w:lang w:eastAsia="ar-SA"/>
          </w:rPr>
          <w:t>3.</w:t>
        </w:r>
        <w:r w:rsidR="004451F8" w:rsidRPr="004451F8">
          <w:rPr>
            <w:rFonts w:ascii="Arial" w:eastAsiaTheme="minorEastAsia" w:hAnsi="Arial" w:cs="Arial"/>
            <w:noProof/>
            <w:lang w:eastAsia="sl-SI"/>
          </w:rPr>
          <w:tab/>
        </w:r>
        <w:r w:rsidR="004451F8" w:rsidRPr="004451F8">
          <w:rPr>
            <w:rStyle w:val="Hiperpovezava"/>
            <w:rFonts w:ascii="Arial" w:eastAsia="SimSun" w:hAnsi="Arial" w:cs="Arial"/>
            <w:noProof/>
          </w:rPr>
          <w:t>VZOREC SAMOPOTRDILA O DAVČNEM REZIDENTSTVU OBVLADUJOČE OSEBE</w:t>
        </w:r>
        <w:r w:rsidR="007A3352">
          <w:rPr>
            <w:rStyle w:val="Hiperpovezava"/>
            <w:rFonts w:ascii="Arial" w:eastAsia="SimSun" w:hAnsi="Arial" w:cs="Arial"/>
            <w:noProof/>
          </w:rPr>
          <w:t>….</w:t>
        </w:r>
        <w:r w:rsidR="004451F8" w:rsidRPr="004451F8">
          <w:rPr>
            <w:rFonts w:ascii="Arial" w:hAnsi="Arial" w:cs="Arial"/>
            <w:noProof/>
            <w:webHidden/>
          </w:rPr>
          <w:tab/>
        </w:r>
        <w:r w:rsidR="004451F8" w:rsidRPr="004451F8">
          <w:rPr>
            <w:rFonts w:ascii="Arial" w:hAnsi="Arial" w:cs="Arial"/>
            <w:noProof/>
            <w:webHidden/>
          </w:rPr>
          <w:fldChar w:fldCharType="begin"/>
        </w:r>
        <w:r w:rsidR="004451F8" w:rsidRPr="004451F8">
          <w:rPr>
            <w:rFonts w:ascii="Arial" w:hAnsi="Arial" w:cs="Arial"/>
            <w:noProof/>
            <w:webHidden/>
          </w:rPr>
          <w:instrText xml:space="preserve"> PAGEREF _Toc454452055 \h </w:instrText>
        </w:r>
        <w:r w:rsidR="004451F8" w:rsidRPr="004451F8">
          <w:rPr>
            <w:rFonts w:ascii="Arial" w:hAnsi="Arial" w:cs="Arial"/>
            <w:noProof/>
            <w:webHidden/>
          </w:rPr>
        </w:r>
        <w:r w:rsidR="004451F8" w:rsidRPr="004451F8">
          <w:rPr>
            <w:rFonts w:ascii="Arial" w:hAnsi="Arial" w:cs="Arial"/>
            <w:noProof/>
            <w:webHidden/>
          </w:rPr>
          <w:fldChar w:fldCharType="separate"/>
        </w:r>
        <w:r w:rsidR="007A3352">
          <w:rPr>
            <w:rFonts w:ascii="Arial" w:hAnsi="Arial" w:cs="Arial"/>
            <w:noProof/>
            <w:webHidden/>
          </w:rPr>
          <w:t>10</w:t>
        </w:r>
        <w:r w:rsidR="004451F8" w:rsidRPr="004451F8">
          <w:rPr>
            <w:rFonts w:ascii="Arial" w:hAnsi="Arial" w:cs="Arial"/>
            <w:noProof/>
            <w:webHidden/>
          </w:rPr>
          <w:fldChar w:fldCharType="end"/>
        </w:r>
      </w:hyperlink>
    </w:p>
    <w:p w14:paraId="0E184CA5" w14:textId="77777777" w:rsidR="00DD0966" w:rsidRDefault="00DD0966" w:rsidP="004451F8">
      <w:pPr>
        <w:spacing w:line="360" w:lineRule="auto"/>
        <w:contextualSpacing/>
        <w:rPr>
          <w:rFonts w:ascii="Arial" w:eastAsia="Times New Roman" w:hAnsi="Arial" w:cs="Arial"/>
          <w:b/>
        </w:rPr>
      </w:pPr>
      <w:r w:rsidRPr="004451F8">
        <w:rPr>
          <w:rFonts w:ascii="Arial" w:eastAsia="Times New Roman" w:hAnsi="Arial" w:cs="Arial"/>
          <w:b/>
        </w:rPr>
        <w:fldChar w:fldCharType="end"/>
      </w:r>
    </w:p>
    <w:p w14:paraId="0E184CA6" w14:textId="77777777" w:rsidR="00DD0966" w:rsidRDefault="00DD0966" w:rsidP="00DD0966">
      <w:pPr>
        <w:contextualSpacing/>
        <w:rPr>
          <w:rFonts w:ascii="Arial" w:eastAsia="Times New Roman" w:hAnsi="Arial" w:cs="Arial"/>
          <w:b/>
        </w:rPr>
      </w:pPr>
    </w:p>
    <w:p w14:paraId="0E184CA7" w14:textId="77777777" w:rsidR="00684543" w:rsidRDefault="00684543" w:rsidP="00DD0966">
      <w:pPr>
        <w:contextualSpacing/>
        <w:rPr>
          <w:rFonts w:ascii="Arial" w:eastAsia="Times New Roman" w:hAnsi="Arial" w:cs="Arial"/>
          <w:b/>
        </w:rPr>
      </w:pPr>
    </w:p>
    <w:p w14:paraId="0E184CA8" w14:textId="77777777" w:rsidR="00684543" w:rsidRDefault="00684543" w:rsidP="00DD0966">
      <w:pPr>
        <w:contextualSpacing/>
        <w:rPr>
          <w:rFonts w:ascii="Arial" w:eastAsia="Times New Roman" w:hAnsi="Arial" w:cs="Arial"/>
          <w:b/>
        </w:rPr>
      </w:pPr>
    </w:p>
    <w:p w14:paraId="0E184CA9" w14:textId="77777777" w:rsidR="00684543" w:rsidRDefault="00684543" w:rsidP="00DD0966">
      <w:pPr>
        <w:contextualSpacing/>
        <w:rPr>
          <w:rFonts w:ascii="Arial" w:eastAsia="Times New Roman" w:hAnsi="Arial" w:cs="Arial"/>
          <w:b/>
        </w:rPr>
      </w:pPr>
    </w:p>
    <w:p w14:paraId="0E184CAA" w14:textId="77777777" w:rsidR="00684543" w:rsidRDefault="00684543" w:rsidP="00DD0966">
      <w:pPr>
        <w:contextualSpacing/>
        <w:rPr>
          <w:rFonts w:ascii="Arial" w:eastAsia="Times New Roman" w:hAnsi="Arial" w:cs="Arial"/>
          <w:b/>
        </w:rPr>
      </w:pPr>
    </w:p>
    <w:p w14:paraId="0E184CAB" w14:textId="77777777" w:rsidR="00684543" w:rsidRDefault="00684543" w:rsidP="00DD0966">
      <w:pPr>
        <w:contextualSpacing/>
        <w:rPr>
          <w:rFonts w:ascii="Arial" w:eastAsia="Times New Roman" w:hAnsi="Arial" w:cs="Arial"/>
          <w:b/>
        </w:rPr>
      </w:pPr>
    </w:p>
    <w:p w14:paraId="0E184CAC" w14:textId="77777777" w:rsidR="00684543" w:rsidRDefault="00684543" w:rsidP="00DD0966">
      <w:pPr>
        <w:contextualSpacing/>
        <w:rPr>
          <w:rFonts w:ascii="Arial" w:eastAsia="Times New Roman" w:hAnsi="Arial" w:cs="Arial"/>
          <w:b/>
        </w:rPr>
      </w:pPr>
    </w:p>
    <w:p w14:paraId="0E184CAD" w14:textId="77777777" w:rsidR="00684543" w:rsidRDefault="00684543" w:rsidP="00DD0966">
      <w:pPr>
        <w:contextualSpacing/>
        <w:rPr>
          <w:rFonts w:ascii="Arial" w:eastAsia="Times New Roman" w:hAnsi="Arial" w:cs="Arial"/>
          <w:b/>
        </w:rPr>
      </w:pPr>
    </w:p>
    <w:p w14:paraId="0E184CAE" w14:textId="77777777" w:rsidR="00684543" w:rsidRDefault="00684543" w:rsidP="00DD0966">
      <w:pPr>
        <w:contextualSpacing/>
        <w:rPr>
          <w:rFonts w:ascii="Arial" w:eastAsia="Times New Roman" w:hAnsi="Arial" w:cs="Arial"/>
          <w:b/>
        </w:rPr>
      </w:pPr>
    </w:p>
    <w:p w14:paraId="0E184CAF" w14:textId="77777777" w:rsidR="00684543" w:rsidRDefault="00684543" w:rsidP="00DD0966">
      <w:pPr>
        <w:contextualSpacing/>
        <w:rPr>
          <w:rFonts w:ascii="Arial" w:eastAsia="Times New Roman" w:hAnsi="Arial" w:cs="Arial"/>
          <w:b/>
        </w:rPr>
      </w:pPr>
    </w:p>
    <w:p w14:paraId="0E184CB0" w14:textId="77777777" w:rsidR="00684543" w:rsidRDefault="00684543" w:rsidP="00DD0966">
      <w:pPr>
        <w:contextualSpacing/>
        <w:rPr>
          <w:rFonts w:ascii="Arial" w:eastAsia="Times New Roman" w:hAnsi="Arial" w:cs="Arial"/>
          <w:b/>
        </w:rPr>
      </w:pPr>
    </w:p>
    <w:p w14:paraId="0E184CB1" w14:textId="77777777" w:rsidR="00684543" w:rsidRDefault="00684543" w:rsidP="00DD0966">
      <w:pPr>
        <w:contextualSpacing/>
        <w:rPr>
          <w:rFonts w:ascii="Arial" w:eastAsia="Times New Roman" w:hAnsi="Arial" w:cs="Arial"/>
          <w:b/>
        </w:rPr>
      </w:pPr>
    </w:p>
    <w:p w14:paraId="0E184CB2" w14:textId="77777777" w:rsidR="00684543" w:rsidRDefault="00684543" w:rsidP="00DD0966">
      <w:pPr>
        <w:contextualSpacing/>
        <w:rPr>
          <w:rFonts w:ascii="Arial" w:eastAsia="Times New Roman" w:hAnsi="Arial" w:cs="Arial"/>
          <w:b/>
        </w:rPr>
      </w:pPr>
    </w:p>
    <w:p w14:paraId="0E184CB3" w14:textId="77777777" w:rsidR="00684543" w:rsidRDefault="00684543" w:rsidP="00DD0966">
      <w:pPr>
        <w:contextualSpacing/>
        <w:rPr>
          <w:rFonts w:ascii="Arial" w:eastAsia="Times New Roman" w:hAnsi="Arial" w:cs="Arial"/>
          <w:b/>
        </w:rPr>
      </w:pPr>
    </w:p>
    <w:p w14:paraId="0E184CB4" w14:textId="77777777" w:rsidR="00684543" w:rsidRDefault="00684543" w:rsidP="00DD0966">
      <w:pPr>
        <w:contextualSpacing/>
        <w:rPr>
          <w:rFonts w:ascii="Arial" w:eastAsia="Times New Roman" w:hAnsi="Arial" w:cs="Arial"/>
          <w:b/>
        </w:rPr>
      </w:pPr>
    </w:p>
    <w:p w14:paraId="0E184CB5" w14:textId="77777777" w:rsidR="00684543" w:rsidRDefault="00684543" w:rsidP="00DD0966">
      <w:pPr>
        <w:contextualSpacing/>
        <w:rPr>
          <w:rFonts w:ascii="Arial" w:eastAsia="Times New Roman" w:hAnsi="Arial" w:cs="Arial"/>
          <w:b/>
        </w:rPr>
      </w:pPr>
    </w:p>
    <w:p w14:paraId="0E184CB6" w14:textId="77777777" w:rsidR="00684543" w:rsidRDefault="00684543" w:rsidP="00DD0966">
      <w:pPr>
        <w:contextualSpacing/>
        <w:rPr>
          <w:rFonts w:ascii="Arial" w:eastAsia="Times New Roman" w:hAnsi="Arial" w:cs="Arial"/>
          <w:b/>
        </w:rPr>
      </w:pPr>
    </w:p>
    <w:p w14:paraId="0E184CB7" w14:textId="77777777" w:rsidR="00684543" w:rsidRDefault="00684543" w:rsidP="00DD0966">
      <w:pPr>
        <w:contextualSpacing/>
        <w:rPr>
          <w:rFonts w:ascii="Arial" w:eastAsia="Times New Roman" w:hAnsi="Arial" w:cs="Arial"/>
          <w:b/>
        </w:rPr>
      </w:pPr>
    </w:p>
    <w:p w14:paraId="0E184CB8" w14:textId="77777777" w:rsidR="00684543" w:rsidRDefault="00684543" w:rsidP="00DD0966">
      <w:pPr>
        <w:contextualSpacing/>
        <w:rPr>
          <w:rFonts w:ascii="Arial" w:eastAsia="Times New Roman" w:hAnsi="Arial" w:cs="Arial"/>
          <w:b/>
        </w:rPr>
      </w:pPr>
    </w:p>
    <w:p w14:paraId="0E184CB9" w14:textId="77777777" w:rsidR="00684543" w:rsidRDefault="00684543" w:rsidP="00DD0966">
      <w:pPr>
        <w:contextualSpacing/>
        <w:rPr>
          <w:rFonts w:ascii="Arial" w:eastAsia="Times New Roman" w:hAnsi="Arial" w:cs="Arial"/>
          <w:b/>
        </w:rPr>
      </w:pPr>
    </w:p>
    <w:p w14:paraId="0E184CBA" w14:textId="77777777" w:rsidR="00684543" w:rsidRDefault="00684543" w:rsidP="00DD0966">
      <w:pPr>
        <w:contextualSpacing/>
        <w:rPr>
          <w:rFonts w:ascii="Arial" w:eastAsia="Times New Roman" w:hAnsi="Arial" w:cs="Arial"/>
          <w:b/>
        </w:rPr>
      </w:pPr>
    </w:p>
    <w:p w14:paraId="0E184CBB" w14:textId="77777777" w:rsidR="00684543" w:rsidRDefault="00684543" w:rsidP="00DD0966">
      <w:pPr>
        <w:contextualSpacing/>
        <w:rPr>
          <w:rFonts w:ascii="Arial" w:eastAsia="Times New Roman" w:hAnsi="Arial" w:cs="Arial"/>
          <w:b/>
        </w:rPr>
      </w:pPr>
    </w:p>
    <w:p w14:paraId="0E184CBC" w14:textId="77777777" w:rsidR="00684543" w:rsidRDefault="00684543" w:rsidP="00DD0966">
      <w:pPr>
        <w:contextualSpacing/>
        <w:rPr>
          <w:rFonts w:ascii="Arial" w:eastAsia="Times New Roman" w:hAnsi="Arial" w:cs="Arial"/>
          <w:b/>
        </w:rPr>
      </w:pPr>
    </w:p>
    <w:p w14:paraId="0E184CBD" w14:textId="77777777" w:rsidR="00684543" w:rsidRDefault="00684543" w:rsidP="00DD0966">
      <w:pPr>
        <w:contextualSpacing/>
        <w:rPr>
          <w:rFonts w:ascii="Arial" w:eastAsia="Times New Roman" w:hAnsi="Arial" w:cs="Arial"/>
          <w:b/>
        </w:rPr>
      </w:pPr>
    </w:p>
    <w:p w14:paraId="0E184CBE" w14:textId="77777777" w:rsidR="00684543" w:rsidRDefault="00684543" w:rsidP="00DD0966">
      <w:pPr>
        <w:contextualSpacing/>
        <w:rPr>
          <w:rFonts w:ascii="Arial" w:eastAsia="Times New Roman" w:hAnsi="Arial" w:cs="Arial"/>
          <w:b/>
        </w:rPr>
      </w:pPr>
    </w:p>
    <w:p w14:paraId="0E184CBF" w14:textId="77777777" w:rsidR="00684543" w:rsidRDefault="00684543" w:rsidP="00DD0966">
      <w:pPr>
        <w:contextualSpacing/>
        <w:rPr>
          <w:rFonts w:ascii="Arial" w:eastAsia="Times New Roman" w:hAnsi="Arial" w:cs="Arial"/>
          <w:b/>
        </w:rPr>
      </w:pPr>
    </w:p>
    <w:p w14:paraId="0E184CC0" w14:textId="77777777" w:rsidR="00684543" w:rsidRDefault="00684543" w:rsidP="00DD0966">
      <w:pPr>
        <w:contextualSpacing/>
        <w:rPr>
          <w:rFonts w:ascii="Arial" w:eastAsia="Times New Roman" w:hAnsi="Arial" w:cs="Arial"/>
          <w:b/>
        </w:rPr>
      </w:pPr>
    </w:p>
    <w:p w14:paraId="46AD94B7" w14:textId="77777777" w:rsidR="00874BDE" w:rsidRDefault="00874BDE" w:rsidP="00DD0966">
      <w:pPr>
        <w:contextualSpacing/>
        <w:rPr>
          <w:rFonts w:ascii="Arial" w:eastAsia="Times New Roman" w:hAnsi="Arial" w:cs="Arial"/>
          <w:b/>
        </w:rPr>
      </w:pPr>
    </w:p>
    <w:p w14:paraId="7A84854E" w14:textId="77777777" w:rsidR="00BD1A7B" w:rsidRDefault="00BD1A7B" w:rsidP="00DD0966">
      <w:pPr>
        <w:contextualSpacing/>
        <w:rPr>
          <w:rFonts w:ascii="Arial" w:eastAsia="Times New Roman" w:hAnsi="Arial" w:cs="Arial"/>
          <w:b/>
        </w:rPr>
      </w:pPr>
    </w:p>
    <w:p w14:paraId="0E184CC1" w14:textId="77777777" w:rsidR="00684543" w:rsidRDefault="00684543" w:rsidP="00DD0966">
      <w:pPr>
        <w:contextualSpacing/>
        <w:rPr>
          <w:rFonts w:ascii="Arial" w:eastAsia="Times New Roman" w:hAnsi="Arial" w:cs="Arial"/>
          <w:b/>
        </w:rPr>
      </w:pPr>
    </w:p>
    <w:p w14:paraId="0E184CC4" w14:textId="5C790BFE" w:rsidR="00342E73" w:rsidRPr="00F451A8" w:rsidRDefault="00342E73" w:rsidP="00E438A6">
      <w:pPr>
        <w:pStyle w:val="FURSnaslov1"/>
        <w:tabs>
          <w:tab w:val="clear" w:pos="3402"/>
          <w:tab w:val="left" w:pos="0"/>
        </w:tabs>
        <w:outlineLvl w:val="0"/>
        <w:rPr>
          <w:rFonts w:cs="Arial"/>
          <w:sz w:val="28"/>
          <w:szCs w:val="28"/>
          <w:lang w:val="sl-SI"/>
        </w:rPr>
      </w:pPr>
      <w:bookmarkStart w:id="0" w:name="_Toc436374897"/>
      <w:bookmarkStart w:id="1" w:name="_Toc436375000"/>
      <w:bookmarkStart w:id="2" w:name="_Toc437605342"/>
      <w:bookmarkStart w:id="3" w:name="_Toc438546375"/>
      <w:bookmarkStart w:id="4" w:name="_Toc438546397"/>
      <w:bookmarkStart w:id="5" w:name="_Toc445379413"/>
      <w:bookmarkStart w:id="6" w:name="_Toc454452050"/>
      <w:bookmarkStart w:id="7" w:name="_Toc439152455"/>
      <w:r w:rsidRPr="00F451A8">
        <w:rPr>
          <w:rFonts w:cs="Arial"/>
          <w:sz w:val="28"/>
          <w:szCs w:val="28"/>
          <w:lang w:val="sl-SI"/>
        </w:rPr>
        <w:lastRenderedPageBreak/>
        <w:t>1. SPLOŠNO</w:t>
      </w:r>
      <w:bookmarkEnd w:id="0"/>
      <w:bookmarkEnd w:id="1"/>
      <w:bookmarkEnd w:id="2"/>
      <w:bookmarkEnd w:id="3"/>
      <w:bookmarkEnd w:id="4"/>
      <w:bookmarkEnd w:id="5"/>
      <w:bookmarkEnd w:id="6"/>
    </w:p>
    <w:p w14:paraId="0E184CC5" w14:textId="77777777" w:rsidR="00342E73" w:rsidRPr="009046C4" w:rsidRDefault="00342E73" w:rsidP="00342E73">
      <w:pPr>
        <w:pStyle w:val="FURSnaslov1"/>
        <w:jc w:val="both"/>
        <w:outlineLvl w:val="0"/>
        <w:rPr>
          <w:rFonts w:cs="Arial"/>
          <w:lang w:val="sl-SI"/>
        </w:rPr>
      </w:pPr>
    </w:p>
    <w:p w14:paraId="0E184CC6" w14:textId="77777777" w:rsidR="00342E73" w:rsidRDefault="00342E73" w:rsidP="00342E73">
      <w:pPr>
        <w:spacing w:after="0"/>
        <w:jc w:val="both"/>
        <w:rPr>
          <w:rFonts w:ascii="Arial" w:hAnsi="Arial" w:cs="Arial"/>
          <w:sz w:val="20"/>
          <w:szCs w:val="20"/>
        </w:rPr>
      </w:pPr>
    </w:p>
    <w:p w14:paraId="0E184CC7" w14:textId="77777777" w:rsidR="00342E73" w:rsidRPr="00A776B4" w:rsidRDefault="00342E73" w:rsidP="00342E73">
      <w:pPr>
        <w:spacing w:line="260" w:lineRule="atLeast"/>
        <w:jc w:val="both"/>
        <w:rPr>
          <w:rFonts w:ascii="Arial" w:hAnsi="Arial" w:cs="Arial"/>
          <w:sz w:val="20"/>
          <w:szCs w:val="20"/>
        </w:rPr>
      </w:pPr>
      <w:r w:rsidRPr="00A776B4">
        <w:rPr>
          <w:rFonts w:ascii="Arial" w:hAnsi="Arial" w:cs="Arial"/>
          <w:sz w:val="20"/>
          <w:szCs w:val="20"/>
        </w:rPr>
        <w:t xml:space="preserve">Enotni standard poročanja (v nadaljevanju: CRS) in Direktiva Sveta 2014/107/EU o spremembi Direktive 2011/16/EU glede obvezne avtomatične izmenjave podatkov na področju obdavčenja (v nadaljevanju: Direktiva) določata pravila o poročanju in dolžni skrbnosti, ki jih morajo uporabljati poročevalske finančne institucije, da bi ugotovile, če je imetnik finančnega računa oseba, o kateri se poroča in se zato ta račun obravnava kot račun, o katerem se poroča. Omenjene določbe so v slovensko zakonodajo implementirane v </w:t>
      </w:r>
      <w:hyperlink r:id="rId11" w:history="1">
        <w:r w:rsidRPr="007E5310">
          <w:rPr>
            <w:rStyle w:val="Hiperpovezava"/>
            <w:rFonts w:ascii="Arial" w:hAnsi="Arial" w:cs="Arial"/>
            <w:sz w:val="20"/>
            <w:szCs w:val="20"/>
          </w:rPr>
          <w:t>Zakon o davčnem postopku</w:t>
        </w:r>
      </w:hyperlink>
      <w:r w:rsidRPr="00A776B4">
        <w:rPr>
          <w:rFonts w:ascii="Arial" w:hAnsi="Arial" w:cs="Arial"/>
          <w:sz w:val="20"/>
          <w:szCs w:val="20"/>
        </w:rPr>
        <w:t xml:space="preserve"> (Uradni list RS, 13/11 – uradno prečiščeno besedilo, 32/12, 94/12, 101/13 – ZDavNepr, 111/13, 22/14 – odl. US, 25/14 – ZFU, 40/14 – ZIN-B, 90/14 in 91/15 - v nadaljevanju: ZDavP-2) z novelo Zakona o spremembah in dopolnitvah Zakona o davčnem postopku (Uradni list RS, št. 91/15 – v nadaljevanju ZDavP-2I). </w:t>
      </w:r>
    </w:p>
    <w:p w14:paraId="0E184CC8" w14:textId="77777777" w:rsidR="00342E73" w:rsidRDefault="00342E73" w:rsidP="00E87458">
      <w:pPr>
        <w:spacing w:line="260" w:lineRule="atLeast"/>
        <w:jc w:val="both"/>
        <w:rPr>
          <w:rFonts w:ascii="Arial" w:hAnsi="Arial" w:cs="Arial"/>
          <w:sz w:val="20"/>
          <w:szCs w:val="20"/>
        </w:rPr>
      </w:pPr>
      <w:r w:rsidRPr="00E87458">
        <w:rPr>
          <w:rFonts w:ascii="Arial" w:hAnsi="Arial" w:cs="Arial"/>
          <w:sz w:val="20"/>
          <w:szCs w:val="20"/>
        </w:rPr>
        <w:t xml:space="preserve">Postopek dožne skrbnosti se izvaja </w:t>
      </w:r>
      <w:r w:rsidR="00E87458" w:rsidRPr="00E87458">
        <w:rPr>
          <w:rFonts w:ascii="Arial" w:hAnsi="Arial" w:cs="Arial"/>
          <w:sz w:val="20"/>
          <w:szCs w:val="20"/>
        </w:rPr>
        <w:t xml:space="preserve">tako </w:t>
      </w:r>
      <w:r w:rsidRPr="00E87458">
        <w:rPr>
          <w:rFonts w:ascii="Arial" w:hAnsi="Arial" w:cs="Arial"/>
          <w:sz w:val="20"/>
          <w:szCs w:val="20"/>
        </w:rPr>
        <w:t xml:space="preserve">pri novih </w:t>
      </w:r>
      <w:r w:rsidR="00E87458" w:rsidRPr="00E87458">
        <w:rPr>
          <w:rFonts w:ascii="Arial" w:hAnsi="Arial" w:cs="Arial"/>
          <w:sz w:val="20"/>
          <w:szCs w:val="20"/>
        </w:rPr>
        <w:t xml:space="preserve">kot tudi pri obstoječih </w:t>
      </w:r>
      <w:r w:rsidRPr="00E87458">
        <w:rPr>
          <w:rFonts w:ascii="Arial" w:hAnsi="Arial" w:cs="Arial"/>
          <w:sz w:val="20"/>
          <w:szCs w:val="20"/>
        </w:rPr>
        <w:t xml:space="preserve">računih </w:t>
      </w:r>
      <w:r w:rsidRPr="00E87458">
        <w:rPr>
          <w:rFonts w:ascii="Arial" w:hAnsi="Arial" w:cs="Arial"/>
          <w:b/>
          <w:sz w:val="20"/>
          <w:szCs w:val="20"/>
        </w:rPr>
        <w:t xml:space="preserve">Subjektov (pomeni pravno osebo ali pravni dogovor, kot je družba, partnerstvo, skrbniški sklad – angl. </w:t>
      </w:r>
      <w:r w:rsidRPr="00E87458">
        <w:rPr>
          <w:rFonts w:ascii="Arial" w:hAnsi="Arial" w:cs="Arial"/>
          <w:b/>
          <w:i/>
          <w:sz w:val="20"/>
          <w:szCs w:val="20"/>
        </w:rPr>
        <w:t>trust</w:t>
      </w:r>
      <w:r w:rsidRPr="00E87458">
        <w:rPr>
          <w:rFonts w:ascii="Arial" w:hAnsi="Arial" w:cs="Arial"/>
          <w:b/>
          <w:sz w:val="20"/>
          <w:szCs w:val="20"/>
        </w:rPr>
        <w:t>,</w:t>
      </w:r>
      <w:r w:rsidRPr="00E87458">
        <w:rPr>
          <w:rFonts w:ascii="Arial" w:hAnsi="Arial" w:cs="Arial"/>
          <w:b/>
          <w:i/>
          <w:sz w:val="20"/>
          <w:szCs w:val="20"/>
        </w:rPr>
        <w:t xml:space="preserve"> </w:t>
      </w:r>
      <w:r w:rsidRPr="00E87458">
        <w:rPr>
          <w:rFonts w:ascii="Arial" w:hAnsi="Arial" w:cs="Arial"/>
          <w:b/>
          <w:sz w:val="20"/>
          <w:szCs w:val="20"/>
        </w:rPr>
        <w:t>fundacija).</w:t>
      </w:r>
      <w:r w:rsidRPr="00E87458">
        <w:rPr>
          <w:rFonts w:ascii="Arial" w:hAnsi="Arial" w:cs="Arial"/>
          <w:sz w:val="20"/>
          <w:szCs w:val="20"/>
        </w:rPr>
        <w:t xml:space="preserve"> </w:t>
      </w:r>
      <w:r w:rsidRPr="00A776B4">
        <w:rPr>
          <w:rFonts w:ascii="Arial" w:hAnsi="Arial" w:cs="Arial"/>
          <w:sz w:val="20"/>
          <w:szCs w:val="20"/>
        </w:rPr>
        <w:t xml:space="preserve">Postopki dolžne skrbnosti za </w:t>
      </w:r>
      <w:r w:rsidR="008C425C">
        <w:rPr>
          <w:rFonts w:ascii="Arial" w:hAnsi="Arial" w:cs="Arial"/>
          <w:sz w:val="20"/>
          <w:szCs w:val="20"/>
        </w:rPr>
        <w:t>obstoječe</w:t>
      </w:r>
      <w:r w:rsidRPr="00A776B4">
        <w:rPr>
          <w:rFonts w:ascii="Arial" w:hAnsi="Arial" w:cs="Arial"/>
          <w:sz w:val="20"/>
          <w:szCs w:val="20"/>
        </w:rPr>
        <w:t xml:space="preserve"> račune subjektov so podrobneje opredeljeni v oddelku V CRS oz. oddelku V priloge I Direktive. V tem doku</w:t>
      </w:r>
      <w:r>
        <w:rPr>
          <w:rFonts w:ascii="Arial" w:hAnsi="Arial" w:cs="Arial"/>
          <w:sz w:val="20"/>
          <w:szCs w:val="20"/>
        </w:rPr>
        <w:t xml:space="preserve">mentu so v skladu s temi določbami in komentarjem CRS podrobneje pojasnjeni </w:t>
      </w:r>
      <w:r w:rsidRPr="00A776B4">
        <w:rPr>
          <w:rFonts w:ascii="Arial" w:hAnsi="Arial" w:cs="Arial"/>
          <w:sz w:val="20"/>
          <w:szCs w:val="20"/>
        </w:rPr>
        <w:t xml:space="preserve">postopki dolžne skrbnosti </w:t>
      </w:r>
      <w:r w:rsidRPr="00AF7951">
        <w:rPr>
          <w:rFonts w:ascii="Arial" w:hAnsi="Arial"/>
          <w:b/>
          <w:sz w:val="20"/>
        </w:rPr>
        <w:t>Obvladujočih oseb</w:t>
      </w:r>
      <w:r>
        <w:rPr>
          <w:rFonts w:ascii="Arial" w:hAnsi="Arial" w:cs="Arial"/>
          <w:sz w:val="20"/>
          <w:szCs w:val="20"/>
        </w:rPr>
        <w:t xml:space="preserve"> </w:t>
      </w:r>
      <w:r w:rsidR="008C425C">
        <w:rPr>
          <w:rFonts w:ascii="Arial" w:hAnsi="Arial" w:cs="Arial"/>
          <w:sz w:val="20"/>
          <w:szCs w:val="20"/>
        </w:rPr>
        <w:t xml:space="preserve">obstoječih </w:t>
      </w:r>
      <w:r w:rsidRPr="00A776B4">
        <w:rPr>
          <w:rFonts w:ascii="Arial" w:hAnsi="Arial" w:cs="Arial"/>
          <w:sz w:val="20"/>
          <w:szCs w:val="20"/>
        </w:rPr>
        <w:t xml:space="preserve">računov Subjektov. </w:t>
      </w:r>
    </w:p>
    <w:p w14:paraId="0E184CC9" w14:textId="77777777" w:rsidR="00342E73" w:rsidRPr="00A776B4" w:rsidRDefault="00342E73" w:rsidP="00342E73">
      <w:pPr>
        <w:spacing w:after="0" w:line="260" w:lineRule="atLeast"/>
        <w:jc w:val="both"/>
        <w:rPr>
          <w:rFonts w:ascii="Arial" w:hAnsi="Arial" w:cs="Arial"/>
          <w:sz w:val="20"/>
          <w:szCs w:val="20"/>
        </w:rPr>
      </w:pPr>
    </w:p>
    <w:p w14:paraId="0E184CCA" w14:textId="77777777" w:rsidR="00342E73" w:rsidRPr="00A776B4" w:rsidRDefault="00342E73" w:rsidP="00342E73">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sz w:val="20"/>
          <w:szCs w:val="20"/>
        </w:rPr>
      </w:pPr>
      <w:r w:rsidRPr="00A776B4">
        <w:rPr>
          <w:rFonts w:ascii="Arial" w:hAnsi="Arial" w:cs="Arial"/>
          <w:b/>
          <w:sz w:val="20"/>
          <w:szCs w:val="20"/>
        </w:rPr>
        <w:t xml:space="preserve">V dokumentu se sicer uporablja izraz država članica/jurisdikcija, v katero je treba poročati, kar pa se v skladu z 255.b členom ZDavP-2 razume, da obveznost izvajanja postopkov dolžne skrbnosti velja za vse račune nerezidentov. </w:t>
      </w:r>
    </w:p>
    <w:p w14:paraId="0E184CCB" w14:textId="77777777" w:rsidR="00342E73" w:rsidRPr="00A776B4" w:rsidRDefault="00342E73" w:rsidP="00342E73">
      <w:pPr>
        <w:spacing w:after="0" w:line="260" w:lineRule="atLeast"/>
        <w:rPr>
          <w:rFonts w:ascii="Arial" w:hAnsi="Arial" w:cs="Arial"/>
          <w:b/>
          <w:sz w:val="20"/>
          <w:szCs w:val="20"/>
        </w:rPr>
      </w:pPr>
    </w:p>
    <w:p w14:paraId="0E184CCC" w14:textId="77777777" w:rsidR="00342E73" w:rsidRDefault="00342E73" w:rsidP="00342E73">
      <w:pPr>
        <w:pStyle w:val="FURSnaslov1"/>
        <w:jc w:val="both"/>
        <w:outlineLvl w:val="0"/>
        <w:rPr>
          <w:rFonts w:cs="Arial"/>
          <w:sz w:val="28"/>
          <w:szCs w:val="28"/>
          <w:lang w:val="sl-SI"/>
        </w:rPr>
      </w:pPr>
      <w:r>
        <w:br w:type="page"/>
      </w:r>
    </w:p>
    <w:p w14:paraId="0E184CCF" w14:textId="38FEC900" w:rsidR="00724BC6" w:rsidRPr="008608F3" w:rsidRDefault="00E438A6" w:rsidP="008608F3">
      <w:pPr>
        <w:pStyle w:val="FURSnaslov1"/>
        <w:numPr>
          <w:ilvl w:val="0"/>
          <w:numId w:val="6"/>
        </w:numPr>
        <w:ind w:left="426" w:hanging="426"/>
        <w:jc w:val="both"/>
        <w:outlineLvl w:val="0"/>
        <w:rPr>
          <w:rFonts w:cs="Arial"/>
          <w:sz w:val="28"/>
          <w:szCs w:val="28"/>
        </w:rPr>
      </w:pPr>
      <w:bookmarkStart w:id="8" w:name="_Toc449357241"/>
      <w:bookmarkStart w:id="9" w:name="_Toc454452051"/>
      <w:bookmarkEnd w:id="7"/>
      <w:r w:rsidRPr="008608F3">
        <w:rPr>
          <w:rFonts w:eastAsia="SimSun" w:cs="Arial"/>
          <w:sz w:val="28"/>
          <w:szCs w:val="28"/>
        </w:rPr>
        <w:lastRenderedPageBreak/>
        <w:t>UGOTAVLJANJE</w:t>
      </w:r>
      <w:bookmarkEnd w:id="8"/>
      <w:r w:rsidRPr="008608F3">
        <w:rPr>
          <w:rFonts w:cs="Arial"/>
          <w:sz w:val="28"/>
          <w:szCs w:val="28"/>
          <w:lang w:val="sl-SI"/>
        </w:rPr>
        <w:t>, ALI JE SUBJEKT PASIVNI NFS Z ENO ALI VEČ OBVLADUJOČIMI OSEBAMI, KI SO OSEBE, O KATERIH SE POROČA</w:t>
      </w:r>
      <w:bookmarkEnd w:id="9"/>
    </w:p>
    <w:p w14:paraId="138FAC96" w14:textId="77777777" w:rsidR="00E438A6" w:rsidRDefault="00E438A6" w:rsidP="00E438A6">
      <w:pPr>
        <w:pStyle w:val="FURSnaslov1"/>
        <w:jc w:val="both"/>
        <w:outlineLvl w:val="0"/>
        <w:rPr>
          <w:rFonts w:eastAsia="SimSun" w:cs="Arial"/>
          <w:b w:val="0"/>
          <w:kern w:val="32"/>
          <w:sz w:val="28"/>
          <w:szCs w:val="32"/>
          <w:lang w:eastAsia="sl-SI"/>
        </w:rPr>
      </w:pPr>
    </w:p>
    <w:p w14:paraId="27227610" w14:textId="77777777" w:rsidR="00E438A6" w:rsidRDefault="00E438A6" w:rsidP="00E438A6">
      <w:pPr>
        <w:pStyle w:val="FURSnaslov1"/>
        <w:jc w:val="both"/>
        <w:outlineLvl w:val="0"/>
        <w:rPr>
          <w:rFonts w:cs="Arial"/>
          <w:sz w:val="20"/>
        </w:rPr>
      </w:pPr>
    </w:p>
    <w:p w14:paraId="0E184CD0" w14:textId="77777777" w:rsidR="00342E73" w:rsidRPr="00B81890" w:rsidRDefault="00342E73" w:rsidP="00342E73">
      <w:pPr>
        <w:spacing w:after="0" w:line="260" w:lineRule="atLeast"/>
        <w:jc w:val="both"/>
        <w:rPr>
          <w:rFonts w:ascii="Arial" w:eastAsia="Times New Roman" w:hAnsi="Arial" w:cs="Arial"/>
          <w:sz w:val="20"/>
        </w:rPr>
      </w:pPr>
      <w:r w:rsidRPr="00B81890">
        <w:rPr>
          <w:rFonts w:ascii="Arial" w:eastAsia="Times New Roman" w:hAnsi="Arial" w:cs="Arial"/>
          <w:sz w:val="20"/>
        </w:rPr>
        <w:t xml:space="preserve">Pri obstoječih računih </w:t>
      </w:r>
      <w:r>
        <w:rPr>
          <w:rFonts w:ascii="Arial" w:eastAsia="Times New Roman" w:hAnsi="Arial" w:cs="Arial"/>
          <w:sz w:val="20"/>
        </w:rPr>
        <w:t>S</w:t>
      </w:r>
      <w:r w:rsidRPr="00B81890">
        <w:rPr>
          <w:rFonts w:ascii="Arial" w:eastAsia="Times New Roman" w:hAnsi="Arial" w:cs="Arial"/>
          <w:sz w:val="20"/>
        </w:rPr>
        <w:t>ubjektov mora Poročevalska finančna institucija ugotoviti, ali je imetnik računa Pasivni NFS z eno ali več Obvladujočimi osebami, ki so Osebe, o katerih se poroča. Če je katerokoli od Obvladujočih oseb Pasivnega NFS, Oseba, o kateri se poroča, je treba račun obravnavati kot Račun, o katerem se poroča (</w:t>
      </w:r>
      <w:r w:rsidRPr="00B81890">
        <w:rPr>
          <w:rFonts w:ascii="Arial" w:hAnsi="Arial" w:cs="Arial"/>
          <w:sz w:val="20"/>
          <w:szCs w:val="20"/>
        </w:rPr>
        <w:t>tudi če je Obvladujoča oseba rezident v isti državi članici/jurisdikciji kot Pasivni NFS</w:t>
      </w:r>
      <w:r w:rsidRPr="00B81890">
        <w:rPr>
          <w:rFonts w:ascii="Arial" w:eastAsia="Times New Roman" w:hAnsi="Arial" w:cs="Arial"/>
          <w:sz w:val="20"/>
        </w:rPr>
        <w:t xml:space="preserve">). Pri tem ugotavljanju mora Poročevalska finančna institucija upoštevati navodila </w:t>
      </w:r>
      <w:r w:rsidRPr="0038477D">
        <w:rPr>
          <w:rFonts w:ascii="Arial" w:eastAsia="Times New Roman" w:hAnsi="Arial" w:cs="Arial"/>
          <w:sz w:val="20"/>
        </w:rPr>
        <w:t xml:space="preserve">iz Oddelka V, </w:t>
      </w:r>
      <w:r w:rsidRPr="00B81890">
        <w:rPr>
          <w:rFonts w:ascii="Arial" w:eastAsia="Times New Roman" w:hAnsi="Arial" w:cs="Arial"/>
          <w:sz w:val="20"/>
        </w:rPr>
        <w:t>podo</w:t>
      </w:r>
      <w:r w:rsidR="0038477D">
        <w:rPr>
          <w:rFonts w:ascii="Arial" w:eastAsia="Times New Roman" w:hAnsi="Arial" w:cs="Arial"/>
          <w:sz w:val="20"/>
        </w:rPr>
        <w:t>d</w:t>
      </w:r>
      <w:r w:rsidRPr="00B81890">
        <w:rPr>
          <w:rFonts w:ascii="Arial" w:eastAsia="Times New Roman" w:hAnsi="Arial" w:cs="Arial"/>
          <w:sz w:val="20"/>
        </w:rPr>
        <w:t xml:space="preserve">stavkov D(2)(a) do (c) Direktive v najprimernejšem vrstnem redu glede na okoliščine: </w:t>
      </w:r>
    </w:p>
    <w:p w14:paraId="0E184CD1" w14:textId="77777777" w:rsidR="00342E73" w:rsidRDefault="00342E73" w:rsidP="00342E73">
      <w:pPr>
        <w:spacing w:after="0" w:line="260" w:lineRule="atLeast"/>
        <w:jc w:val="both"/>
        <w:rPr>
          <w:rFonts w:ascii="Arial" w:eastAsia="Times New Roman" w:hAnsi="Arial"/>
          <w:sz w:val="20"/>
        </w:rPr>
      </w:pPr>
    </w:p>
    <w:p w14:paraId="0E184CD2" w14:textId="77777777" w:rsidR="00342E73" w:rsidRDefault="00342E73" w:rsidP="00342E73">
      <w:pPr>
        <w:pStyle w:val="Odstavekseznama"/>
        <w:numPr>
          <w:ilvl w:val="0"/>
          <w:numId w:val="7"/>
        </w:numPr>
        <w:spacing w:after="0" w:line="260" w:lineRule="atLeast"/>
        <w:jc w:val="both"/>
        <w:rPr>
          <w:rFonts w:ascii="Arial" w:eastAsia="Times New Roman" w:hAnsi="Arial"/>
          <w:sz w:val="20"/>
          <w:szCs w:val="24"/>
        </w:rPr>
      </w:pPr>
      <w:r>
        <w:rPr>
          <w:rFonts w:ascii="Arial" w:eastAsia="Times New Roman" w:hAnsi="Arial"/>
          <w:sz w:val="20"/>
          <w:szCs w:val="24"/>
        </w:rPr>
        <w:t>ugotavljanje, ali je Imetnik računa Pasivni NFS;</w:t>
      </w:r>
    </w:p>
    <w:p w14:paraId="0E184CD3" w14:textId="77777777" w:rsidR="00342E73" w:rsidRDefault="00342E73" w:rsidP="00342E73">
      <w:pPr>
        <w:pStyle w:val="Odstavekseznama"/>
        <w:numPr>
          <w:ilvl w:val="0"/>
          <w:numId w:val="7"/>
        </w:numPr>
        <w:spacing w:after="0" w:line="260" w:lineRule="atLeast"/>
        <w:jc w:val="both"/>
        <w:rPr>
          <w:rFonts w:ascii="Arial" w:eastAsia="Times New Roman" w:hAnsi="Arial"/>
          <w:sz w:val="20"/>
          <w:szCs w:val="24"/>
        </w:rPr>
      </w:pPr>
      <w:r>
        <w:rPr>
          <w:rFonts w:ascii="Arial" w:eastAsia="Times New Roman" w:hAnsi="Arial"/>
          <w:sz w:val="20"/>
          <w:szCs w:val="24"/>
        </w:rPr>
        <w:t xml:space="preserve">ugotavljanje Obvladujočih oseb Imetnika računa; </w:t>
      </w:r>
    </w:p>
    <w:p w14:paraId="0E184CD4" w14:textId="77777777" w:rsidR="00342E73" w:rsidRDefault="00342E73" w:rsidP="00342E73">
      <w:pPr>
        <w:pStyle w:val="Odstavekseznama"/>
        <w:numPr>
          <w:ilvl w:val="0"/>
          <w:numId w:val="7"/>
        </w:numPr>
        <w:spacing w:after="0" w:line="260" w:lineRule="atLeast"/>
        <w:jc w:val="both"/>
        <w:rPr>
          <w:rFonts w:ascii="Arial" w:eastAsia="Times New Roman" w:hAnsi="Arial"/>
          <w:sz w:val="20"/>
          <w:szCs w:val="24"/>
        </w:rPr>
      </w:pPr>
      <w:r>
        <w:rPr>
          <w:rFonts w:ascii="Arial" w:eastAsia="Times New Roman" w:hAnsi="Arial"/>
          <w:sz w:val="20"/>
          <w:szCs w:val="24"/>
        </w:rPr>
        <w:t>ugotavljanje, ali je Obvladujoča oseba Pasivnega NFS Oseba, o kateri se poroča.</w:t>
      </w:r>
    </w:p>
    <w:p w14:paraId="0E184CD5" w14:textId="77777777" w:rsidR="00342E73" w:rsidRDefault="00342E73" w:rsidP="00342E73">
      <w:pPr>
        <w:spacing w:after="0" w:line="260" w:lineRule="atLeast"/>
        <w:jc w:val="both"/>
        <w:rPr>
          <w:rFonts w:ascii="Arial" w:eastAsia="Times New Roman" w:hAnsi="Arial"/>
          <w:sz w:val="20"/>
          <w:szCs w:val="24"/>
        </w:rPr>
      </w:pPr>
    </w:p>
    <w:p w14:paraId="0E184CD6" w14:textId="77777777" w:rsidR="00342E73" w:rsidRPr="002E04F9" w:rsidRDefault="00342E73" w:rsidP="00342E73">
      <w:pPr>
        <w:pStyle w:val="Naslov2"/>
        <w:rPr>
          <w:rFonts w:ascii="Arial" w:hAnsi="Arial" w:cs="Arial"/>
          <w:color w:val="auto"/>
          <w:sz w:val="24"/>
          <w:szCs w:val="24"/>
        </w:rPr>
      </w:pPr>
      <w:bookmarkStart w:id="10" w:name="_Toc439152456"/>
      <w:bookmarkStart w:id="11" w:name="_Toc454452052"/>
      <w:r>
        <w:rPr>
          <w:rFonts w:ascii="Arial" w:hAnsi="Arial" w:cs="Arial"/>
          <w:color w:val="auto"/>
          <w:sz w:val="24"/>
          <w:szCs w:val="24"/>
        </w:rPr>
        <w:t>2</w:t>
      </w:r>
      <w:r w:rsidRPr="002E04F9">
        <w:rPr>
          <w:rFonts w:ascii="Arial" w:hAnsi="Arial" w:cs="Arial"/>
          <w:color w:val="auto"/>
          <w:sz w:val="24"/>
          <w:szCs w:val="24"/>
        </w:rPr>
        <w:t xml:space="preserve">.1 Ugotavljanje, ali je </w:t>
      </w:r>
      <w:r w:rsidR="002872AD">
        <w:rPr>
          <w:rFonts w:ascii="Arial" w:hAnsi="Arial" w:cs="Arial"/>
          <w:color w:val="auto"/>
          <w:sz w:val="24"/>
          <w:szCs w:val="24"/>
        </w:rPr>
        <w:t xml:space="preserve">Imetnik računa </w:t>
      </w:r>
      <w:r w:rsidRPr="002E04F9">
        <w:rPr>
          <w:rFonts w:ascii="Arial" w:hAnsi="Arial" w:cs="Arial"/>
          <w:color w:val="auto"/>
          <w:sz w:val="24"/>
          <w:szCs w:val="24"/>
        </w:rPr>
        <w:t>Pasivni NFS</w:t>
      </w:r>
      <w:bookmarkEnd w:id="10"/>
      <w:bookmarkEnd w:id="11"/>
    </w:p>
    <w:p w14:paraId="0E184CD7" w14:textId="77777777" w:rsidR="00342E73" w:rsidRPr="0081297A" w:rsidRDefault="00342E73" w:rsidP="00342E73">
      <w:pPr>
        <w:spacing w:after="0" w:line="260" w:lineRule="atLeast"/>
        <w:jc w:val="both"/>
        <w:rPr>
          <w:rFonts w:ascii="Arial" w:eastAsia="Times New Roman" w:hAnsi="Arial" w:cs="Arial"/>
          <w:b/>
          <w:sz w:val="20"/>
          <w:szCs w:val="24"/>
        </w:rPr>
      </w:pPr>
    </w:p>
    <w:p w14:paraId="0E184CD8" w14:textId="77777777" w:rsidR="00342E73" w:rsidRPr="004E6803" w:rsidRDefault="00342E73" w:rsidP="00342E73">
      <w:pPr>
        <w:suppressAutoHyphens/>
        <w:spacing w:after="0"/>
        <w:jc w:val="both"/>
        <w:rPr>
          <w:rFonts w:ascii="Arial" w:eastAsia="SimSun" w:hAnsi="Arial"/>
          <w:kern w:val="1"/>
          <w:sz w:val="20"/>
          <w:lang w:eastAsia="ar-SA"/>
        </w:rPr>
      </w:pPr>
      <w:r w:rsidRPr="004E6803">
        <w:rPr>
          <w:rFonts w:ascii="Arial" w:eastAsia="SimSun" w:hAnsi="Arial"/>
          <w:kern w:val="1"/>
          <w:sz w:val="20"/>
          <w:lang w:eastAsia="ar-SA"/>
        </w:rPr>
        <w:t xml:space="preserve">Poročevalska finančna institucija </w:t>
      </w:r>
      <w:r w:rsidRPr="004E6803">
        <w:rPr>
          <w:rFonts w:ascii="Arial" w:eastAsia="SimSun" w:hAnsi="Arial" w:cs="Arial"/>
          <w:kern w:val="1"/>
          <w:sz w:val="20"/>
          <w:szCs w:val="20"/>
          <w:lang w:eastAsia="ar-SA"/>
        </w:rPr>
        <w:t xml:space="preserve">se lahko </w:t>
      </w:r>
      <w:r w:rsidRPr="004E6803">
        <w:rPr>
          <w:rFonts w:ascii="Arial" w:eastAsia="SimSun" w:hAnsi="Arial"/>
          <w:kern w:val="1"/>
          <w:sz w:val="20"/>
          <w:lang w:eastAsia="ar-SA"/>
        </w:rPr>
        <w:t>zanese na</w:t>
      </w:r>
      <w:r>
        <w:rPr>
          <w:rFonts w:ascii="Arial" w:eastAsia="SimSun" w:hAnsi="Arial"/>
          <w:kern w:val="1"/>
          <w:sz w:val="20"/>
          <w:lang w:eastAsia="ar-SA"/>
        </w:rPr>
        <w:t xml:space="preserve"> </w:t>
      </w:r>
      <w:r w:rsidRPr="00266225">
        <w:rPr>
          <w:rFonts w:ascii="Arial" w:eastAsia="SimSun" w:hAnsi="Arial"/>
          <w:b/>
          <w:kern w:val="1"/>
          <w:sz w:val="20"/>
          <w:lang w:eastAsia="ar-SA"/>
        </w:rPr>
        <w:t>katerekoli sledeče informacije</w:t>
      </w:r>
      <w:r w:rsidRPr="004E6803">
        <w:rPr>
          <w:rFonts w:ascii="Arial" w:eastAsia="SimSun" w:hAnsi="Arial"/>
          <w:kern w:val="1"/>
          <w:sz w:val="20"/>
          <w:lang w:eastAsia="ar-SA"/>
        </w:rPr>
        <w:t xml:space="preserve">, na podlagi katerih utemeljeno ugotovi, da je imetnik računa Aktivni NFS ali Finančna institucija razen Investicijski subjekt, ki ni Finančna institucija sodelujoče jurisdikcije in ga upravlja druga Finančna institucija </w:t>
      </w:r>
      <w:r>
        <w:rPr>
          <w:rFonts w:ascii="Arial" w:eastAsia="SimSun" w:hAnsi="Arial"/>
          <w:kern w:val="1"/>
          <w:sz w:val="20"/>
          <w:lang w:eastAsia="ar-SA"/>
        </w:rPr>
        <w:t>(</w:t>
      </w:r>
      <w:r w:rsidRPr="004E6803">
        <w:rPr>
          <w:rFonts w:ascii="Arial" w:eastAsia="SimSun" w:hAnsi="Arial"/>
          <w:kern w:val="1"/>
          <w:sz w:val="20"/>
          <w:lang w:eastAsia="ar-SA"/>
        </w:rPr>
        <w:t xml:space="preserve">ki se </w:t>
      </w:r>
      <w:r>
        <w:rPr>
          <w:rFonts w:ascii="Arial" w:eastAsia="SimSun" w:hAnsi="Arial"/>
          <w:kern w:val="1"/>
          <w:sz w:val="20"/>
          <w:lang w:eastAsia="ar-SA"/>
        </w:rPr>
        <w:t>vedno obravnava</w:t>
      </w:r>
      <w:r w:rsidRPr="004E6803">
        <w:rPr>
          <w:rFonts w:ascii="Arial" w:eastAsia="SimSun" w:hAnsi="Arial"/>
          <w:kern w:val="1"/>
          <w:sz w:val="20"/>
          <w:lang w:eastAsia="ar-SA"/>
        </w:rPr>
        <w:t xml:space="preserve"> kot Pasivni NFS</w:t>
      </w:r>
      <w:r>
        <w:rPr>
          <w:rFonts w:ascii="Arial" w:eastAsia="SimSun" w:hAnsi="Arial"/>
          <w:kern w:val="1"/>
          <w:sz w:val="20"/>
          <w:lang w:eastAsia="ar-SA"/>
        </w:rPr>
        <w:t>)</w:t>
      </w:r>
      <w:r w:rsidRPr="004E6803">
        <w:rPr>
          <w:rFonts w:ascii="Arial" w:eastAsia="SimSun" w:hAnsi="Arial"/>
          <w:kern w:val="1"/>
          <w:sz w:val="20"/>
          <w:lang w:eastAsia="ar-SA"/>
        </w:rPr>
        <w:t>:</w:t>
      </w:r>
    </w:p>
    <w:p w14:paraId="0E184CD9" w14:textId="77777777" w:rsidR="00342E73" w:rsidRPr="00D905B2" w:rsidRDefault="00342E73" w:rsidP="00342E73">
      <w:pPr>
        <w:pStyle w:val="Odstavekseznama"/>
        <w:numPr>
          <w:ilvl w:val="0"/>
          <w:numId w:val="8"/>
        </w:numPr>
        <w:suppressAutoHyphens/>
        <w:spacing w:after="0"/>
        <w:jc w:val="both"/>
        <w:rPr>
          <w:rFonts w:ascii="Arial" w:eastAsia="SimSun" w:hAnsi="Arial" w:cs="Arial"/>
          <w:kern w:val="1"/>
          <w:sz w:val="20"/>
          <w:lang w:eastAsia="ar-SA"/>
        </w:rPr>
      </w:pPr>
      <w:r w:rsidRPr="00D905B2">
        <w:rPr>
          <w:rFonts w:ascii="Arial" w:eastAsia="SimSun" w:hAnsi="Arial" w:cs="Arial"/>
          <w:b/>
          <w:kern w:val="1"/>
          <w:sz w:val="20"/>
          <w:lang w:eastAsia="ar-SA"/>
        </w:rPr>
        <w:t>informacije, s katerimi Poročevalska finančna institucija razpolaga</w:t>
      </w:r>
      <w:r w:rsidRPr="00D905B2">
        <w:rPr>
          <w:rFonts w:ascii="Arial" w:eastAsia="SimSun" w:hAnsi="Arial" w:cs="Arial"/>
          <w:kern w:val="1"/>
          <w:sz w:val="20"/>
          <w:lang w:eastAsia="ar-SA"/>
        </w:rPr>
        <w:t xml:space="preserve"> (kot so informacije zbrane v skladu s Postopki za preprečevanje pranja denarja ali poznavanja strank); </w:t>
      </w:r>
      <w:r w:rsidRPr="00D905B2">
        <w:rPr>
          <w:rFonts w:ascii="Arial" w:eastAsia="SimSun" w:hAnsi="Arial" w:cs="Arial"/>
          <w:b/>
          <w:kern w:val="1"/>
          <w:sz w:val="20"/>
          <w:lang w:eastAsia="ar-SA"/>
        </w:rPr>
        <w:t>ali</w:t>
      </w:r>
    </w:p>
    <w:p w14:paraId="0E184CDA" w14:textId="77777777" w:rsidR="00342E73" w:rsidRPr="00304BC6" w:rsidRDefault="00342E73" w:rsidP="00342E73">
      <w:pPr>
        <w:pStyle w:val="Odstavekseznama"/>
        <w:numPr>
          <w:ilvl w:val="0"/>
          <w:numId w:val="8"/>
        </w:numPr>
        <w:suppressAutoHyphens/>
        <w:spacing w:after="0"/>
        <w:jc w:val="both"/>
        <w:rPr>
          <w:rStyle w:val="st1"/>
          <w:rFonts w:ascii="Arial" w:eastAsia="SimSun" w:hAnsi="Arial"/>
          <w:kern w:val="1"/>
          <w:sz w:val="20"/>
          <w:lang w:eastAsia="ar-SA"/>
        </w:rPr>
      </w:pPr>
      <w:r w:rsidRPr="00425EB8">
        <w:rPr>
          <w:rFonts w:ascii="Arial" w:eastAsia="SimSun" w:hAnsi="Arial" w:cs="Arial"/>
          <w:b/>
          <w:kern w:val="1"/>
          <w:sz w:val="20"/>
          <w:lang w:eastAsia="ar-SA"/>
        </w:rPr>
        <w:t xml:space="preserve">informacije, ki so javno dostopne </w:t>
      </w:r>
      <w:r>
        <w:rPr>
          <w:rFonts w:ascii="Arial" w:eastAsia="SimSun" w:hAnsi="Arial" w:cs="Arial"/>
          <w:kern w:val="1"/>
          <w:sz w:val="20"/>
          <w:lang w:eastAsia="ar-SA"/>
        </w:rPr>
        <w:t xml:space="preserve">vključuje </w:t>
      </w:r>
      <w:r w:rsidRPr="00425EB8">
        <w:rPr>
          <w:rFonts w:ascii="Arial" w:eastAsia="SimSun" w:hAnsi="Arial" w:cs="Arial"/>
          <w:kern w:val="1"/>
          <w:sz w:val="20"/>
          <w:lang w:eastAsia="ar-SA"/>
        </w:rPr>
        <w:t>informacije, ki jih objavlja pooblaščen</w:t>
      </w:r>
      <w:r>
        <w:rPr>
          <w:rFonts w:ascii="Arial" w:eastAsia="SimSun" w:hAnsi="Arial" w:cs="Arial"/>
          <w:kern w:val="1"/>
          <w:sz w:val="20"/>
          <w:lang w:eastAsia="ar-SA"/>
        </w:rPr>
        <w:t xml:space="preserve"> javni organ v jurisdikciji (npr. država, agencija, občina), kot so informacije v obliki seznama</w:t>
      </w:r>
      <w:r w:rsidRPr="00425EB8">
        <w:rPr>
          <w:rFonts w:ascii="Arial" w:eastAsia="SimSun" w:hAnsi="Arial" w:cs="Arial"/>
          <w:kern w:val="1"/>
          <w:sz w:val="20"/>
          <w:lang w:eastAsia="ar-SA"/>
        </w:rPr>
        <w:t>, ki jih objavi davčna uprava</w:t>
      </w:r>
      <w:r>
        <w:rPr>
          <w:rFonts w:ascii="Arial" w:eastAsia="SimSun" w:hAnsi="Arial" w:cs="Arial"/>
          <w:kern w:val="1"/>
          <w:sz w:val="20"/>
          <w:lang w:eastAsia="ar-SA"/>
        </w:rPr>
        <w:t xml:space="preserve"> in</w:t>
      </w:r>
      <w:r w:rsidRPr="00425EB8">
        <w:rPr>
          <w:rFonts w:ascii="Arial" w:eastAsia="SimSun" w:hAnsi="Arial" w:cs="Arial"/>
          <w:kern w:val="1"/>
          <w:sz w:val="20"/>
          <w:lang w:eastAsia="ar-SA"/>
        </w:rPr>
        <w:t xml:space="preserve"> vsebuje </w:t>
      </w:r>
      <w:r w:rsidRPr="00304BC6">
        <w:rPr>
          <w:rFonts w:ascii="Arial" w:eastAsia="SimSun" w:hAnsi="Arial" w:cs="Arial"/>
          <w:kern w:val="1"/>
          <w:sz w:val="20"/>
          <w:szCs w:val="20"/>
          <w:lang w:eastAsia="ar-SA"/>
        </w:rPr>
        <w:t>naziv in identifikacijsko številko finančne institucije (npr. seznam finančnih institucij z GIIN številko na IRS spletni strani)</w:t>
      </w:r>
      <w:r>
        <w:rPr>
          <w:rFonts w:ascii="Arial" w:eastAsia="SimSun" w:hAnsi="Arial" w:cs="Arial"/>
          <w:kern w:val="1"/>
          <w:sz w:val="20"/>
          <w:szCs w:val="20"/>
          <w:lang w:eastAsia="ar-SA"/>
        </w:rPr>
        <w:t xml:space="preserve">; informacije, objavljene v javno dostopnem </w:t>
      </w:r>
      <w:r w:rsidRPr="00304BC6">
        <w:rPr>
          <w:rFonts w:ascii="Arial" w:eastAsia="SimSun" w:hAnsi="Arial" w:cs="Arial"/>
          <w:kern w:val="1"/>
          <w:sz w:val="20"/>
          <w:szCs w:val="20"/>
          <w:lang w:eastAsia="ar-SA"/>
        </w:rPr>
        <w:t xml:space="preserve">registru, </w:t>
      </w:r>
      <w:r>
        <w:rPr>
          <w:rFonts w:ascii="Arial" w:eastAsia="SimSun" w:hAnsi="Arial" w:cs="Arial"/>
          <w:kern w:val="1"/>
          <w:sz w:val="20"/>
          <w:szCs w:val="20"/>
          <w:lang w:eastAsia="ar-SA"/>
        </w:rPr>
        <w:t xml:space="preserve">ki ga upravlja ali je pooblaščen s strani pooblaščenega </w:t>
      </w:r>
      <w:r w:rsidRPr="00304BC6">
        <w:rPr>
          <w:rFonts w:ascii="Arial" w:eastAsia="SimSun" w:hAnsi="Arial" w:cs="Arial"/>
          <w:kern w:val="1"/>
          <w:sz w:val="20"/>
          <w:szCs w:val="20"/>
          <w:lang w:eastAsia="ar-SA"/>
        </w:rPr>
        <w:t>javn</w:t>
      </w:r>
      <w:r>
        <w:rPr>
          <w:rFonts w:ascii="Arial" w:eastAsia="SimSun" w:hAnsi="Arial" w:cs="Arial"/>
          <w:kern w:val="1"/>
          <w:sz w:val="20"/>
          <w:szCs w:val="20"/>
          <w:lang w:eastAsia="ar-SA"/>
        </w:rPr>
        <w:t>ega</w:t>
      </w:r>
      <w:r w:rsidRPr="00304BC6">
        <w:rPr>
          <w:rFonts w:ascii="Arial" w:eastAsia="SimSun" w:hAnsi="Arial" w:cs="Arial"/>
          <w:kern w:val="1"/>
          <w:sz w:val="20"/>
          <w:szCs w:val="20"/>
          <w:lang w:eastAsia="ar-SA"/>
        </w:rPr>
        <w:t xml:space="preserve"> organ</w:t>
      </w:r>
      <w:r>
        <w:rPr>
          <w:rFonts w:ascii="Arial" w:eastAsia="SimSun" w:hAnsi="Arial" w:cs="Arial"/>
          <w:kern w:val="1"/>
          <w:sz w:val="20"/>
          <w:szCs w:val="20"/>
          <w:lang w:eastAsia="ar-SA"/>
        </w:rPr>
        <w:t>a jurisdikcije</w:t>
      </w:r>
      <w:r w:rsidRPr="00304BC6">
        <w:rPr>
          <w:rFonts w:ascii="Arial" w:eastAsia="SimSun" w:hAnsi="Arial" w:cs="Arial"/>
          <w:kern w:val="1"/>
          <w:sz w:val="20"/>
          <w:szCs w:val="20"/>
          <w:lang w:eastAsia="ar-SA"/>
        </w:rPr>
        <w:t xml:space="preserve"> (npr. AJPES</w:t>
      </w:r>
      <w:r>
        <w:rPr>
          <w:rFonts w:ascii="Arial" w:eastAsia="SimSun" w:hAnsi="Arial" w:cs="Arial"/>
          <w:kern w:val="1"/>
          <w:sz w:val="20"/>
          <w:szCs w:val="20"/>
          <w:lang w:eastAsia="ar-SA"/>
        </w:rPr>
        <w:t xml:space="preserve"> v Sloveniji</w:t>
      </w:r>
      <w:r w:rsidRPr="00304BC6">
        <w:rPr>
          <w:rFonts w:ascii="Arial" w:eastAsia="SimSun" w:hAnsi="Arial" w:cs="Arial"/>
          <w:kern w:val="1"/>
          <w:sz w:val="20"/>
          <w:szCs w:val="20"/>
          <w:lang w:eastAsia="ar-SA"/>
        </w:rPr>
        <w:t>); informacije, objavljene na organiziranem trgu vrednostnih papirjev</w:t>
      </w:r>
      <w:r>
        <w:rPr>
          <w:rFonts w:ascii="Arial" w:eastAsia="SimSun" w:hAnsi="Arial" w:cs="Arial"/>
          <w:kern w:val="1"/>
          <w:sz w:val="20"/>
          <w:szCs w:val="20"/>
          <w:lang w:eastAsia="ar-SA"/>
        </w:rPr>
        <w:t>;</w:t>
      </w:r>
      <w:r w:rsidRPr="00304BC6">
        <w:rPr>
          <w:rFonts w:ascii="Arial" w:eastAsia="SimSun" w:hAnsi="Arial" w:cs="Arial"/>
          <w:kern w:val="1"/>
          <w:sz w:val="20"/>
          <w:szCs w:val="20"/>
          <w:lang w:eastAsia="ar-SA"/>
        </w:rPr>
        <w:t xml:space="preserve"> </w:t>
      </w:r>
      <w:r>
        <w:rPr>
          <w:rFonts w:ascii="Arial" w:eastAsia="SimSun" w:hAnsi="Arial" w:cs="Arial"/>
          <w:kern w:val="1"/>
          <w:sz w:val="20"/>
          <w:szCs w:val="20"/>
          <w:lang w:eastAsia="ar-SA"/>
        </w:rPr>
        <w:t xml:space="preserve">in kakršenkoli </w:t>
      </w:r>
      <w:r w:rsidRPr="00304BC6">
        <w:rPr>
          <w:rFonts w:ascii="Arial" w:eastAsia="SimSun" w:hAnsi="Arial" w:cs="Arial"/>
          <w:kern w:val="1"/>
          <w:sz w:val="20"/>
          <w:szCs w:val="20"/>
          <w:lang w:eastAsia="ar-SA"/>
        </w:rPr>
        <w:t xml:space="preserve">javno </w:t>
      </w:r>
      <w:r>
        <w:rPr>
          <w:rFonts w:ascii="Arial" w:eastAsia="SimSun" w:hAnsi="Arial" w:cs="Arial"/>
          <w:kern w:val="1"/>
          <w:sz w:val="20"/>
          <w:szCs w:val="20"/>
          <w:lang w:eastAsia="ar-SA"/>
        </w:rPr>
        <w:t xml:space="preserve">dostopen </w:t>
      </w:r>
      <w:r w:rsidRPr="00304BC6">
        <w:rPr>
          <w:rFonts w:ascii="Arial" w:eastAsia="SimSun" w:hAnsi="Arial" w:cs="Arial"/>
          <w:kern w:val="1"/>
          <w:sz w:val="20"/>
          <w:szCs w:val="20"/>
          <w:lang w:eastAsia="ar-SA"/>
        </w:rPr>
        <w:t>standardni sistemi šifrskih oznak (angl.</w:t>
      </w:r>
      <w:r w:rsidRPr="00304BC6">
        <w:rPr>
          <w:rFonts w:ascii="Arial" w:eastAsia="SimSun" w:hAnsi="Arial" w:cs="Arial"/>
          <w:i/>
          <w:kern w:val="1"/>
          <w:sz w:val="20"/>
          <w:szCs w:val="20"/>
          <w:lang w:eastAsia="ar-SA"/>
        </w:rPr>
        <w:t xml:space="preserve"> Standardised industry coding</w:t>
      </w:r>
      <w:r>
        <w:rPr>
          <w:rFonts w:ascii="Arial" w:eastAsia="SimSun" w:hAnsi="Arial" w:cs="Arial"/>
          <w:i/>
          <w:kern w:val="1"/>
          <w:sz w:val="20"/>
          <w:szCs w:val="20"/>
          <w:lang w:eastAsia="ar-SA"/>
        </w:rPr>
        <w:t xml:space="preserve"> system</w:t>
      </w:r>
      <w:r w:rsidRPr="00304BC6">
        <w:rPr>
          <w:rFonts w:ascii="Arial" w:eastAsia="SimSun" w:hAnsi="Arial" w:cs="Arial"/>
          <w:i/>
          <w:kern w:val="1"/>
          <w:sz w:val="20"/>
          <w:szCs w:val="20"/>
          <w:lang w:eastAsia="ar-SA"/>
        </w:rPr>
        <w:t>)</w:t>
      </w:r>
      <w:r w:rsidRPr="00304BC6">
        <w:rPr>
          <w:rFonts w:ascii="Arial" w:eastAsia="SimSun" w:hAnsi="Arial" w:cs="Arial"/>
          <w:kern w:val="1"/>
          <w:sz w:val="20"/>
          <w:szCs w:val="20"/>
          <w:lang w:eastAsia="ar-SA"/>
        </w:rPr>
        <w:t xml:space="preserve">, </w:t>
      </w:r>
      <w:r>
        <w:rPr>
          <w:rFonts w:ascii="Arial" w:eastAsia="SimSun" w:hAnsi="Arial" w:cs="Arial"/>
          <w:kern w:val="1"/>
          <w:sz w:val="20"/>
          <w:szCs w:val="20"/>
          <w:lang w:eastAsia="ar-SA"/>
        </w:rPr>
        <w:t>primeroma</w:t>
      </w:r>
      <w:r w:rsidRPr="00304BC6">
        <w:rPr>
          <w:rFonts w:ascii="Arial" w:eastAsia="SimSun" w:hAnsi="Arial" w:cs="Arial"/>
          <w:kern w:val="1"/>
          <w:sz w:val="20"/>
          <w:szCs w:val="20"/>
          <w:lang w:eastAsia="ar-SA"/>
        </w:rPr>
        <w:t xml:space="preserve"> Mednarodna standardna industrijska klasifikacija vseh gospodarskih dejavnosti ISIC; </w:t>
      </w:r>
      <w:r>
        <w:rPr>
          <w:rFonts w:ascii="Arial" w:hAnsi="Arial" w:cs="Arial"/>
          <w:sz w:val="20"/>
          <w:szCs w:val="20"/>
        </w:rPr>
        <w:t>E</w:t>
      </w:r>
      <w:r w:rsidRPr="00304BC6">
        <w:rPr>
          <w:rFonts w:ascii="Arial" w:hAnsi="Arial" w:cs="Arial"/>
          <w:sz w:val="20"/>
          <w:szCs w:val="20"/>
        </w:rPr>
        <w:t>vropska klasifikacija gospodarskih dejavnosti NACE</w:t>
      </w:r>
      <w:r w:rsidRPr="00304BC6">
        <w:rPr>
          <w:rFonts w:ascii="Arial" w:eastAsia="SimSun" w:hAnsi="Arial" w:cs="Arial"/>
          <w:kern w:val="1"/>
          <w:sz w:val="20"/>
          <w:szCs w:val="20"/>
          <w:lang w:eastAsia="ar-SA"/>
        </w:rPr>
        <w:t xml:space="preserve">; ali </w:t>
      </w:r>
      <w:r w:rsidRPr="00304BC6">
        <w:rPr>
          <w:rStyle w:val="Poudarek"/>
          <w:rFonts w:ascii="Arial" w:hAnsi="Arial" w:cs="Arial"/>
          <w:b w:val="0"/>
          <w:sz w:val="20"/>
          <w:szCs w:val="20"/>
        </w:rPr>
        <w:t>Severnoameriški sistem</w:t>
      </w:r>
      <w:r w:rsidRPr="00304BC6">
        <w:rPr>
          <w:rStyle w:val="st1"/>
          <w:rFonts w:ascii="Arial" w:hAnsi="Arial" w:cs="Arial"/>
          <w:b/>
          <w:sz w:val="20"/>
          <w:szCs w:val="20"/>
        </w:rPr>
        <w:t xml:space="preserve"> </w:t>
      </w:r>
      <w:r w:rsidRPr="00304BC6">
        <w:rPr>
          <w:rStyle w:val="st1"/>
          <w:rFonts w:ascii="Arial" w:hAnsi="Arial" w:cs="Arial"/>
          <w:sz w:val="20"/>
          <w:szCs w:val="20"/>
        </w:rPr>
        <w:t>klasifikacije industrijskih</w:t>
      </w:r>
      <w:r w:rsidRPr="00304BC6">
        <w:rPr>
          <w:rStyle w:val="st1"/>
          <w:rFonts w:ascii="Arial" w:hAnsi="Arial" w:cs="Arial"/>
          <w:b/>
          <w:sz w:val="20"/>
          <w:szCs w:val="20"/>
        </w:rPr>
        <w:t xml:space="preserve"> </w:t>
      </w:r>
      <w:r w:rsidRPr="00304BC6">
        <w:rPr>
          <w:rStyle w:val="Poudarek"/>
          <w:rFonts w:ascii="Arial" w:hAnsi="Arial" w:cs="Arial"/>
          <w:b w:val="0"/>
          <w:sz w:val="20"/>
          <w:szCs w:val="20"/>
        </w:rPr>
        <w:t>dejavnosti</w:t>
      </w:r>
      <w:r w:rsidRPr="00304BC6">
        <w:rPr>
          <w:rStyle w:val="st1"/>
          <w:rFonts w:ascii="Arial" w:hAnsi="Arial" w:cs="Arial"/>
          <w:sz w:val="20"/>
          <w:szCs w:val="20"/>
        </w:rPr>
        <w:t xml:space="preserve"> NAICS</w:t>
      </w:r>
      <w:r>
        <w:rPr>
          <w:rStyle w:val="st1"/>
          <w:rFonts w:ascii="Arial" w:hAnsi="Arial" w:cs="Arial"/>
          <w:sz w:val="20"/>
          <w:szCs w:val="20"/>
        </w:rPr>
        <w:t>)</w:t>
      </w:r>
      <w:r w:rsidRPr="00304BC6">
        <w:rPr>
          <w:rStyle w:val="st1"/>
          <w:rFonts w:ascii="Arial" w:hAnsi="Arial" w:cs="Arial"/>
          <w:sz w:val="20"/>
          <w:szCs w:val="20"/>
        </w:rPr>
        <w:t>.</w:t>
      </w:r>
      <w:r>
        <w:rPr>
          <w:rStyle w:val="st1"/>
          <w:rFonts w:ascii="Arial" w:hAnsi="Arial" w:cs="Arial"/>
          <w:sz w:val="20"/>
          <w:szCs w:val="20"/>
        </w:rPr>
        <w:t xml:space="preserve"> V zvezi s tem se pričakuje, da bo poročevalska finančna institucija shranila zaznamek o pridobljenih informacijah in datum, ko je bila informacija pridobljena.</w:t>
      </w:r>
    </w:p>
    <w:p w14:paraId="0E184CDB" w14:textId="77777777" w:rsidR="00342E73" w:rsidRPr="00425EB8" w:rsidRDefault="00342E73" w:rsidP="00342E73">
      <w:pPr>
        <w:pStyle w:val="Odstavekseznama"/>
        <w:suppressAutoHyphens/>
        <w:spacing w:after="0"/>
        <w:jc w:val="both"/>
        <w:rPr>
          <w:rFonts w:ascii="Arial" w:eastAsia="SimSun" w:hAnsi="Arial"/>
          <w:kern w:val="1"/>
          <w:sz w:val="20"/>
          <w:lang w:eastAsia="ar-SA"/>
        </w:rPr>
      </w:pPr>
    </w:p>
    <w:p w14:paraId="0E184CDC" w14:textId="77777777" w:rsidR="00342E73" w:rsidRPr="004E6803" w:rsidRDefault="00342E73" w:rsidP="00342E73">
      <w:pPr>
        <w:suppressAutoHyphens/>
        <w:spacing w:after="0"/>
        <w:jc w:val="both"/>
        <w:rPr>
          <w:rFonts w:ascii="Arial" w:eastAsia="SimSun" w:hAnsi="Arial"/>
          <w:kern w:val="1"/>
          <w:sz w:val="20"/>
          <w:lang w:eastAsia="ar-SA"/>
        </w:rPr>
      </w:pPr>
      <w:r w:rsidRPr="004E6803">
        <w:rPr>
          <w:rFonts w:ascii="Arial" w:eastAsia="SimSun" w:hAnsi="Arial"/>
          <w:b/>
          <w:kern w:val="1"/>
          <w:sz w:val="20"/>
          <w:lang w:eastAsia="ar-SA"/>
        </w:rPr>
        <w:t xml:space="preserve">V nasprotnem primeru mora </w:t>
      </w:r>
      <w:r w:rsidRPr="004E6803">
        <w:rPr>
          <w:rFonts w:ascii="Arial" w:eastAsia="SimSun" w:hAnsi="Arial"/>
          <w:kern w:val="1"/>
          <w:sz w:val="20"/>
          <w:lang w:eastAsia="ar-SA"/>
        </w:rPr>
        <w:t>poročevalska finančna institucija pridobiti</w:t>
      </w:r>
      <w:r w:rsidRPr="004E6803">
        <w:rPr>
          <w:rFonts w:ascii="Arial" w:eastAsia="SimSun" w:hAnsi="Arial"/>
          <w:b/>
          <w:kern w:val="1"/>
          <w:sz w:val="20"/>
          <w:lang w:eastAsia="ar-SA"/>
        </w:rPr>
        <w:t xml:space="preserve"> samopotrdilo </w:t>
      </w:r>
      <w:r w:rsidRPr="004E6803">
        <w:rPr>
          <w:rFonts w:ascii="Arial" w:eastAsia="SimSun" w:hAnsi="Arial"/>
          <w:kern w:val="1"/>
          <w:sz w:val="20"/>
          <w:lang w:eastAsia="ar-SA"/>
        </w:rPr>
        <w:t>od Imetnika računa, da ugotovi njegov status.</w:t>
      </w:r>
    </w:p>
    <w:p w14:paraId="0E184CDD" w14:textId="77777777" w:rsidR="00342E73" w:rsidRPr="004E6803" w:rsidRDefault="00342E73" w:rsidP="00342E73">
      <w:pPr>
        <w:suppressAutoHyphens/>
        <w:spacing w:after="0"/>
        <w:jc w:val="both"/>
        <w:rPr>
          <w:rFonts w:ascii="Arial" w:eastAsia="SimSun" w:hAnsi="Arial" w:cs="Arial"/>
          <w:kern w:val="1"/>
          <w:sz w:val="20"/>
          <w:szCs w:val="20"/>
          <w:lang w:eastAsia="ar-SA"/>
        </w:rPr>
      </w:pPr>
    </w:p>
    <w:tbl>
      <w:tblPr>
        <w:tblW w:w="915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8"/>
      </w:tblGrid>
      <w:tr w:rsidR="00342E73" w14:paraId="0E184CDF" w14:textId="77777777" w:rsidTr="00BD1A7B">
        <w:trPr>
          <w:trHeight w:val="924"/>
        </w:trPr>
        <w:tc>
          <w:tcPr>
            <w:tcW w:w="9158" w:type="dxa"/>
          </w:tcPr>
          <w:p w14:paraId="0E184CDE" w14:textId="77777777" w:rsidR="00342E73" w:rsidRDefault="00342E73" w:rsidP="00E438A6">
            <w:pPr>
              <w:spacing w:after="0" w:line="260" w:lineRule="atLeast"/>
              <w:ind w:left="86"/>
              <w:jc w:val="both"/>
              <w:rPr>
                <w:rFonts w:ascii="Arial" w:eastAsia="Times New Roman" w:hAnsi="Arial"/>
                <w:sz w:val="20"/>
                <w:szCs w:val="24"/>
              </w:rPr>
            </w:pPr>
            <w:r w:rsidRPr="004E6803">
              <w:rPr>
                <w:rFonts w:ascii="Arial" w:eastAsia="Times New Roman" w:hAnsi="Arial"/>
                <w:sz w:val="20"/>
                <w:szCs w:val="24"/>
              </w:rPr>
              <w:t xml:space="preserve">Poročevalska finančna institucija, ki ne more določiti statusa </w:t>
            </w:r>
            <w:r>
              <w:rPr>
                <w:rFonts w:ascii="Arial" w:eastAsia="Times New Roman" w:hAnsi="Arial"/>
                <w:sz w:val="20"/>
                <w:szCs w:val="24"/>
              </w:rPr>
              <w:t>I</w:t>
            </w:r>
            <w:r w:rsidRPr="004E6803">
              <w:rPr>
                <w:rFonts w:ascii="Arial" w:eastAsia="Times New Roman" w:hAnsi="Arial"/>
                <w:sz w:val="20"/>
                <w:szCs w:val="24"/>
              </w:rPr>
              <w:t xml:space="preserve">metnika računa subjekta kot Aktivnega NFS ali kot </w:t>
            </w:r>
            <w:r>
              <w:rPr>
                <w:rFonts w:ascii="Arial" w:eastAsia="Times New Roman" w:hAnsi="Arial"/>
                <w:sz w:val="20"/>
                <w:szCs w:val="24"/>
              </w:rPr>
              <w:t>F</w:t>
            </w:r>
            <w:r w:rsidRPr="004E6803">
              <w:rPr>
                <w:rFonts w:ascii="Arial" w:eastAsia="Times New Roman" w:hAnsi="Arial"/>
                <w:sz w:val="20"/>
                <w:szCs w:val="24"/>
              </w:rPr>
              <w:t>inančn</w:t>
            </w:r>
            <w:r>
              <w:rPr>
                <w:rFonts w:ascii="Arial" w:eastAsia="Times New Roman" w:hAnsi="Arial"/>
                <w:sz w:val="20"/>
                <w:szCs w:val="24"/>
              </w:rPr>
              <w:t>e</w:t>
            </w:r>
            <w:r w:rsidRPr="004E6803">
              <w:rPr>
                <w:rFonts w:ascii="Arial" w:eastAsia="Times New Roman" w:hAnsi="Arial"/>
                <w:sz w:val="20"/>
                <w:szCs w:val="24"/>
              </w:rPr>
              <w:t xml:space="preserve"> institucij</w:t>
            </w:r>
            <w:r>
              <w:rPr>
                <w:rFonts w:ascii="Arial" w:eastAsia="Times New Roman" w:hAnsi="Arial"/>
                <w:sz w:val="20"/>
                <w:szCs w:val="24"/>
              </w:rPr>
              <w:t>e</w:t>
            </w:r>
            <w:r w:rsidRPr="004E6803">
              <w:rPr>
                <w:rFonts w:ascii="Arial" w:eastAsia="Times New Roman" w:hAnsi="Arial"/>
                <w:sz w:val="20"/>
                <w:szCs w:val="24"/>
              </w:rPr>
              <w:t>, razen investicijskega subjekta, ki ni Finančna institucija sodelujoče jurisdikcije in ga upravlja druga Finančna institucija, mora predvidevati, da gre za Pasivni NFS.</w:t>
            </w:r>
          </w:p>
        </w:tc>
      </w:tr>
    </w:tbl>
    <w:p w14:paraId="0E184CE0" w14:textId="77777777" w:rsidR="00342E73" w:rsidRDefault="00342E73" w:rsidP="00342E73">
      <w:pPr>
        <w:spacing w:after="0" w:line="260" w:lineRule="atLeast"/>
        <w:jc w:val="both"/>
        <w:rPr>
          <w:rFonts w:ascii="Arial" w:eastAsia="Times New Roman" w:hAnsi="Arial"/>
          <w:b/>
          <w:sz w:val="20"/>
          <w:szCs w:val="24"/>
        </w:rPr>
      </w:pPr>
    </w:p>
    <w:p w14:paraId="0E184CE1" w14:textId="49567A25" w:rsidR="009E22A3" w:rsidRPr="008608F3" w:rsidRDefault="009E22A3" w:rsidP="009E22A3">
      <w:pPr>
        <w:tabs>
          <w:tab w:val="left" w:pos="1701"/>
        </w:tabs>
        <w:spacing w:after="0" w:line="260" w:lineRule="atLeast"/>
        <w:jc w:val="both"/>
        <w:rPr>
          <w:rFonts w:ascii="Arial" w:eastAsia="Times New Roman" w:hAnsi="Arial" w:cs="Arial"/>
          <w:sz w:val="20"/>
          <w:szCs w:val="20"/>
          <w:lang w:eastAsia="sl-SI"/>
        </w:rPr>
      </w:pPr>
      <w:r w:rsidRPr="009E22A3">
        <w:rPr>
          <w:rFonts w:ascii="Arial" w:eastAsia="Times New Roman" w:hAnsi="Arial"/>
          <w:b/>
          <w:sz w:val="20"/>
          <w:szCs w:val="20"/>
        </w:rPr>
        <w:t xml:space="preserve">Postopki </w:t>
      </w:r>
      <w:r w:rsidRPr="009E22A3">
        <w:rPr>
          <w:rStyle w:val="Krepko"/>
          <w:rFonts w:ascii="Arial" w:hAnsi="Arial" w:cs="Arial"/>
          <w:b w:val="0"/>
          <w:sz w:val="20"/>
          <w:szCs w:val="20"/>
        </w:rPr>
        <w:t xml:space="preserve">dolžne skrbnosti v zvezi z ugotavljanjem, ali je Subjekt Pasivni NFS, so podrobneje opredeljeni v dokumentu </w:t>
      </w:r>
      <w:r w:rsidRPr="009E22A3">
        <w:rPr>
          <w:rStyle w:val="Krepko"/>
          <w:rFonts w:ascii="Arial" w:hAnsi="Arial" w:cs="Arial"/>
          <w:sz w:val="20"/>
          <w:szCs w:val="20"/>
        </w:rPr>
        <w:t>»</w:t>
      </w:r>
      <w:r w:rsidRPr="009E22A3">
        <w:rPr>
          <w:rFonts w:ascii="Arial" w:eastAsia="Times New Roman" w:hAnsi="Arial" w:cs="Arial"/>
          <w:sz w:val="20"/>
          <w:szCs w:val="20"/>
          <w:lang w:eastAsia="sl-SI"/>
        </w:rPr>
        <w:t>Postopki dolžn</w:t>
      </w:r>
      <w:r w:rsidR="00A636AE">
        <w:rPr>
          <w:rFonts w:ascii="Arial" w:eastAsia="Times New Roman" w:hAnsi="Arial" w:cs="Arial"/>
          <w:sz w:val="20"/>
          <w:szCs w:val="20"/>
          <w:lang w:eastAsia="sl-SI"/>
        </w:rPr>
        <w:t xml:space="preserve">e skrbnosti pri identifikaciji </w:t>
      </w:r>
      <w:r w:rsidRPr="009E22A3">
        <w:rPr>
          <w:rFonts w:ascii="Arial" w:eastAsia="Times New Roman" w:hAnsi="Arial" w:cs="Arial"/>
          <w:sz w:val="20"/>
          <w:szCs w:val="20"/>
          <w:lang w:eastAsia="sl-SI"/>
        </w:rPr>
        <w:t xml:space="preserve">Že obstoječih računov </w:t>
      </w:r>
      <w:r w:rsidRPr="008608F3">
        <w:rPr>
          <w:rFonts w:ascii="Arial" w:eastAsia="Times New Roman" w:hAnsi="Arial" w:cs="Arial"/>
          <w:sz w:val="20"/>
          <w:szCs w:val="20"/>
          <w:lang w:eastAsia="sl-SI"/>
        </w:rPr>
        <w:t>Subjektov«</w:t>
      </w:r>
      <w:r w:rsidR="00A636AE" w:rsidRPr="008608F3">
        <w:rPr>
          <w:rFonts w:ascii="Arial" w:eastAsia="Times New Roman" w:hAnsi="Arial" w:cs="Arial"/>
          <w:sz w:val="20"/>
          <w:szCs w:val="20"/>
          <w:lang w:eastAsia="sl-SI"/>
        </w:rPr>
        <w:t xml:space="preserve"> in sicer v poglavju 3.2.2., </w:t>
      </w:r>
      <w:r w:rsidRPr="008608F3">
        <w:rPr>
          <w:rFonts w:ascii="Arial" w:eastAsia="Times New Roman" w:hAnsi="Arial" w:cs="Arial"/>
          <w:sz w:val="20"/>
          <w:szCs w:val="20"/>
          <w:lang w:eastAsia="sl-SI"/>
        </w:rPr>
        <w:t xml:space="preserve">ki je objavljen na </w:t>
      </w:r>
      <w:hyperlink r:id="rId12" w:history="1">
        <w:r w:rsidRPr="008608F3">
          <w:rPr>
            <w:rStyle w:val="Hiperpovezava"/>
            <w:rFonts w:ascii="Arial" w:eastAsia="Times New Roman" w:hAnsi="Arial" w:cs="Arial"/>
            <w:color w:val="auto"/>
            <w:sz w:val="20"/>
            <w:szCs w:val="20"/>
            <w:lang w:eastAsia="sl-SI"/>
          </w:rPr>
          <w:t>tej strani</w:t>
        </w:r>
      </w:hyperlink>
      <w:r w:rsidRPr="008608F3">
        <w:rPr>
          <w:rFonts w:ascii="Arial" w:eastAsia="Times New Roman" w:hAnsi="Arial" w:cs="Arial"/>
          <w:sz w:val="20"/>
          <w:szCs w:val="20"/>
          <w:lang w:eastAsia="sl-SI"/>
        </w:rPr>
        <w:t>.</w:t>
      </w:r>
    </w:p>
    <w:p w14:paraId="0E184CE2" w14:textId="77777777" w:rsidR="00342E73" w:rsidRPr="00071ED9" w:rsidRDefault="00342E73" w:rsidP="00342E73">
      <w:pPr>
        <w:pStyle w:val="Naslov2"/>
        <w:jc w:val="both"/>
        <w:rPr>
          <w:rFonts w:ascii="Arial" w:hAnsi="Arial" w:cs="Arial"/>
          <w:color w:val="auto"/>
          <w:sz w:val="24"/>
          <w:szCs w:val="24"/>
        </w:rPr>
      </w:pPr>
      <w:bookmarkStart w:id="12" w:name="_Toc454452053"/>
      <w:r>
        <w:rPr>
          <w:rFonts w:ascii="Arial" w:hAnsi="Arial" w:cs="Arial"/>
          <w:color w:val="auto"/>
          <w:sz w:val="24"/>
          <w:szCs w:val="24"/>
        </w:rPr>
        <w:lastRenderedPageBreak/>
        <w:t>2</w:t>
      </w:r>
      <w:r w:rsidRPr="00071ED9">
        <w:rPr>
          <w:rFonts w:ascii="Arial" w:hAnsi="Arial" w:cs="Arial"/>
          <w:color w:val="auto"/>
          <w:sz w:val="24"/>
          <w:szCs w:val="24"/>
        </w:rPr>
        <w:t>.2 Ugotavljanje Obvladujočih oseb Imetnika računa</w:t>
      </w:r>
      <w:bookmarkEnd w:id="12"/>
    </w:p>
    <w:p w14:paraId="0E184CE3" w14:textId="77777777" w:rsidR="00342E73" w:rsidRDefault="00342E73" w:rsidP="00342E73">
      <w:pPr>
        <w:spacing w:after="0" w:line="260" w:lineRule="atLeast"/>
        <w:jc w:val="both"/>
        <w:rPr>
          <w:rFonts w:cs="Arial"/>
          <w:sz w:val="20"/>
          <w:szCs w:val="20"/>
        </w:rPr>
      </w:pPr>
    </w:p>
    <w:p w14:paraId="03B88C26" w14:textId="3A272408" w:rsidR="00A53684" w:rsidRDefault="00A53684" w:rsidP="00342E73">
      <w:pPr>
        <w:spacing w:after="0" w:line="260" w:lineRule="atLeast"/>
        <w:jc w:val="both"/>
        <w:rPr>
          <w:ins w:id="13" w:author="FURS" w:date="2019-07-29T09:52:00Z"/>
          <w:rFonts w:ascii="Arial" w:hAnsi="Arial" w:cs="Arial"/>
          <w:sz w:val="20"/>
          <w:szCs w:val="20"/>
        </w:rPr>
      </w:pPr>
      <w:ins w:id="14" w:author="FURS" w:date="2019-07-29T09:52:00Z">
        <w:r w:rsidRPr="00A53684">
          <w:rPr>
            <w:rFonts w:ascii="Arial" w:hAnsi="Arial" w:cs="Arial"/>
            <w:sz w:val="20"/>
            <w:szCs w:val="20"/>
          </w:rPr>
          <w:t>CRS in Direktiva vsebujeta opredelitev izraza "obvladujoč</w:t>
        </w:r>
      </w:ins>
      <w:ins w:id="15" w:author="FURS" w:date="2019-07-29T10:09:00Z">
        <w:r w:rsidR="006D4135">
          <w:rPr>
            <w:rFonts w:ascii="Arial" w:hAnsi="Arial" w:cs="Arial"/>
            <w:sz w:val="20"/>
            <w:szCs w:val="20"/>
          </w:rPr>
          <w:t>a</w:t>
        </w:r>
      </w:ins>
      <w:ins w:id="16" w:author="FURS" w:date="2019-07-29T09:52:00Z">
        <w:r w:rsidRPr="00A53684">
          <w:rPr>
            <w:rFonts w:ascii="Arial" w:hAnsi="Arial" w:cs="Arial"/>
            <w:sz w:val="20"/>
            <w:szCs w:val="20"/>
          </w:rPr>
          <w:t xml:space="preserve"> oseb</w:t>
        </w:r>
      </w:ins>
      <w:ins w:id="17" w:author="FURS" w:date="2019-07-29T10:09:00Z">
        <w:r w:rsidR="006D4135">
          <w:rPr>
            <w:rFonts w:ascii="Arial" w:hAnsi="Arial" w:cs="Arial"/>
            <w:sz w:val="20"/>
            <w:szCs w:val="20"/>
          </w:rPr>
          <w:t>a</w:t>
        </w:r>
      </w:ins>
      <w:ins w:id="18" w:author="FURS" w:date="2019-07-29T09:52:00Z">
        <w:r w:rsidRPr="00A53684">
          <w:rPr>
            <w:rFonts w:ascii="Arial" w:hAnsi="Arial" w:cs="Arial"/>
            <w:sz w:val="20"/>
            <w:szCs w:val="20"/>
          </w:rPr>
          <w:t xml:space="preserve">". Ta izraz ustreza izrazu "dejanski lastnik", kot je opisan v priporočilu št. 10 in pojasnjevalni opombi k priporočilu št. 10 priporočil Projektne skupine za finančno ukrepanje </w:t>
        </w:r>
      </w:ins>
      <w:ins w:id="19" w:author="FURS" w:date="2019-07-29T10:09:00Z">
        <w:r w:rsidR="006D4135">
          <w:rPr>
            <w:rFonts w:ascii="Arial" w:hAnsi="Arial" w:cs="Arial"/>
            <w:sz w:val="20"/>
            <w:szCs w:val="20"/>
          </w:rPr>
          <w:t xml:space="preserve">– </w:t>
        </w:r>
      </w:ins>
      <w:ins w:id="20" w:author="FURS" w:date="2019-07-29T09:52:00Z">
        <w:r w:rsidR="006D4135">
          <w:rPr>
            <w:rFonts w:ascii="Arial" w:hAnsi="Arial" w:cs="Arial"/>
            <w:sz w:val="20"/>
            <w:szCs w:val="20"/>
          </w:rPr>
          <w:t>FATF</w:t>
        </w:r>
      </w:ins>
      <w:ins w:id="21" w:author="FURS" w:date="2019-07-29T10:10:00Z">
        <w:r w:rsidR="006D4135">
          <w:rPr>
            <w:rStyle w:val="Sprotnaopomba-sklic"/>
            <w:rFonts w:ascii="Arial" w:hAnsi="Arial" w:cs="Arial"/>
            <w:sz w:val="20"/>
            <w:szCs w:val="20"/>
          </w:rPr>
          <w:footnoteReference w:id="1"/>
        </w:r>
      </w:ins>
      <w:ins w:id="23" w:author="FURS" w:date="2019-07-29T09:52:00Z">
        <w:r w:rsidR="006D4135">
          <w:rPr>
            <w:rFonts w:ascii="Arial" w:hAnsi="Arial" w:cs="Arial"/>
            <w:sz w:val="20"/>
            <w:szCs w:val="20"/>
          </w:rPr>
          <w:t xml:space="preserve"> </w:t>
        </w:r>
      </w:ins>
      <w:ins w:id="24" w:author="FURS" w:date="2019-07-29T10:09:00Z">
        <w:r w:rsidR="006D4135">
          <w:rPr>
            <w:rFonts w:ascii="Arial" w:hAnsi="Arial" w:cs="Arial"/>
            <w:sz w:val="20"/>
            <w:szCs w:val="20"/>
          </w:rPr>
          <w:t>priporočila</w:t>
        </w:r>
      </w:ins>
      <w:ins w:id="25" w:author="FURS" w:date="2019-07-29T09:52:00Z">
        <w:r w:rsidRPr="00A53684">
          <w:rPr>
            <w:rFonts w:ascii="Arial" w:hAnsi="Arial" w:cs="Arial"/>
            <w:sz w:val="20"/>
            <w:szCs w:val="20"/>
          </w:rPr>
          <w:t xml:space="preserve">  (sprejetih februarja 2012), in se mora zaradi zaščite mednarodnega finančnega sistema pred zlorabo, vključno v zvezi z davčnimi kaznivimi dejanji, razlagati skladno s temi priporočili.</w:t>
        </w:r>
      </w:ins>
    </w:p>
    <w:p w14:paraId="59E53704" w14:textId="77777777" w:rsidR="00A53684" w:rsidRDefault="00A53684" w:rsidP="00342E73">
      <w:pPr>
        <w:spacing w:after="0" w:line="260" w:lineRule="atLeast"/>
        <w:jc w:val="both"/>
        <w:rPr>
          <w:ins w:id="26" w:author="FURS" w:date="2019-07-29T09:52:00Z"/>
          <w:rFonts w:ascii="Arial" w:hAnsi="Arial" w:cs="Arial"/>
          <w:sz w:val="20"/>
          <w:szCs w:val="20"/>
        </w:rPr>
      </w:pPr>
    </w:p>
    <w:p w14:paraId="0E184CE5" w14:textId="0B5DD933" w:rsidR="00342E73" w:rsidRPr="009E22A3" w:rsidDel="00A53684" w:rsidRDefault="00342E73" w:rsidP="00342E73">
      <w:pPr>
        <w:spacing w:after="0" w:line="260" w:lineRule="atLeast"/>
        <w:jc w:val="both"/>
        <w:rPr>
          <w:del w:id="27" w:author="FURS" w:date="2019-07-29T09:52:00Z"/>
          <w:rFonts w:ascii="Arial" w:hAnsi="Arial" w:cs="Arial"/>
          <w:sz w:val="20"/>
          <w:szCs w:val="20"/>
        </w:rPr>
      </w:pPr>
      <w:del w:id="28" w:author="FURS" w:date="2019-07-29T09:52:00Z">
        <w:r w:rsidRPr="009E22A3" w:rsidDel="00A53684">
          <w:rPr>
            <w:rFonts w:ascii="Arial" w:hAnsi="Arial" w:cs="Arial"/>
            <w:sz w:val="20"/>
            <w:szCs w:val="20"/>
          </w:rPr>
          <w:delText xml:space="preserve">Izraz </w:delText>
        </w:r>
        <w:r w:rsidRPr="009E22A3" w:rsidDel="00A53684">
          <w:rPr>
            <w:rFonts w:ascii="Arial" w:hAnsi="Arial" w:cs="Arial"/>
            <w:b/>
            <w:sz w:val="20"/>
            <w:szCs w:val="20"/>
          </w:rPr>
          <w:delText>»Obvladujoče osebe«</w:delText>
        </w:r>
        <w:r w:rsidRPr="009E22A3" w:rsidDel="00A53684">
          <w:rPr>
            <w:rFonts w:ascii="Arial" w:hAnsi="Arial" w:cs="Arial"/>
            <w:sz w:val="20"/>
            <w:szCs w:val="20"/>
          </w:rPr>
          <w:delText xml:space="preserve"> je treba razlagati skladno s priporočili Projektne skupine za finančno ukrepanje - </w:delText>
        </w:r>
        <w:r w:rsidR="00EC32FF" w:rsidDel="00A53684">
          <w:fldChar w:fldCharType="begin"/>
        </w:r>
        <w:r w:rsidR="00EC32FF" w:rsidDel="00A53684">
          <w:delInstrText xml:space="preserve"> HYPERLINK "http://www.fatf-gafi.org/media/fatf/documents/recommendations/pdfs/FATF_Recommendations.pdf" </w:delInstrText>
        </w:r>
        <w:r w:rsidR="00EC32FF" w:rsidDel="00A53684">
          <w:fldChar w:fldCharType="separate"/>
        </w:r>
        <w:r w:rsidRPr="009E22A3" w:rsidDel="00A53684">
          <w:rPr>
            <w:rStyle w:val="Hiperpovezava"/>
            <w:rFonts w:ascii="Arial" w:hAnsi="Arial" w:cs="Arial"/>
            <w:b/>
            <w:color w:val="auto"/>
            <w:sz w:val="20"/>
            <w:szCs w:val="20"/>
          </w:rPr>
          <w:delText>FATF priporočila</w:delText>
        </w:r>
        <w:r w:rsidR="00EC32FF" w:rsidDel="00A53684">
          <w:rPr>
            <w:rStyle w:val="Hiperpovezava"/>
            <w:rFonts w:ascii="Arial" w:hAnsi="Arial" w:cs="Arial"/>
            <w:b/>
            <w:color w:val="auto"/>
            <w:sz w:val="20"/>
            <w:szCs w:val="20"/>
          </w:rPr>
          <w:fldChar w:fldCharType="end"/>
        </w:r>
        <w:r w:rsidRPr="009E22A3" w:rsidDel="00A53684">
          <w:rPr>
            <w:rFonts w:ascii="Arial" w:hAnsi="Arial" w:cs="Arial"/>
            <w:b/>
            <w:sz w:val="20"/>
            <w:szCs w:val="20"/>
          </w:rPr>
          <w:delText xml:space="preserve"> </w:delText>
        </w:r>
        <w:r w:rsidRPr="009E22A3" w:rsidDel="00A53684">
          <w:rPr>
            <w:rFonts w:ascii="Arial" w:hAnsi="Arial" w:cs="Arial"/>
            <w:sz w:val="20"/>
            <w:szCs w:val="20"/>
          </w:rPr>
          <w:delText>(stran 60, oddelek 10, odstavek C, točka b)</w:delText>
        </w:r>
        <w:r w:rsidRPr="009E22A3" w:rsidDel="00A53684">
          <w:rPr>
            <w:rFonts w:ascii="Arial" w:hAnsi="Arial" w:cs="Arial"/>
            <w:b/>
            <w:sz w:val="20"/>
            <w:szCs w:val="20"/>
          </w:rPr>
          <w:delText>,</w:delText>
        </w:r>
        <w:r w:rsidRPr="009E22A3" w:rsidDel="00A53684">
          <w:rPr>
            <w:rFonts w:ascii="Arial" w:hAnsi="Arial" w:cs="Arial"/>
            <w:sz w:val="20"/>
            <w:szCs w:val="20"/>
          </w:rPr>
          <w:delText xml:space="preserve"> in sicer z ustrezajočim izrazom »upravičenega lastnika« (angl. </w:delText>
        </w:r>
        <w:r w:rsidRPr="00A24DF6" w:rsidDel="00A53684">
          <w:rPr>
            <w:rFonts w:ascii="Arial" w:hAnsi="Arial" w:cs="Arial"/>
            <w:i/>
            <w:sz w:val="20"/>
            <w:szCs w:val="20"/>
          </w:rPr>
          <w:delText>beneficial owner.)</w:delText>
        </w:r>
      </w:del>
    </w:p>
    <w:p w14:paraId="0E184CE6" w14:textId="447FFD75" w:rsidR="00342E73" w:rsidRPr="009E22A3" w:rsidDel="00A53684" w:rsidRDefault="00342E73" w:rsidP="00342E73">
      <w:pPr>
        <w:pStyle w:val="xmsonormal"/>
        <w:spacing w:line="260" w:lineRule="atLeast"/>
        <w:jc w:val="both"/>
        <w:rPr>
          <w:del w:id="29" w:author="FURS" w:date="2019-07-29T09:52:00Z"/>
          <w:rFonts w:ascii="Arial" w:eastAsia="Calibri" w:hAnsi="Arial" w:cs="Arial"/>
          <w:sz w:val="20"/>
          <w:szCs w:val="20"/>
          <w:lang w:eastAsia="en-US"/>
        </w:rPr>
      </w:pPr>
      <w:del w:id="30" w:author="FURS" w:date="2019-07-29T09:52:00Z">
        <w:r w:rsidRPr="009E22A3" w:rsidDel="00A53684">
          <w:rPr>
            <w:rFonts w:ascii="Arial" w:eastAsia="Calibri" w:hAnsi="Arial" w:cs="Arial"/>
            <w:b/>
            <w:sz w:val="20"/>
            <w:szCs w:val="20"/>
            <w:lang w:eastAsia="en-US"/>
          </w:rPr>
          <w:delText>Priporočilo številka 10</w:delText>
        </w:r>
        <w:r w:rsidRPr="009E22A3" w:rsidDel="00A53684">
          <w:rPr>
            <w:rFonts w:ascii="Arial" w:eastAsia="Calibri" w:hAnsi="Arial" w:cs="Arial"/>
            <w:sz w:val="20"/>
            <w:szCs w:val="20"/>
            <w:lang w:eastAsia="en-US"/>
          </w:rPr>
          <w:delText xml:space="preserve"> se nanaša na postopke dolžne skrbnosti za identifikacijo strank, ki v odstavku C, točki b, </w:delText>
        </w:r>
        <w:r w:rsidRPr="009E22A3" w:rsidDel="00A53684">
          <w:rPr>
            <w:rFonts w:ascii="Arial" w:eastAsia="Calibri" w:hAnsi="Arial" w:cs="Arial"/>
            <w:b/>
            <w:sz w:val="20"/>
            <w:szCs w:val="20"/>
            <w:lang w:eastAsia="en-US"/>
          </w:rPr>
          <w:delText>opredeljuje postopke identificiranja upravičenih lastnikov stranke in razumne ukrepe za preverjanje njihove identitete</w:delText>
        </w:r>
        <w:r w:rsidRPr="009E22A3" w:rsidDel="00A53684">
          <w:rPr>
            <w:rFonts w:ascii="Arial" w:eastAsia="Calibri" w:hAnsi="Arial" w:cs="Arial"/>
            <w:sz w:val="20"/>
            <w:szCs w:val="20"/>
            <w:lang w:eastAsia="en-US"/>
          </w:rPr>
          <w:delText>:</w:delText>
        </w:r>
      </w:del>
    </w:p>
    <w:p w14:paraId="0E184CE7" w14:textId="77777777" w:rsidR="00342E73" w:rsidRPr="009E22A3" w:rsidRDefault="00342E73" w:rsidP="00A53684">
      <w:pPr>
        <w:pStyle w:val="xmsonormal"/>
        <w:spacing w:line="260" w:lineRule="atLeast"/>
        <w:jc w:val="both"/>
        <w:rPr>
          <w:rFonts w:ascii="Arial" w:eastAsia="Calibri" w:hAnsi="Arial" w:cs="Arial"/>
          <w:sz w:val="20"/>
          <w:szCs w:val="20"/>
          <w:lang w:eastAsia="en-US"/>
        </w:rPr>
      </w:pPr>
      <w:r w:rsidRPr="009E22A3">
        <w:rPr>
          <w:rFonts w:ascii="Arial" w:eastAsia="Calibri" w:hAnsi="Arial" w:cs="Arial"/>
          <w:sz w:val="20"/>
          <w:szCs w:val="20"/>
          <w:lang w:eastAsia="en-US"/>
        </w:rPr>
        <w:t xml:space="preserve">Za </w:t>
      </w:r>
      <w:r w:rsidRPr="009E22A3">
        <w:rPr>
          <w:rFonts w:ascii="Arial" w:eastAsia="Calibri" w:hAnsi="Arial" w:cs="Arial"/>
          <w:b/>
          <w:sz w:val="20"/>
          <w:szCs w:val="20"/>
          <w:lang w:eastAsia="en-US"/>
        </w:rPr>
        <w:t>Subjekt, ki je pravna oseba,</w:t>
      </w:r>
      <w:r w:rsidRPr="009E22A3">
        <w:rPr>
          <w:rFonts w:ascii="Arial" w:eastAsia="Calibri" w:hAnsi="Arial" w:cs="Arial"/>
          <w:sz w:val="20"/>
          <w:szCs w:val="20"/>
          <w:lang w:eastAsia="en-US"/>
        </w:rPr>
        <w:t xml:space="preserve"> se preverjanje opravi tako, da se ugotavlja identiteto fizičnih oseb, ki izvajajo nadzor nad pravno osebo ali pravnim dogovorom preko lastništva in imajo obvladujoči delež v pravni osebi. Obvladujoči delež je odvisen od lastniške strukture subjekta, lahko pa temelji tudi na številčnem pragu (npr. katerakoli oseba, ki ima v lasti neposredno ali posredno več kot 25 % delež v podjetju – preko delnic ali preko glasovalnih pravic). Pri tem je poudarjeno, da je treba v primeru dvomov, ali je oseba z obvladujočim lastniškim deležem v pravni osebi dejanski upravičeni lastnik oz. kadar nobena fizična oseba nima nadzora nad pravno osebo preko lastniškega deleža, preveriti, ali ne obstaja fizična oseba, ki izvaja nadzor nad pravno osebo ali pravnim dogovorom preko drugih sredstev. Kadar v skladu s temi merili ni identificirana nobena fizična oseba, ki obvladuje pravno osebo, je dolžna finančna institucija v okviru razumnih ukrepov preveriti tudi identiteto relevantnih fizičnih oseb, ki so na položaju upravljavca pravne osebe (npr. direktorji in drugi, ki imajo pooblastila za vodenje subjekta). </w:t>
      </w:r>
    </w:p>
    <w:p w14:paraId="0841172C" w14:textId="77777777" w:rsidR="008608F3" w:rsidRDefault="00342E73" w:rsidP="00A53684">
      <w:pPr>
        <w:pStyle w:val="xmsonormal"/>
        <w:spacing w:line="260" w:lineRule="atLeast"/>
        <w:jc w:val="both"/>
        <w:rPr>
          <w:rFonts w:ascii="Arial" w:eastAsiaTheme="minorHAnsi" w:hAnsi="Arial" w:cs="Arial"/>
          <w:sz w:val="20"/>
          <w:szCs w:val="20"/>
          <w:lang w:eastAsia="en-US"/>
        </w:rPr>
      </w:pPr>
      <w:r w:rsidRPr="009E22A3">
        <w:rPr>
          <w:rFonts w:ascii="Arial" w:eastAsia="Calibri" w:hAnsi="Arial" w:cs="Arial"/>
          <w:sz w:val="20"/>
          <w:szCs w:val="20"/>
          <w:lang w:eastAsia="en-US"/>
        </w:rPr>
        <w:t xml:space="preserve">Glede na navedeno bi lahko poročevalska finančna institucija kot Obvladujoče osebe Subjekta identificirala tudi zakonite zastopnike oz. pooblaščence, če na podlagi navedenih preverjanj lastništva ne bi </w:t>
      </w:r>
      <w:r w:rsidR="007A73EB">
        <w:rPr>
          <w:rFonts w:ascii="Arial" w:eastAsia="Calibri" w:hAnsi="Arial" w:cs="Arial"/>
          <w:sz w:val="20"/>
          <w:szCs w:val="20"/>
          <w:lang w:eastAsia="en-US"/>
        </w:rPr>
        <w:t>mogla identificirati</w:t>
      </w:r>
      <w:r w:rsidRPr="009E22A3">
        <w:rPr>
          <w:rFonts w:ascii="Arial" w:eastAsia="Calibri" w:hAnsi="Arial" w:cs="Arial"/>
          <w:sz w:val="20"/>
          <w:szCs w:val="20"/>
          <w:lang w:eastAsia="en-US"/>
        </w:rPr>
        <w:t xml:space="preserve"> drugih fizičnih oseb, ki opravljajo nadzor nad pravno osebo. </w:t>
      </w:r>
      <w:r w:rsidR="007A73EB">
        <w:rPr>
          <w:rFonts w:ascii="Arial" w:eastAsiaTheme="minorHAnsi" w:hAnsi="Arial" w:cs="Arial"/>
          <w:sz w:val="20"/>
          <w:szCs w:val="20"/>
          <w:lang w:eastAsia="en-US"/>
        </w:rPr>
        <w:t xml:space="preserve">Slednje ne velja za primere, kadar je </w:t>
      </w:r>
      <w:r w:rsidR="007A73EB" w:rsidRPr="00863981">
        <w:rPr>
          <w:rFonts w:ascii="Arial" w:eastAsiaTheme="minorHAnsi" w:hAnsi="Arial" w:cs="Arial"/>
          <w:sz w:val="20"/>
          <w:szCs w:val="20"/>
          <w:lang w:eastAsia="en-US"/>
        </w:rPr>
        <w:t>ugotovljeno lastništvo tako razpršeno</w:t>
      </w:r>
      <w:r w:rsidR="007A73EB">
        <w:rPr>
          <w:rFonts w:ascii="Arial" w:eastAsiaTheme="minorHAnsi" w:hAnsi="Arial" w:cs="Arial"/>
          <w:sz w:val="20"/>
          <w:szCs w:val="20"/>
          <w:lang w:eastAsia="en-US"/>
        </w:rPr>
        <w:t xml:space="preserve">, </w:t>
      </w:r>
      <w:r w:rsidR="008608F3">
        <w:rPr>
          <w:rFonts w:ascii="Arial" w:eastAsiaTheme="minorHAnsi" w:hAnsi="Arial" w:cs="Arial"/>
          <w:sz w:val="20"/>
          <w:szCs w:val="20"/>
          <w:lang w:eastAsia="en-US"/>
        </w:rPr>
        <w:t xml:space="preserve">da zaradi tega </w:t>
      </w:r>
      <w:r w:rsidR="008608F3" w:rsidRPr="00863981">
        <w:rPr>
          <w:rFonts w:ascii="Arial" w:eastAsiaTheme="minorHAnsi" w:hAnsi="Arial" w:cs="Arial"/>
          <w:sz w:val="20"/>
          <w:szCs w:val="20"/>
          <w:lang w:eastAsia="en-US"/>
        </w:rPr>
        <w:t>nobena fizična oseb</w:t>
      </w:r>
      <w:r w:rsidR="008608F3">
        <w:rPr>
          <w:rFonts w:ascii="Arial" w:eastAsiaTheme="minorHAnsi" w:hAnsi="Arial" w:cs="Arial"/>
          <w:sz w:val="20"/>
          <w:szCs w:val="20"/>
          <w:lang w:eastAsia="en-US"/>
        </w:rPr>
        <w:t xml:space="preserve">a nima več kot 25% deleža v podjetju. </w:t>
      </w:r>
    </w:p>
    <w:p w14:paraId="0E184CE9" w14:textId="4422B85E" w:rsidR="00342E73" w:rsidRPr="009E22A3" w:rsidRDefault="00342E73" w:rsidP="00A53684">
      <w:pPr>
        <w:pStyle w:val="xmsonormal"/>
        <w:spacing w:line="260" w:lineRule="atLeast"/>
        <w:jc w:val="both"/>
        <w:rPr>
          <w:rFonts w:ascii="Arial" w:hAnsi="Arial" w:cs="Arial"/>
          <w:i/>
        </w:rPr>
      </w:pPr>
      <w:r w:rsidRPr="009E22A3">
        <w:rPr>
          <w:rFonts w:ascii="Arial" w:hAnsi="Arial"/>
          <w:b/>
          <w:i/>
          <w:sz w:val="20"/>
        </w:rPr>
        <w:t>Primer</w:t>
      </w:r>
      <w:r w:rsidR="00A636AE">
        <w:rPr>
          <w:rFonts w:ascii="Arial" w:hAnsi="Arial"/>
          <w:b/>
          <w:i/>
          <w:sz w:val="20"/>
        </w:rPr>
        <w:t xml:space="preserve"> 1</w:t>
      </w:r>
      <w:r w:rsidRPr="009E22A3">
        <w:rPr>
          <w:rFonts w:ascii="Arial" w:hAnsi="Arial"/>
          <w:b/>
          <w:i/>
          <w:sz w:val="20"/>
        </w:rPr>
        <w:t xml:space="preserve">: </w:t>
      </w:r>
      <w:r w:rsidRPr="009E22A3">
        <w:rPr>
          <w:rFonts w:ascii="Arial" w:hAnsi="Arial"/>
          <w:i/>
          <w:sz w:val="20"/>
        </w:rPr>
        <w:t>Fizična oseba A ima posredno, v imenu osebe fizične osebe C, v lasti 20-odstotni  delež v subjektu B. Fizična oseba A hkrati nadzira subjekt B tudi z 10 odstotki glasovalnih pravic. V tem primeru fizična oseba A ustreza izrazu Obvladujoče osebe.</w:t>
      </w:r>
    </w:p>
    <w:p w14:paraId="736441A2" w14:textId="130FB000" w:rsidR="00EC32FF" w:rsidRDefault="00342E73" w:rsidP="00EC32FF">
      <w:pPr>
        <w:pStyle w:val="xmsonormal"/>
        <w:spacing w:before="0" w:beforeAutospacing="0" w:after="0" w:afterAutospacing="0" w:line="260" w:lineRule="atLeast"/>
        <w:jc w:val="both"/>
        <w:rPr>
          <w:ins w:id="31" w:author="FURS" w:date="2019-07-29T10:12:00Z"/>
          <w:rFonts w:ascii="Arial" w:hAnsi="Arial" w:cs="Arial"/>
          <w:sz w:val="20"/>
          <w:szCs w:val="20"/>
        </w:rPr>
      </w:pPr>
      <w:r w:rsidRPr="009E22A3">
        <w:rPr>
          <w:rFonts w:ascii="Arial" w:eastAsia="Calibri" w:hAnsi="Arial" w:cs="Arial"/>
          <w:sz w:val="20"/>
          <w:szCs w:val="20"/>
          <w:lang w:eastAsia="en-US"/>
        </w:rPr>
        <w:t xml:space="preserve">Za </w:t>
      </w:r>
      <w:r w:rsidRPr="009E22A3">
        <w:rPr>
          <w:rFonts w:ascii="Arial" w:eastAsia="Calibri" w:hAnsi="Arial" w:cs="Arial"/>
          <w:b/>
          <w:sz w:val="20"/>
          <w:szCs w:val="20"/>
          <w:lang w:eastAsia="en-US"/>
        </w:rPr>
        <w:t xml:space="preserve">Subjekt, kjer gre za pravni dogovor, kot je skrbniški sklad (angl. </w:t>
      </w:r>
      <w:r w:rsidRPr="009E22A3">
        <w:rPr>
          <w:rFonts w:ascii="Arial" w:eastAsia="Calibri" w:hAnsi="Arial" w:cs="Arial"/>
          <w:b/>
          <w:i/>
          <w:sz w:val="20"/>
          <w:szCs w:val="20"/>
          <w:lang w:eastAsia="en-US"/>
        </w:rPr>
        <w:t>trust)</w:t>
      </w:r>
      <w:r w:rsidRPr="009E22A3">
        <w:rPr>
          <w:rFonts w:ascii="Arial" w:eastAsia="Calibri" w:hAnsi="Arial" w:cs="Arial"/>
          <w:i/>
          <w:sz w:val="20"/>
          <w:szCs w:val="20"/>
          <w:lang w:eastAsia="en-US"/>
        </w:rPr>
        <w:t>,</w:t>
      </w:r>
      <w:r w:rsidRPr="009E22A3">
        <w:rPr>
          <w:rFonts w:ascii="Arial" w:eastAsia="Calibri" w:hAnsi="Arial" w:cs="Arial"/>
          <w:sz w:val="20"/>
          <w:szCs w:val="20"/>
          <w:lang w:eastAsia="en-US"/>
        </w:rPr>
        <w:t xml:space="preserve"> po vzoru FATF priporočil </w:t>
      </w:r>
      <w:ins w:id="32" w:author="FURS" w:date="2019-07-29T10:11:00Z">
        <w:r w:rsidR="00EC32FF">
          <w:rPr>
            <w:rFonts w:ascii="Arial" w:eastAsia="Calibri" w:hAnsi="Arial" w:cs="Arial"/>
            <w:sz w:val="20"/>
            <w:szCs w:val="20"/>
            <w:lang w:eastAsia="en-US"/>
          </w:rPr>
          <w:t xml:space="preserve">tako CRS kot </w:t>
        </w:r>
      </w:ins>
      <w:r w:rsidRPr="009E22A3">
        <w:rPr>
          <w:rFonts w:ascii="Arial" w:eastAsia="Calibri" w:hAnsi="Arial" w:cs="Arial"/>
          <w:sz w:val="20"/>
          <w:szCs w:val="20"/>
          <w:lang w:eastAsia="en-US"/>
        </w:rPr>
        <w:t xml:space="preserve">Direktiva izrecno </w:t>
      </w:r>
      <w:r w:rsidRPr="009E22A3">
        <w:rPr>
          <w:rFonts w:ascii="Arial" w:eastAsia="Calibri" w:hAnsi="Arial" w:cs="Arial"/>
          <w:sz w:val="20"/>
          <w:szCs w:val="20"/>
          <w:lang w:eastAsia="en-US"/>
        </w:rPr>
        <w:t>določa</w:t>
      </w:r>
      <w:r w:rsidR="00EC32FF">
        <w:rPr>
          <w:rFonts w:ascii="Arial" w:eastAsia="Calibri" w:hAnsi="Arial" w:cs="Arial"/>
          <w:sz w:val="20"/>
          <w:szCs w:val="20"/>
          <w:lang w:eastAsia="en-US"/>
        </w:rPr>
        <w:t>ta</w:t>
      </w:r>
      <w:r w:rsidRPr="009E22A3">
        <w:rPr>
          <w:rFonts w:ascii="Arial" w:eastAsia="Calibri" w:hAnsi="Arial" w:cs="Arial"/>
          <w:sz w:val="20"/>
          <w:szCs w:val="20"/>
          <w:lang w:eastAsia="en-US"/>
        </w:rPr>
        <w:t>,</w:t>
      </w:r>
      <w:r w:rsidRPr="009E22A3">
        <w:rPr>
          <w:rFonts w:ascii="Arial" w:eastAsia="Calibri" w:hAnsi="Arial" w:cs="Arial"/>
          <w:sz w:val="20"/>
          <w:szCs w:val="20"/>
          <w:lang w:eastAsia="en-US"/>
        </w:rPr>
        <w:t xml:space="preserve"> kdo so Obvladujoče osebe, in sicer </w:t>
      </w:r>
      <w:r w:rsidRPr="009E22A3">
        <w:rPr>
          <w:rFonts w:ascii="Arial" w:hAnsi="Arial" w:cs="Arial"/>
          <w:sz w:val="20"/>
          <w:szCs w:val="20"/>
        </w:rPr>
        <w:t xml:space="preserve">ustanovitelj </w:t>
      </w:r>
      <w:r w:rsidRPr="009E22A3">
        <w:rPr>
          <w:rFonts w:ascii="Arial" w:hAnsi="Arial" w:cs="Arial"/>
          <w:i/>
          <w:sz w:val="20"/>
          <w:szCs w:val="20"/>
        </w:rPr>
        <w:t>(</w:t>
      </w:r>
      <w:r w:rsidRPr="009E22A3">
        <w:rPr>
          <w:rFonts w:ascii="Arial" w:hAnsi="Arial" w:cs="Arial"/>
          <w:sz w:val="20"/>
          <w:szCs w:val="20"/>
        </w:rPr>
        <w:t>angl.</w:t>
      </w:r>
      <w:r w:rsidRPr="009E22A3">
        <w:rPr>
          <w:rFonts w:ascii="Arial" w:hAnsi="Arial" w:cs="Arial"/>
          <w:i/>
          <w:sz w:val="20"/>
          <w:szCs w:val="20"/>
        </w:rPr>
        <w:t xml:space="preserve"> settlor),</w:t>
      </w:r>
      <w:r w:rsidRPr="009E22A3">
        <w:rPr>
          <w:rFonts w:ascii="Arial" w:hAnsi="Arial" w:cs="Arial"/>
          <w:sz w:val="20"/>
          <w:szCs w:val="20"/>
        </w:rPr>
        <w:t xml:space="preserve"> skrbnik </w:t>
      </w:r>
      <w:r w:rsidRPr="009E22A3">
        <w:rPr>
          <w:rFonts w:ascii="Arial" w:hAnsi="Arial" w:cs="Arial"/>
          <w:i/>
          <w:sz w:val="20"/>
          <w:szCs w:val="20"/>
        </w:rPr>
        <w:t>(</w:t>
      </w:r>
      <w:r w:rsidRPr="009E22A3">
        <w:rPr>
          <w:rFonts w:ascii="Arial" w:hAnsi="Arial" w:cs="Arial"/>
          <w:sz w:val="20"/>
          <w:szCs w:val="20"/>
        </w:rPr>
        <w:t>angl.</w:t>
      </w:r>
      <w:r w:rsidRPr="009E22A3">
        <w:rPr>
          <w:rFonts w:ascii="Arial" w:hAnsi="Arial" w:cs="Arial"/>
          <w:i/>
          <w:sz w:val="20"/>
          <w:szCs w:val="20"/>
        </w:rPr>
        <w:t xml:space="preserve"> trustee),</w:t>
      </w:r>
      <w:r w:rsidRPr="009E22A3">
        <w:rPr>
          <w:rFonts w:ascii="Arial" w:hAnsi="Arial" w:cs="Arial"/>
          <w:sz w:val="20"/>
          <w:szCs w:val="20"/>
        </w:rPr>
        <w:t xml:space="preserve"> morebitni nadzornik </w:t>
      </w:r>
      <w:r w:rsidRPr="009E22A3">
        <w:rPr>
          <w:rFonts w:ascii="Arial" w:hAnsi="Arial" w:cs="Arial"/>
          <w:i/>
          <w:sz w:val="20"/>
          <w:szCs w:val="20"/>
        </w:rPr>
        <w:t>(</w:t>
      </w:r>
      <w:r w:rsidRPr="009E22A3">
        <w:rPr>
          <w:rFonts w:ascii="Arial" w:hAnsi="Arial" w:cs="Arial"/>
          <w:sz w:val="20"/>
          <w:szCs w:val="20"/>
        </w:rPr>
        <w:t>angl.</w:t>
      </w:r>
      <w:r w:rsidRPr="009E22A3">
        <w:rPr>
          <w:rFonts w:ascii="Arial" w:hAnsi="Arial" w:cs="Arial"/>
          <w:i/>
          <w:sz w:val="20"/>
          <w:szCs w:val="20"/>
        </w:rPr>
        <w:t xml:space="preserve"> protector),</w:t>
      </w:r>
      <w:r w:rsidRPr="009E22A3">
        <w:rPr>
          <w:rFonts w:ascii="Arial" w:hAnsi="Arial" w:cs="Arial"/>
          <w:sz w:val="20"/>
          <w:szCs w:val="20"/>
        </w:rPr>
        <w:t xml:space="preserve"> upravičenec </w:t>
      </w:r>
      <w:r w:rsidRPr="009E22A3">
        <w:rPr>
          <w:rFonts w:ascii="Arial" w:hAnsi="Arial" w:cs="Arial"/>
          <w:i/>
          <w:sz w:val="20"/>
          <w:szCs w:val="20"/>
        </w:rPr>
        <w:t>(</w:t>
      </w:r>
      <w:r w:rsidRPr="009E22A3">
        <w:rPr>
          <w:rFonts w:ascii="Arial" w:hAnsi="Arial" w:cs="Arial"/>
          <w:sz w:val="20"/>
          <w:szCs w:val="20"/>
        </w:rPr>
        <w:t>angl.</w:t>
      </w:r>
      <w:r w:rsidRPr="009E22A3">
        <w:rPr>
          <w:rFonts w:ascii="Arial" w:hAnsi="Arial" w:cs="Arial"/>
          <w:i/>
          <w:sz w:val="20"/>
          <w:szCs w:val="20"/>
        </w:rPr>
        <w:t xml:space="preserve"> beneficiary) </w:t>
      </w:r>
      <w:r w:rsidRPr="009E22A3">
        <w:rPr>
          <w:rFonts w:ascii="Arial" w:hAnsi="Arial" w:cs="Arial"/>
          <w:sz w:val="20"/>
          <w:szCs w:val="20"/>
        </w:rPr>
        <w:t xml:space="preserve">ali razred upravičencev (angl. </w:t>
      </w:r>
      <w:r w:rsidRPr="009E22A3">
        <w:rPr>
          <w:rFonts w:ascii="Arial" w:hAnsi="Arial" w:cs="Arial"/>
          <w:i/>
          <w:sz w:val="20"/>
          <w:szCs w:val="20"/>
        </w:rPr>
        <w:t>class of beneficiaries</w:t>
      </w:r>
      <w:r w:rsidRPr="009E22A3">
        <w:rPr>
          <w:rFonts w:ascii="Arial" w:hAnsi="Arial" w:cs="Arial"/>
          <w:sz w:val="20"/>
          <w:szCs w:val="20"/>
        </w:rPr>
        <w:t>) in vsak</w:t>
      </w:r>
      <w:r w:rsidR="00EC32FF">
        <w:rPr>
          <w:rFonts w:ascii="Arial" w:hAnsi="Arial" w:cs="Arial"/>
          <w:sz w:val="20"/>
          <w:szCs w:val="20"/>
        </w:rPr>
        <w:t>a</w:t>
      </w:r>
      <w:r w:rsidRPr="009E22A3">
        <w:rPr>
          <w:rFonts w:ascii="Arial" w:hAnsi="Arial" w:cs="Arial"/>
          <w:sz w:val="20"/>
          <w:szCs w:val="20"/>
        </w:rPr>
        <w:t xml:space="preserve"> drug</w:t>
      </w:r>
      <w:r w:rsidR="00EC32FF">
        <w:rPr>
          <w:rFonts w:ascii="Arial" w:hAnsi="Arial" w:cs="Arial"/>
          <w:sz w:val="20"/>
          <w:szCs w:val="20"/>
        </w:rPr>
        <w:t>a</w:t>
      </w:r>
      <w:r w:rsidRPr="009E22A3">
        <w:rPr>
          <w:rFonts w:ascii="Arial" w:hAnsi="Arial" w:cs="Arial"/>
          <w:sz w:val="20"/>
          <w:szCs w:val="20"/>
        </w:rPr>
        <w:t xml:space="preserve"> fizičn</w:t>
      </w:r>
      <w:r w:rsidR="00EC32FF">
        <w:rPr>
          <w:rFonts w:ascii="Arial" w:hAnsi="Arial" w:cs="Arial"/>
          <w:sz w:val="20"/>
          <w:szCs w:val="20"/>
        </w:rPr>
        <w:t>a</w:t>
      </w:r>
      <w:r w:rsidRPr="009E22A3">
        <w:rPr>
          <w:rFonts w:ascii="Arial" w:hAnsi="Arial" w:cs="Arial"/>
          <w:sz w:val="20"/>
          <w:szCs w:val="20"/>
        </w:rPr>
        <w:t xml:space="preserve"> oseb</w:t>
      </w:r>
      <w:r w:rsidR="00EC32FF">
        <w:rPr>
          <w:rFonts w:ascii="Arial" w:hAnsi="Arial" w:cs="Arial"/>
          <w:sz w:val="20"/>
          <w:szCs w:val="20"/>
        </w:rPr>
        <w:t>a</w:t>
      </w:r>
      <w:r w:rsidRPr="009E22A3">
        <w:rPr>
          <w:rFonts w:ascii="Arial" w:hAnsi="Arial" w:cs="Arial"/>
          <w:sz w:val="20"/>
          <w:szCs w:val="20"/>
        </w:rPr>
        <w:t>, ki opravlja končni dejanski nadzor nad skrbniškim skladom.</w:t>
      </w:r>
      <w:ins w:id="33" w:author="FURS" w:date="2019-07-29T10:12:00Z">
        <w:r w:rsidR="00EC32FF">
          <w:rPr>
            <w:rFonts w:ascii="Arial" w:hAnsi="Arial" w:cs="Arial"/>
            <w:sz w:val="20"/>
            <w:szCs w:val="20"/>
          </w:rPr>
          <w:t xml:space="preserve"> </w:t>
        </w:r>
        <w:r w:rsidR="00EC32FF" w:rsidRPr="00274D1A">
          <w:rPr>
            <w:rFonts w:ascii="Arial" w:hAnsi="Arial" w:cs="Arial"/>
            <w:sz w:val="20"/>
            <w:szCs w:val="20"/>
          </w:rPr>
          <w:t>Ustanovitelj, skrbnik, morebitni nadzornik, upravičenec ali razred upravičencev se mora vedno obravnavati kot obvladujoča oseba skrbniškega sklada ne glede na to, ali opravlja nadzor nad skrbniškim sklado</w:t>
        </w:r>
        <w:r w:rsidR="00EC32FF">
          <w:rPr>
            <w:rFonts w:ascii="Arial" w:hAnsi="Arial" w:cs="Arial"/>
            <w:sz w:val="20"/>
            <w:szCs w:val="20"/>
          </w:rPr>
          <w:t>m.</w:t>
        </w:r>
      </w:ins>
    </w:p>
    <w:p w14:paraId="6836CC39" w14:textId="77777777" w:rsidR="00EC32FF" w:rsidRPr="00274D1A" w:rsidRDefault="00EC32FF" w:rsidP="00EC32FF">
      <w:pPr>
        <w:pStyle w:val="xmsonormal"/>
        <w:spacing w:before="0" w:beforeAutospacing="0" w:after="0" w:afterAutospacing="0" w:line="260" w:lineRule="atLeast"/>
        <w:jc w:val="both"/>
        <w:rPr>
          <w:ins w:id="34" w:author="FURS" w:date="2019-07-29T10:12:00Z"/>
          <w:rFonts w:ascii="Arial" w:eastAsia="Calibri" w:hAnsi="Arial" w:cs="Arial"/>
          <w:sz w:val="20"/>
          <w:szCs w:val="20"/>
          <w:lang w:eastAsia="en-US"/>
        </w:rPr>
      </w:pPr>
    </w:p>
    <w:p w14:paraId="1945A7F6" w14:textId="77777777" w:rsidR="00EC32FF" w:rsidRDefault="00EC32FF" w:rsidP="00EC32FF">
      <w:pPr>
        <w:pStyle w:val="xmsonormal"/>
        <w:spacing w:before="0" w:beforeAutospacing="0" w:after="0" w:afterAutospacing="0" w:line="260" w:lineRule="atLeast"/>
        <w:jc w:val="both"/>
        <w:rPr>
          <w:ins w:id="35" w:author="FURS" w:date="2019-07-29T10:12:00Z"/>
          <w:rFonts w:ascii="Arial" w:hAnsi="Arial" w:cs="Arial"/>
          <w:sz w:val="20"/>
          <w:szCs w:val="20"/>
        </w:rPr>
      </w:pPr>
      <w:ins w:id="36" w:author="FURS" w:date="2019-07-29T10:12:00Z">
        <w:r w:rsidRPr="00274D1A">
          <w:rPr>
            <w:rFonts w:ascii="Arial" w:hAnsi="Arial" w:cs="Arial"/>
            <w:sz w:val="20"/>
            <w:szCs w:val="20"/>
          </w:rPr>
          <w:lastRenderedPageBreak/>
          <w:t>Poleg tega se mora vsaka druga fizična oseba, ki opravlja končni dejanski nadzor nad skrbniškim skladom (vključno prek nadzorne verige ali lastništva), obravnavati kot obvladujoča oseba skrbniškega sklada. Če je ustanovitelj skrbniškega sklada subjekt, mora poročevalska finančna institucija zaradi ugotavljanja vira sredstev na računu, ki ga vodi skrbniški sklad, opredeliti tudi obvladujoče osebe ustanovitelja in o njih poročati kot o obvladujočih osebah skrbniškega sklada. Poročevalske finančne institucije morajo o upravičencih skrbniškega sklada, ki so določeni glede na značilnosti ali razred, pridobiti zadostne informacije, da lahko ugotovijo njihovo identiteto ob izplačilu ali kdaj upravičenci nameravajo uveljavljati pridobljene pravice. To pomeni spremembo okoliščin, ki sproži ustrezne postopke. Jurisdikcija lahko pri izvajanju Skupnega standarda poročanja poročevalskim finančnim institucijam dovoli, da uskladijo obseg upravičencev skrbniškega sklada, ki se obravnavajo kot obvladujoče osebe skrbniškega sklada, z obsegom upravičencev skrbniškega sklada, ki se obravnavajo kot osebe, o katerih se poroča, skrbniškega sklada, ki je finančna institucija</w:t>
        </w:r>
        <w:r>
          <w:rPr>
            <w:rStyle w:val="Sprotnaopomba-sklic"/>
            <w:rFonts w:ascii="Arial" w:hAnsi="Arial" w:cs="Arial"/>
            <w:sz w:val="20"/>
            <w:szCs w:val="20"/>
          </w:rPr>
          <w:footnoteReference w:id="2"/>
        </w:r>
        <w:r>
          <w:rPr>
            <w:rFonts w:ascii="Arial" w:hAnsi="Arial" w:cs="Arial"/>
            <w:sz w:val="20"/>
            <w:szCs w:val="20"/>
          </w:rPr>
          <w:t>.</w:t>
        </w:r>
      </w:ins>
    </w:p>
    <w:p w14:paraId="20494882" w14:textId="77777777" w:rsidR="00EC32FF" w:rsidRDefault="00EC32FF" w:rsidP="00EC32FF">
      <w:pPr>
        <w:pStyle w:val="xmsonormal"/>
        <w:spacing w:before="0" w:beforeAutospacing="0" w:after="0" w:afterAutospacing="0" w:line="260" w:lineRule="atLeast"/>
        <w:jc w:val="both"/>
        <w:rPr>
          <w:ins w:id="44" w:author="FURS" w:date="2019-07-29T10:12:00Z"/>
          <w:rFonts w:ascii="Arial" w:hAnsi="Arial" w:cs="Arial"/>
          <w:sz w:val="20"/>
          <w:szCs w:val="20"/>
        </w:rPr>
      </w:pPr>
    </w:p>
    <w:p w14:paraId="366F6949" w14:textId="69D58E45" w:rsidR="00EC32FF" w:rsidRDefault="00EC32FF" w:rsidP="00EC32FF">
      <w:pPr>
        <w:pStyle w:val="xmsonormal"/>
        <w:spacing w:before="0" w:beforeAutospacing="0" w:after="0" w:afterAutospacing="0" w:line="260" w:lineRule="atLeast"/>
        <w:jc w:val="both"/>
        <w:rPr>
          <w:ins w:id="45" w:author="FURS" w:date="2019-07-29T10:12:00Z"/>
          <w:rFonts w:ascii="Arial" w:hAnsi="Arial" w:cs="Arial"/>
          <w:sz w:val="20"/>
          <w:szCs w:val="20"/>
        </w:rPr>
      </w:pPr>
      <w:ins w:id="46" w:author="FURS" w:date="2019-07-29T10:12:00Z">
        <w:r w:rsidRPr="009E22A3">
          <w:rPr>
            <w:rFonts w:ascii="Arial" w:hAnsi="Arial" w:cs="Arial"/>
            <w:sz w:val="20"/>
            <w:szCs w:val="20"/>
          </w:rPr>
          <w:t>Pri pravnem dogovoru, ki ni skrbniški sklad</w:t>
        </w:r>
        <w:r w:rsidRPr="00AD43E3">
          <w:rPr>
            <w:rFonts w:ascii="Arial" w:hAnsi="Arial" w:cs="Arial"/>
            <w:sz w:val="20"/>
            <w:szCs w:val="20"/>
          </w:rPr>
          <w:t>, izraz "obvladujoče osebe" pomeni osebe s položaji, ki so enakovredni ali podobni tistim, ki jih imajo obvladujoče osebe skrbniškega sklada. Poročevalske finančne institucije morajo ob upoštevanju različnih oblik in struktur pravnih dogovorov identificirati osebe s položaji, ki so enakovredni ali podobni položajem, ki jih je treba identificirati in o njih poročati pri skrbniških skladih, in o teh osebah poročati.</w:t>
        </w:r>
        <w:r>
          <w:rPr>
            <w:rFonts w:ascii="Arial" w:hAnsi="Arial" w:cs="Arial"/>
            <w:sz w:val="20"/>
            <w:szCs w:val="20"/>
          </w:rPr>
          <w:t xml:space="preserve"> </w:t>
        </w:r>
      </w:ins>
    </w:p>
    <w:p w14:paraId="6B26E8FD" w14:textId="77777777" w:rsidR="00EC32FF" w:rsidRDefault="00EC32FF" w:rsidP="00EC32FF">
      <w:pPr>
        <w:pStyle w:val="xmsonormal"/>
        <w:spacing w:before="0" w:beforeAutospacing="0" w:after="0" w:afterAutospacing="0" w:line="260" w:lineRule="atLeast"/>
        <w:jc w:val="both"/>
        <w:rPr>
          <w:ins w:id="47" w:author="FURS" w:date="2019-07-29T10:12:00Z"/>
          <w:rFonts w:ascii="Arial" w:hAnsi="Arial" w:cs="Arial"/>
          <w:sz w:val="20"/>
          <w:szCs w:val="20"/>
        </w:rPr>
      </w:pPr>
    </w:p>
    <w:p w14:paraId="4EC51916" w14:textId="77777777" w:rsidR="00EC32FF" w:rsidRDefault="00EC32FF" w:rsidP="00EC32FF">
      <w:pPr>
        <w:pStyle w:val="Default"/>
        <w:jc w:val="both"/>
        <w:rPr>
          <w:ins w:id="48" w:author="FURS" w:date="2019-07-29T10:12:00Z"/>
          <w:sz w:val="20"/>
          <w:szCs w:val="20"/>
        </w:rPr>
      </w:pPr>
      <w:ins w:id="49" w:author="FURS" w:date="2019-07-29T10:12:00Z">
        <w:r>
          <w:rPr>
            <w:sz w:val="20"/>
            <w:szCs w:val="20"/>
          </w:rPr>
          <w:t xml:space="preserve">Zaradi zagotavljanja ustreznosti poročanja morajo poročevalske finančne institucije v povezavi s pravnimi osebami, ki so po delovanju podobne skrbniškim skladom (npr. fundacije), identificirati obvladujoče osebe s postopki dolžne skrbnosti v zvezi s strankami, ki so podobni tistim, ki jih morajo uporabiti za skrbniške sklade. </w:t>
        </w:r>
      </w:ins>
    </w:p>
    <w:p w14:paraId="7A603F79" w14:textId="77777777" w:rsidR="00EC32FF" w:rsidRPr="00274D1A" w:rsidRDefault="00EC32FF" w:rsidP="00EC32FF">
      <w:pPr>
        <w:autoSpaceDE w:val="0"/>
        <w:autoSpaceDN w:val="0"/>
        <w:adjustRightInd w:val="0"/>
        <w:spacing w:after="0" w:line="240" w:lineRule="auto"/>
        <w:rPr>
          <w:ins w:id="50" w:author="FURS" w:date="2019-07-29T10:12:00Z"/>
          <w:rFonts w:ascii="Times New Roman" w:eastAsia="Times New Roman" w:hAnsi="Times New Roman"/>
          <w:color w:val="000000"/>
          <w:sz w:val="24"/>
          <w:szCs w:val="24"/>
          <w:lang w:eastAsia="sl-SI"/>
        </w:rPr>
      </w:pPr>
    </w:p>
    <w:p w14:paraId="59700708" w14:textId="77777777" w:rsidR="00EC32FF" w:rsidRPr="00274D1A" w:rsidRDefault="00EC32FF" w:rsidP="00EC32FF">
      <w:pPr>
        <w:autoSpaceDE w:val="0"/>
        <w:autoSpaceDN w:val="0"/>
        <w:adjustRightInd w:val="0"/>
        <w:spacing w:after="0" w:line="240" w:lineRule="auto"/>
        <w:jc w:val="both"/>
        <w:rPr>
          <w:ins w:id="51" w:author="FURS" w:date="2019-07-29T10:12:00Z"/>
          <w:rFonts w:ascii="Arial" w:eastAsia="Times New Roman" w:hAnsi="Arial" w:cs="Arial"/>
          <w:color w:val="000000"/>
          <w:sz w:val="20"/>
          <w:szCs w:val="20"/>
          <w:lang w:eastAsia="sl-SI"/>
        </w:rPr>
      </w:pPr>
      <w:ins w:id="52" w:author="FURS" w:date="2019-07-29T10:12:00Z">
        <w:r>
          <w:rPr>
            <w:rFonts w:ascii="Arial" w:eastAsia="Times New Roman" w:hAnsi="Arial" w:cs="Arial"/>
            <w:color w:val="000000"/>
            <w:sz w:val="20"/>
            <w:szCs w:val="20"/>
            <w:lang w:eastAsia="sl-SI"/>
          </w:rPr>
          <w:t>Poročevalska finančna institucija se na podlagi pododstavka</w:t>
        </w:r>
        <w:r w:rsidRPr="00274D1A">
          <w:rPr>
            <w:rFonts w:ascii="Arial" w:eastAsia="Times New Roman" w:hAnsi="Arial" w:cs="Arial"/>
            <w:color w:val="000000"/>
            <w:sz w:val="20"/>
            <w:szCs w:val="20"/>
            <w:lang w:eastAsia="sl-SI"/>
          </w:rPr>
          <w:t xml:space="preserve"> D(2)(b) oddelka V</w:t>
        </w:r>
        <w:r>
          <w:rPr>
            <w:rFonts w:ascii="Arial" w:eastAsia="Times New Roman" w:hAnsi="Arial" w:cs="Arial"/>
            <w:color w:val="000000"/>
            <w:sz w:val="20"/>
            <w:szCs w:val="20"/>
            <w:lang w:eastAsia="sl-SI"/>
          </w:rPr>
          <w:t xml:space="preserve"> CRS oziroma oddelka V priloge I Direktive pri ugotavljanju obvladujočih oseb imetnika že obstoječega računa subjekta </w:t>
        </w:r>
        <w:r w:rsidRPr="00E17903">
          <w:rPr>
            <w:rFonts w:ascii="Arial" w:hAnsi="Arial" w:cs="Arial"/>
            <w:sz w:val="20"/>
            <w:szCs w:val="20"/>
          </w:rPr>
          <w:t xml:space="preserve">lahko </w:t>
        </w:r>
        <w:r w:rsidRPr="00274D1A">
          <w:rPr>
            <w:rFonts w:ascii="Arial" w:eastAsia="Times New Roman" w:hAnsi="Arial" w:cs="Arial"/>
            <w:color w:val="000000"/>
            <w:sz w:val="20"/>
            <w:szCs w:val="20"/>
            <w:lang w:eastAsia="sl-SI"/>
          </w:rPr>
          <w:t xml:space="preserve">opre na informacije, ki se zbirajo in vodijo v skladu z njenimi postopki za preprečevanje pranja denarja ali poznavanje strank. </w:t>
        </w:r>
      </w:ins>
    </w:p>
    <w:p w14:paraId="0F22A319" w14:textId="77777777" w:rsidR="00EC32FF" w:rsidRDefault="00EC32FF" w:rsidP="00A53684">
      <w:pPr>
        <w:pStyle w:val="xmsonormal"/>
        <w:spacing w:before="0" w:beforeAutospacing="0" w:after="0" w:afterAutospacing="0" w:line="260" w:lineRule="atLeast"/>
        <w:jc w:val="both"/>
        <w:rPr>
          <w:ins w:id="53" w:author="FURS" w:date="2019-07-29T10:12:00Z"/>
          <w:rFonts w:ascii="Arial" w:hAnsi="Arial" w:cs="Arial"/>
          <w:sz w:val="20"/>
          <w:szCs w:val="20"/>
        </w:rPr>
      </w:pPr>
    </w:p>
    <w:p w14:paraId="3ED7C0B6" w14:textId="77777777" w:rsidR="00EC32FF" w:rsidRDefault="00EC32FF" w:rsidP="00A53684">
      <w:pPr>
        <w:pStyle w:val="xmsonormal"/>
        <w:spacing w:before="0" w:beforeAutospacing="0" w:after="0" w:afterAutospacing="0" w:line="260" w:lineRule="atLeast"/>
        <w:jc w:val="both"/>
        <w:rPr>
          <w:rFonts w:ascii="Arial" w:hAnsi="Arial" w:cs="Arial"/>
          <w:sz w:val="20"/>
          <w:szCs w:val="20"/>
        </w:rPr>
      </w:pPr>
    </w:p>
    <w:p w14:paraId="0E184CEC" w14:textId="0C94C2C2" w:rsidR="00342E73" w:rsidDel="007A3352" w:rsidRDefault="00342E73" w:rsidP="00342E73">
      <w:pPr>
        <w:spacing w:after="0" w:line="260" w:lineRule="atLeast"/>
        <w:jc w:val="both"/>
        <w:rPr>
          <w:del w:id="54" w:author="FURS" w:date="2019-07-29T10:22:00Z"/>
          <w:rFonts w:ascii="Arial" w:hAnsi="Arial" w:cs="Arial"/>
          <w:sz w:val="20"/>
          <w:szCs w:val="20"/>
        </w:rPr>
      </w:pPr>
    </w:p>
    <w:p w14:paraId="0E184CED" w14:textId="6F96FC29" w:rsidR="00342E73" w:rsidDel="007A3352" w:rsidRDefault="00342E73" w:rsidP="00342E73">
      <w:pPr>
        <w:spacing w:after="0" w:line="260" w:lineRule="atLeast"/>
        <w:jc w:val="both"/>
        <w:rPr>
          <w:del w:id="55" w:author="FURS" w:date="2019-07-29T10:22:00Z"/>
          <w:rFonts w:ascii="Arial" w:hAnsi="Arial" w:cs="Arial"/>
          <w:sz w:val="20"/>
          <w:szCs w:val="20"/>
        </w:rPr>
      </w:pPr>
      <w:del w:id="56" w:author="FURS" w:date="2019-07-29T10:22:00Z">
        <w:r w:rsidRPr="0081297A" w:rsidDel="007A3352">
          <w:rPr>
            <w:rFonts w:ascii="Arial" w:hAnsi="Arial" w:cs="Arial"/>
            <w:sz w:val="20"/>
            <w:szCs w:val="20"/>
          </w:rPr>
          <w:delText xml:space="preserve">Z namenom ugotavljanja Obvladujočih oseb </w:delText>
        </w:r>
        <w:r w:rsidDel="007A3352">
          <w:rPr>
            <w:rFonts w:ascii="Arial" w:hAnsi="Arial" w:cs="Arial"/>
            <w:sz w:val="20"/>
            <w:szCs w:val="20"/>
          </w:rPr>
          <w:delText>i</w:delText>
        </w:r>
        <w:r w:rsidRPr="0081297A" w:rsidDel="007A3352">
          <w:rPr>
            <w:rFonts w:ascii="Arial" w:hAnsi="Arial" w:cs="Arial"/>
            <w:sz w:val="20"/>
            <w:szCs w:val="20"/>
          </w:rPr>
          <w:delText>metnika</w:delText>
        </w:r>
        <w:r w:rsidDel="007A3352">
          <w:rPr>
            <w:rFonts w:ascii="Arial" w:hAnsi="Arial" w:cs="Arial"/>
            <w:sz w:val="20"/>
            <w:szCs w:val="20"/>
          </w:rPr>
          <w:delText xml:space="preserve"> obstoječega</w:delText>
        </w:r>
        <w:r w:rsidRPr="0081297A" w:rsidDel="007A3352">
          <w:rPr>
            <w:rFonts w:ascii="Arial" w:hAnsi="Arial" w:cs="Arial"/>
            <w:sz w:val="20"/>
            <w:szCs w:val="20"/>
          </w:rPr>
          <w:delText xml:space="preserve"> računa se Poročevalska finančna institucija lahko opre </w:delText>
        </w:r>
        <w:r w:rsidDel="007A3352">
          <w:rPr>
            <w:rFonts w:ascii="Arial" w:hAnsi="Arial" w:cs="Arial"/>
            <w:sz w:val="20"/>
            <w:szCs w:val="20"/>
          </w:rPr>
          <w:delText xml:space="preserve">tudi </w:delText>
        </w:r>
        <w:r w:rsidRPr="0081297A" w:rsidDel="007A3352">
          <w:rPr>
            <w:rFonts w:ascii="Arial" w:hAnsi="Arial" w:cs="Arial"/>
            <w:sz w:val="20"/>
            <w:szCs w:val="20"/>
          </w:rPr>
          <w:delText>na podatke, ki se zbirajo in hranijo v skladu s Postopki za preprečevanje pranja denarja ali poznavanja strank.</w:delText>
        </w:r>
      </w:del>
    </w:p>
    <w:p w14:paraId="48FAFB05" w14:textId="77777777" w:rsidR="00BD1A7B" w:rsidRDefault="00BD1A7B" w:rsidP="00342E73">
      <w:pPr>
        <w:spacing w:after="0" w:line="260" w:lineRule="atLeast"/>
        <w:jc w:val="both"/>
        <w:rPr>
          <w:rFonts w:ascii="Arial" w:hAnsi="Arial" w:cs="Arial"/>
          <w:sz w:val="20"/>
          <w:szCs w:val="20"/>
        </w:rPr>
      </w:pPr>
    </w:p>
    <w:p w14:paraId="5F7CC80E" w14:textId="77777777" w:rsidR="00BD1A7B" w:rsidRDefault="00BD1A7B" w:rsidP="00342E73">
      <w:pPr>
        <w:spacing w:after="0" w:line="260" w:lineRule="atLeast"/>
        <w:jc w:val="both"/>
        <w:rPr>
          <w:rFonts w:ascii="Arial" w:hAnsi="Arial" w:cs="Arial"/>
          <w:sz w:val="20"/>
          <w:szCs w:val="20"/>
        </w:rPr>
      </w:pPr>
    </w:p>
    <w:p w14:paraId="5113A7BD" w14:textId="77777777" w:rsidR="00BD1A7B" w:rsidRDefault="00BD1A7B" w:rsidP="00342E73">
      <w:pPr>
        <w:spacing w:after="0" w:line="260" w:lineRule="atLeast"/>
        <w:jc w:val="both"/>
        <w:rPr>
          <w:rFonts w:ascii="Arial" w:hAnsi="Arial" w:cs="Arial"/>
          <w:sz w:val="20"/>
          <w:szCs w:val="20"/>
        </w:rPr>
      </w:pPr>
    </w:p>
    <w:p w14:paraId="7A16D1A7" w14:textId="77777777" w:rsidR="00BD1A7B" w:rsidRDefault="00BD1A7B" w:rsidP="00342E73">
      <w:pPr>
        <w:spacing w:after="0" w:line="260" w:lineRule="atLeast"/>
        <w:jc w:val="both"/>
        <w:rPr>
          <w:rFonts w:ascii="Arial" w:hAnsi="Arial" w:cs="Arial"/>
          <w:sz w:val="20"/>
          <w:szCs w:val="20"/>
        </w:rPr>
      </w:pPr>
    </w:p>
    <w:p w14:paraId="5875E542" w14:textId="77777777" w:rsidR="00BD1A7B" w:rsidRDefault="00BD1A7B" w:rsidP="00342E73">
      <w:pPr>
        <w:spacing w:after="0" w:line="260" w:lineRule="atLeast"/>
        <w:jc w:val="both"/>
        <w:rPr>
          <w:rFonts w:ascii="Arial" w:hAnsi="Arial" w:cs="Arial"/>
          <w:sz w:val="20"/>
          <w:szCs w:val="20"/>
        </w:rPr>
      </w:pPr>
    </w:p>
    <w:p w14:paraId="0E184CEF" w14:textId="77777777" w:rsidR="00342E73" w:rsidRPr="00071ED9" w:rsidRDefault="00342E73" w:rsidP="00342E73">
      <w:pPr>
        <w:pStyle w:val="Naslov2"/>
        <w:jc w:val="both"/>
        <w:rPr>
          <w:rFonts w:ascii="Arial" w:hAnsi="Arial" w:cs="Arial"/>
          <w:color w:val="auto"/>
          <w:sz w:val="24"/>
          <w:szCs w:val="24"/>
        </w:rPr>
      </w:pPr>
      <w:bookmarkStart w:id="57" w:name="_Toc454452054"/>
      <w:r>
        <w:rPr>
          <w:rFonts w:ascii="Arial" w:hAnsi="Arial" w:cs="Arial"/>
          <w:color w:val="auto"/>
          <w:sz w:val="24"/>
          <w:szCs w:val="24"/>
        </w:rPr>
        <w:lastRenderedPageBreak/>
        <w:t>2.</w:t>
      </w:r>
      <w:r w:rsidRPr="00071ED9">
        <w:rPr>
          <w:rFonts w:ascii="Arial" w:hAnsi="Arial" w:cs="Arial"/>
          <w:color w:val="auto"/>
          <w:sz w:val="24"/>
          <w:szCs w:val="24"/>
        </w:rPr>
        <w:t>3 Ugotavljanje, ali je Obvladujoča oseba Pasivnega NFS Oseba, o kateri se poroča</w:t>
      </w:r>
      <w:bookmarkEnd w:id="57"/>
    </w:p>
    <w:p w14:paraId="0E184CF0" w14:textId="77777777" w:rsidR="00342E73" w:rsidRDefault="00342E73" w:rsidP="00342E73">
      <w:pPr>
        <w:spacing w:after="0" w:line="260" w:lineRule="atLeast"/>
        <w:jc w:val="both"/>
        <w:rPr>
          <w:rFonts w:ascii="Arial" w:eastAsia="Times New Roman" w:hAnsi="Arial" w:cs="Arial"/>
          <w:color w:val="FF0000"/>
          <w:sz w:val="20"/>
        </w:rPr>
      </w:pPr>
    </w:p>
    <w:p w14:paraId="28AD1F6B" w14:textId="77777777" w:rsidR="00E82E3A" w:rsidRDefault="00E82E3A" w:rsidP="00E82E3A">
      <w:pPr>
        <w:rPr>
          <w:rFonts w:ascii="Arial" w:eastAsia="SimSun" w:hAnsi="Arial" w:cs="Arial"/>
          <w:b/>
          <w:kern w:val="1"/>
          <w:sz w:val="20"/>
          <w:szCs w:val="20"/>
          <w:lang w:eastAsia="ar-SA"/>
        </w:rPr>
      </w:pPr>
      <w:bookmarkStart w:id="58" w:name="_Toc445974426"/>
    </w:p>
    <w:p w14:paraId="0E184CF2" w14:textId="77777777" w:rsidR="00093E56" w:rsidRPr="00E82E3A" w:rsidRDefault="00093E56" w:rsidP="00E82E3A">
      <w:pPr>
        <w:rPr>
          <w:rFonts w:ascii="Arial" w:eastAsia="SimSun" w:hAnsi="Arial" w:cs="Arial"/>
          <w:b/>
          <w:kern w:val="1"/>
          <w:sz w:val="20"/>
          <w:szCs w:val="20"/>
          <w:lang w:eastAsia="ar-SA"/>
        </w:rPr>
      </w:pPr>
      <w:r w:rsidRPr="00E82E3A">
        <w:rPr>
          <w:rFonts w:ascii="Arial" w:eastAsia="SimSun" w:hAnsi="Arial" w:cs="Arial"/>
          <w:b/>
          <w:kern w:val="1"/>
          <w:sz w:val="20"/>
          <w:szCs w:val="20"/>
          <w:lang w:eastAsia="ar-SA"/>
        </w:rPr>
        <w:t>Postopek dolžne skrbnosti v zvezi z obvladujočimi osebami za že obstoječe račune</w:t>
      </w:r>
      <w:bookmarkEnd w:id="58"/>
    </w:p>
    <w:p w14:paraId="0E184CF3" w14:textId="77777777" w:rsidR="00093E56" w:rsidRPr="00F22FBA" w:rsidRDefault="00093E56" w:rsidP="00093E56">
      <w:pPr>
        <w:spacing w:after="0" w:line="260" w:lineRule="atLeast"/>
        <w:rPr>
          <w:rFonts w:ascii="Arial" w:eastAsia="SimSun" w:hAnsi="Arial" w:cs="Arial"/>
          <w:b/>
          <w:kern w:val="1"/>
          <w:sz w:val="20"/>
          <w:szCs w:val="20"/>
          <w:lang w:eastAsia="ar-SA"/>
        </w:rPr>
      </w:pPr>
    </w:p>
    <w:p w14:paraId="0E184CF4" w14:textId="738FFC81" w:rsidR="00093E56" w:rsidRDefault="00093E56" w:rsidP="00093E56">
      <w:pPr>
        <w:spacing w:after="0" w:line="260" w:lineRule="atLeast"/>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r w:rsidRPr="00A96825">
        <w:rPr>
          <w:rFonts w:ascii="Arial" w:eastAsia="SimSun" w:hAnsi="Arial" w:cs="Arial"/>
          <w:kern w:val="1"/>
          <w:sz w:val="20"/>
          <w:szCs w:val="20"/>
          <w:lang w:eastAsia="ar-SA"/>
        </w:rPr>
        <w:t xml:space="preserve">Ne glede na ugotovitev, ali </w:t>
      </w:r>
      <w:r w:rsidR="0043186A">
        <w:rPr>
          <w:rFonts w:ascii="Arial" w:eastAsia="SimSun" w:hAnsi="Arial" w:cs="Arial"/>
          <w:kern w:val="1"/>
          <w:sz w:val="20"/>
          <w:szCs w:val="20"/>
          <w:lang w:eastAsia="ar-SA"/>
        </w:rPr>
        <w:t xml:space="preserve">je </w:t>
      </w:r>
      <w:r w:rsidRPr="00A96825">
        <w:rPr>
          <w:rFonts w:ascii="Arial" w:eastAsia="SimSun" w:hAnsi="Arial" w:cs="Arial"/>
          <w:kern w:val="1"/>
          <w:sz w:val="20"/>
          <w:szCs w:val="20"/>
          <w:lang w:eastAsia="ar-SA"/>
        </w:rPr>
        <w:t xml:space="preserve">Subjekt Oseba, o kateri se poroča </w:t>
      </w:r>
    </w:p>
    <w:p w14:paraId="0E184CF5" w14:textId="77777777" w:rsidR="00093E56" w:rsidRDefault="00093E56" w:rsidP="00093E56">
      <w:pPr>
        <w:spacing w:after="0" w:line="260" w:lineRule="atLeast"/>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r w:rsidRPr="00A96825">
        <w:rPr>
          <w:rFonts w:ascii="Arial" w:eastAsia="SimSun" w:hAnsi="Arial" w:cs="Arial"/>
          <w:kern w:val="1"/>
          <w:sz w:val="20"/>
          <w:szCs w:val="20"/>
          <w:lang w:eastAsia="ar-SA"/>
        </w:rPr>
        <w:t>in je njegov obstoječi račun Račun, o katerem se poroča</w:t>
      </w:r>
      <w:r>
        <w:rPr>
          <w:rFonts w:ascii="Arial" w:eastAsia="SimSun" w:hAnsi="Arial" w:cs="Arial"/>
          <w:kern w:val="1"/>
          <w:sz w:val="20"/>
          <w:szCs w:val="20"/>
          <w:lang w:eastAsia="ar-SA"/>
        </w:rPr>
        <w:t xml:space="preserve"> </w:t>
      </w:r>
    </w:p>
    <w:p w14:paraId="0E184CF6" w14:textId="77777777" w:rsidR="00093E56" w:rsidRPr="00FF7519" w:rsidRDefault="00093E56" w:rsidP="00093E56">
      <w:pPr>
        <w:jc w:val="center"/>
        <w:rPr>
          <w:rFonts w:ascii="Arial" w:eastAsia="SimSun" w:hAnsi="Arial" w:cs="Arial"/>
          <w:kern w:val="1"/>
          <w:sz w:val="18"/>
          <w:szCs w:val="18"/>
          <w:lang w:eastAsia="ar-SA"/>
        </w:rPr>
      </w:pPr>
      <w:r>
        <w:rPr>
          <w:noProof/>
          <w:lang w:eastAsia="sl-SI"/>
        </w:rPr>
        <mc:AlternateContent>
          <mc:Choice Requires="wps">
            <w:drawing>
              <wp:anchor distT="0" distB="0" distL="114300" distR="114300" simplePos="0" relativeHeight="251707392" behindDoc="0" locked="0" layoutInCell="1" allowOverlap="1" wp14:anchorId="0E184ED1" wp14:editId="0E184ED2">
                <wp:simplePos x="0" y="0"/>
                <wp:positionH relativeFrom="column">
                  <wp:posOffset>1895475</wp:posOffset>
                </wp:positionH>
                <wp:positionV relativeFrom="paragraph">
                  <wp:posOffset>49530</wp:posOffset>
                </wp:positionV>
                <wp:extent cx="7620" cy="563880"/>
                <wp:effectExtent l="38100" t="0" r="68580" b="64770"/>
                <wp:wrapNone/>
                <wp:docPr id="114"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049BC" id="_x0000_t32" coordsize="21600,21600" o:spt="32" o:oned="t" path="m,l21600,21600e" filled="f">
                <v:path arrowok="t" fillok="f" o:connecttype="none"/>
                <o:lock v:ext="edit" shapetype="t"/>
              </v:shapetype>
              <v:shape id="Raven puščični povezovalnik 1" o:spid="_x0000_s1026" type="#_x0000_t32" style="position:absolute;margin-left:149.25pt;margin-top:3.9pt;width:.6pt;height:4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">
                <v:stroke endarrow="block"/>
              </v:shape>
            </w:pict>
          </mc:Fallback>
        </mc:AlternateContent>
      </w:r>
    </w:p>
    <w:p w14:paraId="0E184CF7" w14:textId="77777777" w:rsidR="00093E56" w:rsidRPr="00907DA7" w:rsidRDefault="00093E56" w:rsidP="00093E56">
      <w:pPr>
        <w:jc w:val="center"/>
        <w:rPr>
          <w:rFonts w:ascii="Arial" w:eastAsia="SimSun" w:hAnsi="Arial" w:cs="Arial"/>
          <w:kern w:val="1"/>
          <w:sz w:val="18"/>
          <w:szCs w:val="18"/>
          <w:lang w:eastAsia="ar-SA"/>
        </w:rPr>
      </w:pPr>
    </w:p>
    <w:p w14:paraId="0E184CF8" w14:textId="77777777" w:rsidR="00093E56" w:rsidRPr="0048786F" w:rsidRDefault="00093E56" w:rsidP="00093E56">
      <w:pPr>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06368" behindDoc="0" locked="0" layoutInCell="1" allowOverlap="1" wp14:anchorId="0E184ED3" wp14:editId="0E184ED4">
                <wp:simplePos x="0" y="0"/>
                <wp:positionH relativeFrom="column">
                  <wp:posOffset>3655060</wp:posOffset>
                </wp:positionH>
                <wp:positionV relativeFrom="paragraph">
                  <wp:posOffset>57785</wp:posOffset>
                </wp:positionV>
                <wp:extent cx="1925320" cy="603885"/>
                <wp:effectExtent l="0" t="0" r="55880" b="62865"/>
                <wp:wrapNone/>
                <wp:docPr id="115" name="Polje z besedilom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60388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0E184F44" w14:textId="77777777" w:rsidR="00EC32FF" w:rsidRPr="0019710E" w:rsidRDefault="00EC32FF" w:rsidP="00093E56">
                            <w:pPr>
                              <w:jc w:val="center"/>
                              <w:rPr>
                                <w:rFonts w:ascii="Arial" w:hAnsi="Arial" w:cs="Arial"/>
                                <w:sz w:val="20"/>
                                <w:szCs w:val="20"/>
                              </w:rPr>
                            </w:pPr>
                            <w:r w:rsidRPr="0019710E">
                              <w:rPr>
                                <w:rFonts w:ascii="Arial" w:hAnsi="Arial" w:cs="Arial"/>
                                <w:sz w:val="20"/>
                                <w:szCs w:val="20"/>
                              </w:rPr>
                              <w:t>SE NE POROČA glede Obvladujočih oseb, dokler se ne spremenijo okoliščine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84ED3" id="_x0000_t202" coordsize="21600,21600" o:spt="202" path="m,l,21600r21600,l21600,xe">
                <v:stroke joinstyle="miter"/>
                <v:path gradientshapeok="t" o:connecttype="rect"/>
              </v:shapetype>
              <v:shape id="Polje z besedilom 78" o:spid="_x0000_s1026" type="#_x0000_t202" style="position:absolute;margin-left:287.8pt;margin-top:4.55pt;width:151.6pt;height:4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" fillcolor="#c6d9f1">
                <v:shadow on="t"/>
                <v:textbox>
                  <w:txbxContent>
                    <w:p w14:paraId="0E184F44" w14:textId="77777777" w:rsidR="00EC32FF" w:rsidRPr="0019710E" w:rsidRDefault="00EC32FF" w:rsidP="00093E56">
                      <w:pPr>
                        <w:jc w:val="center"/>
                        <w:rPr>
                          <w:rFonts w:ascii="Arial" w:hAnsi="Arial" w:cs="Arial"/>
                          <w:sz w:val="20"/>
                          <w:szCs w:val="20"/>
                        </w:rPr>
                      </w:pPr>
                      <w:r w:rsidRPr="0019710E">
                        <w:rPr>
                          <w:rFonts w:ascii="Arial" w:hAnsi="Arial" w:cs="Arial"/>
                          <w:sz w:val="20"/>
                          <w:szCs w:val="20"/>
                        </w:rPr>
                        <w:t>SE NE POROČA glede Obvladujočih oseb, dokler se ne spremenijo okoliščine</w:t>
                      </w:r>
                    </w:p>
                  </w:txbxContent>
                </v:textbox>
              </v:shape>
            </w:pict>
          </mc:Fallback>
        </mc:AlternateContent>
      </w:r>
      <w:r>
        <w:rPr>
          <w:noProof/>
          <w:lang w:eastAsia="sl-SI"/>
        </w:rPr>
        <mc:AlternateContent>
          <mc:Choice Requires="wps">
            <w:drawing>
              <wp:anchor distT="0" distB="0" distL="114300" distR="114300" simplePos="0" relativeHeight="251701248" behindDoc="0" locked="0" layoutInCell="1" allowOverlap="1" wp14:anchorId="0E184ED5" wp14:editId="0E184ED6">
                <wp:simplePos x="0" y="0"/>
                <wp:positionH relativeFrom="column">
                  <wp:posOffset>739140</wp:posOffset>
                </wp:positionH>
                <wp:positionV relativeFrom="paragraph">
                  <wp:posOffset>57785</wp:posOffset>
                </wp:positionV>
                <wp:extent cx="2259965" cy="414020"/>
                <wp:effectExtent l="0" t="0" r="64135" b="62230"/>
                <wp:wrapNone/>
                <wp:docPr id="116" name="Polje z besedilom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414020"/>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0E184F45" w14:textId="77777777" w:rsidR="00EC32FF" w:rsidRPr="0019710E" w:rsidRDefault="00EC32FF" w:rsidP="00093E56">
                            <w:pPr>
                              <w:jc w:val="center"/>
                              <w:rPr>
                                <w:rFonts w:ascii="Arial" w:hAnsi="Arial" w:cs="Arial"/>
                                <w:sz w:val="20"/>
                                <w:szCs w:val="20"/>
                              </w:rPr>
                            </w:pPr>
                            <w:r w:rsidRPr="0019710E">
                              <w:rPr>
                                <w:rFonts w:ascii="Arial" w:hAnsi="Arial" w:cs="Arial"/>
                                <w:sz w:val="20"/>
                                <w:szCs w:val="20"/>
                              </w:rPr>
                              <w:t>Ali je Subjekt, imetnik obstoječega računa, Pasivni NFS?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D5" id="Polje z besedilom 79" o:spid="_x0000_s1027" type="#_x0000_t202" style="position:absolute;margin-left:58.2pt;margin-top:4.55pt;width:177.95pt;height:3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" fillcolor="#c6d9f1">
                <v:shadow on="t"/>
                <v:textbox>
                  <w:txbxContent>
                    <w:p w14:paraId="0E184F45" w14:textId="77777777" w:rsidR="00EC32FF" w:rsidRPr="0019710E" w:rsidRDefault="00EC32FF" w:rsidP="00093E56">
                      <w:pPr>
                        <w:jc w:val="center"/>
                        <w:rPr>
                          <w:rFonts w:ascii="Arial" w:hAnsi="Arial" w:cs="Arial"/>
                          <w:sz w:val="20"/>
                          <w:szCs w:val="20"/>
                        </w:rPr>
                      </w:pPr>
                      <w:r w:rsidRPr="0019710E">
                        <w:rPr>
                          <w:rFonts w:ascii="Arial" w:hAnsi="Arial" w:cs="Arial"/>
                          <w:sz w:val="20"/>
                          <w:szCs w:val="20"/>
                        </w:rPr>
                        <w:t>Ali je Subjekt, imetnik obstoječega računa, Pasivni NFS?</w:t>
                      </w:r>
                    </w:p>
                  </w:txbxContent>
                </v:textbox>
              </v:shape>
            </w:pict>
          </mc:Fallback>
        </mc:AlternateContent>
      </w:r>
    </w:p>
    <w:p w14:paraId="0E184CF9" w14:textId="77777777" w:rsidR="00093E56" w:rsidRPr="0063710F" w:rsidRDefault="00093E56" w:rsidP="00093E56">
      <w:pPr>
        <w:tabs>
          <w:tab w:val="left" w:pos="708"/>
          <w:tab w:val="left" w:pos="5271"/>
        </w:tabs>
        <w:rPr>
          <w:rFonts w:ascii="Arial" w:hAnsi="Arial" w:cs="Arial"/>
          <w:sz w:val="20"/>
          <w:szCs w:val="20"/>
        </w:rPr>
      </w:pPr>
      <w:r>
        <w:rPr>
          <w:noProof/>
          <w:lang w:eastAsia="sl-SI"/>
        </w:rPr>
        <mc:AlternateContent>
          <mc:Choice Requires="wps">
            <w:drawing>
              <wp:anchor distT="4294967295" distB="4294967295" distL="114300" distR="114300" simplePos="0" relativeHeight="251704320" behindDoc="0" locked="0" layoutInCell="1" allowOverlap="1" wp14:anchorId="0E184ED7" wp14:editId="0E184ED8">
                <wp:simplePos x="0" y="0"/>
                <wp:positionH relativeFrom="column">
                  <wp:posOffset>3025140</wp:posOffset>
                </wp:positionH>
                <wp:positionV relativeFrom="paragraph">
                  <wp:posOffset>208914</wp:posOffset>
                </wp:positionV>
                <wp:extent cx="629920" cy="0"/>
                <wp:effectExtent l="0" t="76200" r="17780" b="95250"/>
                <wp:wrapNone/>
                <wp:docPr id="117" name="Raven puščični povezovalnik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2E927" id="Raven puščični povezovalnik 80" o:spid="_x0000_s1026" type="#_x0000_t32" style="position:absolute;margin-left:238.2pt;margin-top:16.45pt;width:49.6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">
                <v:stroke endarrow="block"/>
              </v:shape>
            </w:pict>
          </mc:Fallback>
        </mc:AlternateContent>
      </w:r>
      <w:r w:rsidRPr="0048786F">
        <w:rPr>
          <w:rFonts w:ascii="Arial" w:eastAsia="Times New Roman" w:hAnsi="Arial"/>
          <w:sz w:val="16"/>
          <w:szCs w:val="16"/>
        </w:rPr>
        <w:tab/>
      </w:r>
      <w:r>
        <w:rPr>
          <w:sz w:val="16"/>
          <w:szCs w:val="16"/>
        </w:rPr>
        <w:t xml:space="preserve">                                                                                                                         </w:t>
      </w:r>
      <w:r w:rsidRPr="0063710F">
        <w:rPr>
          <w:rFonts w:ascii="Arial" w:hAnsi="Arial" w:cs="Arial"/>
          <w:sz w:val="20"/>
          <w:szCs w:val="20"/>
        </w:rPr>
        <w:t>Ne</w:t>
      </w:r>
    </w:p>
    <w:p w14:paraId="0E184CFA" w14:textId="77777777" w:rsidR="00093E56" w:rsidRPr="0048786F" w:rsidRDefault="00093E56" w:rsidP="00093E56">
      <w:pPr>
        <w:tabs>
          <w:tab w:val="left" w:pos="5380"/>
        </w:tabs>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05344" behindDoc="0" locked="0" layoutInCell="1" allowOverlap="1" wp14:anchorId="0E184ED9" wp14:editId="0E184EDA">
                <wp:simplePos x="0" y="0"/>
                <wp:positionH relativeFrom="column">
                  <wp:posOffset>1438275</wp:posOffset>
                </wp:positionH>
                <wp:positionV relativeFrom="paragraph">
                  <wp:posOffset>102870</wp:posOffset>
                </wp:positionV>
                <wp:extent cx="424180" cy="276225"/>
                <wp:effectExtent l="0" t="0" r="0" b="9525"/>
                <wp:wrapNone/>
                <wp:docPr id="118" name="Polje z besedilom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76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84F46" w14:textId="77777777" w:rsidR="00EC32FF" w:rsidRPr="0048786F" w:rsidRDefault="00EC32FF" w:rsidP="00093E56">
                            <w:pPr>
                              <w:rPr>
                                <w:rFonts w:ascii="Arial" w:hAnsi="Arial" w:cs="Arial"/>
                                <w:sz w:val="18"/>
                                <w:szCs w:val="18"/>
                              </w:rPr>
                            </w:pPr>
                            <w:r w:rsidRPr="0048786F">
                              <w:rPr>
                                <w:sz w:val="18"/>
                                <w:szCs w:val="18"/>
                              </w:rPr>
                              <w:t xml:space="preserve"> </w:t>
                            </w:r>
                            <w:r w:rsidRPr="0048786F">
                              <w:rPr>
                                <w:rFonts w:ascii="Arial" w:hAnsi="Arial" w:cs="Arial"/>
                                <w:sz w:val="18"/>
                                <w:szCs w:val="18"/>
                              </w:rPr>
                              <w:t>Da</w:t>
                            </w:r>
                          </w:p>
                          <w:p w14:paraId="0E184F47" w14:textId="77777777" w:rsidR="00EC32FF" w:rsidRPr="007B5277" w:rsidRDefault="00EC32FF" w:rsidP="00093E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D9" id="Polje z besedilom 82" o:spid="_x0000_s1028" type="#_x0000_t202" style="position:absolute;margin-left:113.25pt;margin-top:8.1pt;width:33.4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" stroked="f" strokeweight="0">
                <v:textbox>
                  <w:txbxContent>
                    <w:p w14:paraId="0E184F46" w14:textId="77777777" w:rsidR="00EC32FF" w:rsidRPr="0048786F" w:rsidRDefault="00EC32FF" w:rsidP="00093E56">
                      <w:pPr>
                        <w:rPr>
                          <w:rFonts w:ascii="Arial" w:hAnsi="Arial" w:cs="Arial"/>
                          <w:sz w:val="18"/>
                          <w:szCs w:val="18"/>
                        </w:rPr>
                      </w:pPr>
                      <w:r w:rsidRPr="0048786F">
                        <w:rPr>
                          <w:sz w:val="18"/>
                          <w:szCs w:val="18"/>
                        </w:rPr>
                        <w:t xml:space="preserve"> </w:t>
                      </w:r>
                      <w:r w:rsidRPr="0048786F">
                        <w:rPr>
                          <w:rFonts w:ascii="Arial" w:hAnsi="Arial" w:cs="Arial"/>
                          <w:sz w:val="18"/>
                          <w:szCs w:val="18"/>
                        </w:rPr>
                        <w:t>Da</w:t>
                      </w:r>
                    </w:p>
                    <w:p w14:paraId="0E184F47" w14:textId="77777777" w:rsidR="00EC32FF" w:rsidRPr="007B5277" w:rsidRDefault="00EC32FF" w:rsidP="00093E56">
                      <w:pPr>
                        <w:rPr>
                          <w:sz w:val="16"/>
                          <w:szCs w:val="16"/>
                        </w:rPr>
                      </w:pPr>
                    </w:p>
                  </w:txbxContent>
                </v:textbox>
              </v:shape>
            </w:pict>
          </mc:Fallback>
        </mc:AlternateContent>
      </w:r>
      <w:r>
        <w:rPr>
          <w:noProof/>
          <w:lang w:eastAsia="sl-SI"/>
        </w:rPr>
        <mc:AlternateContent>
          <mc:Choice Requires="wps">
            <w:drawing>
              <wp:anchor distT="0" distB="0" distL="114300" distR="114300" simplePos="0" relativeHeight="251702272" behindDoc="0" locked="0" layoutInCell="1" allowOverlap="1" wp14:anchorId="0E184EDB" wp14:editId="0E184EDC">
                <wp:simplePos x="0" y="0"/>
                <wp:positionH relativeFrom="column">
                  <wp:posOffset>1903095</wp:posOffset>
                </wp:positionH>
                <wp:positionV relativeFrom="paragraph">
                  <wp:posOffset>38735</wp:posOffset>
                </wp:positionV>
                <wp:extent cx="635" cy="344805"/>
                <wp:effectExtent l="76200" t="0" r="75565" b="55245"/>
                <wp:wrapNone/>
                <wp:docPr id="119" name="Raven puščični povezovalnik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5B96D" id="Raven puščični povezovalnik 81" o:spid="_x0000_s1026" type="#_x0000_t32" style="position:absolute;margin-left:149.85pt;margin-top:3.05pt;width:.05pt;height:2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">
                <v:stroke endarrow="block"/>
              </v:shape>
            </w:pict>
          </mc:Fallback>
        </mc:AlternateContent>
      </w:r>
    </w:p>
    <w:p w14:paraId="0E184CFB" w14:textId="77777777" w:rsidR="00093E56" w:rsidRPr="0048786F" w:rsidRDefault="00093E56" w:rsidP="00093E56">
      <w:pPr>
        <w:spacing w:after="0" w:line="260" w:lineRule="atLeast"/>
        <w:rPr>
          <w:rFonts w:ascii="Arial" w:eastAsia="Times New Roman" w:hAnsi="Arial"/>
          <w:sz w:val="16"/>
          <w:szCs w:val="16"/>
        </w:rPr>
      </w:pPr>
    </w:p>
    <w:p w14:paraId="0E184CFC" w14:textId="77777777" w:rsidR="00093E56" w:rsidRPr="0048786F" w:rsidRDefault="00093E56" w:rsidP="00093E56">
      <w:pPr>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41184" behindDoc="0" locked="0" layoutInCell="1" allowOverlap="1" wp14:anchorId="0E184EDD" wp14:editId="0E184EDE">
                <wp:simplePos x="0" y="0"/>
                <wp:positionH relativeFrom="column">
                  <wp:posOffset>3232150</wp:posOffset>
                </wp:positionH>
                <wp:positionV relativeFrom="paragraph">
                  <wp:posOffset>139065</wp:posOffset>
                </wp:positionV>
                <wp:extent cx="424180" cy="247650"/>
                <wp:effectExtent l="0" t="0" r="0" b="0"/>
                <wp:wrapNone/>
                <wp:docPr id="120" name="Polje z besedilom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84F48"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49" w14:textId="77777777" w:rsidR="00EC32FF" w:rsidRPr="007B5277" w:rsidRDefault="00EC32FF" w:rsidP="00093E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DD" id="Polje z besedilom 70" o:spid="_x0000_s1029" type="#_x0000_t202" style="position:absolute;margin-left:254.5pt;margin-top:10.95pt;width:33.4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" stroked="f" strokeweight="0">
                <v:textbox>
                  <w:txbxContent>
                    <w:p w14:paraId="0E184F48"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49" w14:textId="77777777" w:rsidR="00EC32FF" w:rsidRPr="007B5277" w:rsidRDefault="00EC32FF" w:rsidP="00093E56">
                      <w:pPr>
                        <w:rPr>
                          <w:sz w:val="16"/>
                          <w:szCs w:val="16"/>
                        </w:rPr>
                      </w:pPr>
                    </w:p>
                  </w:txbxContent>
                </v:textbox>
              </v:shape>
            </w:pict>
          </mc:Fallback>
        </mc:AlternateContent>
      </w:r>
      <w:r>
        <w:rPr>
          <w:noProof/>
          <w:lang w:eastAsia="sl-SI"/>
        </w:rPr>
        <mc:AlternateContent>
          <mc:Choice Requires="wps">
            <w:drawing>
              <wp:anchor distT="0" distB="0" distL="114300" distR="114300" simplePos="0" relativeHeight="251723776" behindDoc="0" locked="0" layoutInCell="1" allowOverlap="1" wp14:anchorId="0E184EDF" wp14:editId="0E184EE0">
                <wp:simplePos x="0" y="0"/>
                <wp:positionH relativeFrom="column">
                  <wp:posOffset>602615</wp:posOffset>
                </wp:positionH>
                <wp:positionV relativeFrom="paragraph">
                  <wp:posOffset>148590</wp:posOffset>
                </wp:positionV>
                <wp:extent cx="357505" cy="246380"/>
                <wp:effectExtent l="0" t="0" r="4445" b="1270"/>
                <wp:wrapNone/>
                <wp:docPr id="121"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46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84F4A" w14:textId="77777777" w:rsidR="00EC32FF" w:rsidRPr="0048786F" w:rsidRDefault="00EC32FF" w:rsidP="00093E56">
                            <w:pPr>
                              <w:rPr>
                                <w:rFonts w:ascii="Arial" w:hAnsi="Arial" w:cs="Arial"/>
                                <w:sz w:val="18"/>
                                <w:szCs w:val="18"/>
                              </w:rPr>
                            </w:pPr>
                            <w:r w:rsidRPr="0048786F">
                              <w:rPr>
                                <w:rFonts w:ascii="Arial" w:hAnsi="Arial" w:cs="Arial"/>
                                <w:sz w:val="18"/>
                                <w:szCs w:val="18"/>
                              </w:rPr>
                              <w:t>Da</w:t>
                            </w:r>
                          </w:p>
                          <w:p w14:paraId="0E184F4B" w14:textId="77777777" w:rsidR="00EC32FF" w:rsidRPr="007B5277" w:rsidRDefault="00EC32FF" w:rsidP="00093E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DF" id="Polje z besedilom 19" o:spid="_x0000_s1030" type="#_x0000_t202" style="position:absolute;margin-left:47.45pt;margin-top:11.7pt;width:28.15pt;height:1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" stroked="f" strokeweight="0">
                <v:textbox>
                  <w:txbxContent>
                    <w:p w14:paraId="0E184F4A" w14:textId="77777777" w:rsidR="00EC32FF" w:rsidRPr="0048786F" w:rsidRDefault="00EC32FF" w:rsidP="00093E56">
                      <w:pPr>
                        <w:rPr>
                          <w:rFonts w:ascii="Arial" w:hAnsi="Arial" w:cs="Arial"/>
                          <w:sz w:val="18"/>
                          <w:szCs w:val="18"/>
                        </w:rPr>
                      </w:pPr>
                      <w:r w:rsidRPr="0048786F">
                        <w:rPr>
                          <w:rFonts w:ascii="Arial" w:hAnsi="Arial" w:cs="Arial"/>
                          <w:sz w:val="18"/>
                          <w:szCs w:val="18"/>
                        </w:rPr>
                        <w:t>Da</w:t>
                      </w:r>
                    </w:p>
                    <w:p w14:paraId="0E184F4B" w14:textId="77777777" w:rsidR="00EC32FF" w:rsidRPr="007B5277" w:rsidRDefault="00EC32FF" w:rsidP="00093E56">
                      <w:pPr>
                        <w:rPr>
                          <w:sz w:val="16"/>
                          <w:szCs w:val="16"/>
                        </w:rPr>
                      </w:pPr>
                    </w:p>
                  </w:txbxContent>
                </v:textbox>
              </v:shape>
            </w:pict>
          </mc:Fallback>
        </mc:AlternateContent>
      </w:r>
      <w:r>
        <w:rPr>
          <w:noProof/>
          <w:lang w:eastAsia="sl-SI"/>
        </w:rPr>
        <mc:AlternateContent>
          <mc:Choice Requires="wps">
            <w:drawing>
              <wp:anchor distT="0" distB="0" distL="114300" distR="114300" simplePos="0" relativeHeight="251708416" behindDoc="0" locked="0" layoutInCell="1" allowOverlap="1" wp14:anchorId="0E184EE1" wp14:editId="0E184EE2">
                <wp:simplePos x="0" y="0"/>
                <wp:positionH relativeFrom="column">
                  <wp:posOffset>960755</wp:posOffset>
                </wp:positionH>
                <wp:positionV relativeFrom="paragraph">
                  <wp:posOffset>61595</wp:posOffset>
                </wp:positionV>
                <wp:extent cx="2152650" cy="675640"/>
                <wp:effectExtent l="0" t="0" r="19050" b="10160"/>
                <wp:wrapNone/>
                <wp:docPr id="1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75640"/>
                        </a:xfrm>
                        <a:prstGeom prst="rect">
                          <a:avLst/>
                        </a:prstGeom>
                        <a:solidFill>
                          <a:srgbClr val="FFFFFF"/>
                        </a:solidFill>
                        <a:ln w="9525">
                          <a:solidFill>
                            <a:srgbClr val="000000"/>
                          </a:solidFill>
                          <a:miter lim="800000"/>
                          <a:headEnd/>
                          <a:tailEnd/>
                        </a:ln>
                      </wps:spPr>
                      <wps:txbx>
                        <w:txbxContent>
                          <w:p w14:paraId="0E184F4C" w14:textId="77777777" w:rsidR="00EC32FF" w:rsidRPr="0048786F" w:rsidRDefault="00EC32FF" w:rsidP="00093E56">
                            <w:pPr>
                              <w:jc w:val="center"/>
                              <w:rPr>
                                <w:rFonts w:ascii="Arial" w:hAnsi="Arial" w:cs="Arial"/>
                                <w:sz w:val="18"/>
                                <w:szCs w:val="18"/>
                              </w:rPr>
                            </w:pPr>
                            <w:r w:rsidRPr="0048786F">
                              <w:rPr>
                                <w:rFonts w:ascii="Arial" w:hAnsi="Arial" w:cs="Arial"/>
                                <w:sz w:val="18"/>
                                <w:szCs w:val="18"/>
                              </w:rPr>
                              <w:t>Ali je skupno stanje ali vrednost (po sešte</w:t>
                            </w:r>
                            <w:r>
                              <w:rPr>
                                <w:rFonts w:ascii="Arial" w:hAnsi="Arial" w:cs="Arial"/>
                                <w:sz w:val="18"/>
                                <w:szCs w:val="18"/>
                              </w:rPr>
                              <w:t>tju</w:t>
                            </w:r>
                            <w:r w:rsidRPr="0048786F">
                              <w:rPr>
                                <w:rFonts w:ascii="Arial" w:hAnsi="Arial" w:cs="Arial"/>
                                <w:sz w:val="18"/>
                                <w:szCs w:val="18"/>
                              </w:rPr>
                              <w:t>) na da</w:t>
                            </w:r>
                            <w:r>
                              <w:rPr>
                                <w:rFonts w:ascii="Arial" w:hAnsi="Arial" w:cs="Arial"/>
                                <w:sz w:val="18"/>
                                <w:szCs w:val="18"/>
                              </w:rPr>
                              <w:t>n</w:t>
                            </w:r>
                            <w:r w:rsidRPr="0048786F">
                              <w:rPr>
                                <w:rFonts w:ascii="Arial" w:hAnsi="Arial" w:cs="Arial"/>
                                <w:sz w:val="18"/>
                                <w:szCs w:val="18"/>
                              </w:rPr>
                              <w:t>, ko se določi Obstoječi račun</w:t>
                            </w:r>
                            <w:r>
                              <w:rPr>
                                <w:rFonts w:ascii="Arial" w:hAnsi="Arial" w:cs="Arial"/>
                                <w:sz w:val="18"/>
                                <w:szCs w:val="18"/>
                              </w:rPr>
                              <w:t>,</w:t>
                            </w:r>
                            <w:r w:rsidRPr="0048786F">
                              <w:rPr>
                                <w:rFonts w:ascii="Arial" w:hAnsi="Arial" w:cs="Arial"/>
                                <w:sz w:val="18"/>
                                <w:szCs w:val="18"/>
                              </w:rPr>
                              <w:t xml:space="preserve"> 1.000.000 USD ali manj?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E1" id="Polje z besedilom 2" o:spid="_x0000_s1031" type="#_x0000_t202" style="position:absolute;margin-left:75.65pt;margin-top:4.85pt;width:169.5pt;height:5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">
                <v:textbox>
                  <w:txbxContent>
                    <w:p w14:paraId="0E184F4C" w14:textId="77777777" w:rsidR="00EC32FF" w:rsidRPr="0048786F" w:rsidRDefault="00EC32FF" w:rsidP="00093E56">
                      <w:pPr>
                        <w:jc w:val="center"/>
                        <w:rPr>
                          <w:rFonts w:ascii="Arial" w:hAnsi="Arial" w:cs="Arial"/>
                          <w:sz w:val="18"/>
                          <w:szCs w:val="18"/>
                        </w:rPr>
                      </w:pPr>
                      <w:r w:rsidRPr="0048786F">
                        <w:rPr>
                          <w:rFonts w:ascii="Arial" w:hAnsi="Arial" w:cs="Arial"/>
                          <w:sz w:val="18"/>
                          <w:szCs w:val="18"/>
                        </w:rPr>
                        <w:t>Ali je skupno stanje ali vrednost (po sešte</w:t>
                      </w:r>
                      <w:r>
                        <w:rPr>
                          <w:rFonts w:ascii="Arial" w:hAnsi="Arial" w:cs="Arial"/>
                          <w:sz w:val="18"/>
                          <w:szCs w:val="18"/>
                        </w:rPr>
                        <w:t>tju</w:t>
                      </w:r>
                      <w:r w:rsidRPr="0048786F">
                        <w:rPr>
                          <w:rFonts w:ascii="Arial" w:hAnsi="Arial" w:cs="Arial"/>
                          <w:sz w:val="18"/>
                          <w:szCs w:val="18"/>
                        </w:rPr>
                        <w:t>) na da</w:t>
                      </w:r>
                      <w:r>
                        <w:rPr>
                          <w:rFonts w:ascii="Arial" w:hAnsi="Arial" w:cs="Arial"/>
                          <w:sz w:val="18"/>
                          <w:szCs w:val="18"/>
                        </w:rPr>
                        <w:t>n</w:t>
                      </w:r>
                      <w:r w:rsidRPr="0048786F">
                        <w:rPr>
                          <w:rFonts w:ascii="Arial" w:hAnsi="Arial" w:cs="Arial"/>
                          <w:sz w:val="18"/>
                          <w:szCs w:val="18"/>
                        </w:rPr>
                        <w:t>, ko se določi Obstoječi račun</w:t>
                      </w:r>
                      <w:r>
                        <w:rPr>
                          <w:rFonts w:ascii="Arial" w:hAnsi="Arial" w:cs="Arial"/>
                          <w:sz w:val="18"/>
                          <w:szCs w:val="18"/>
                        </w:rPr>
                        <w:t>,</w:t>
                      </w:r>
                      <w:r w:rsidRPr="0048786F">
                        <w:rPr>
                          <w:rFonts w:ascii="Arial" w:hAnsi="Arial" w:cs="Arial"/>
                          <w:sz w:val="18"/>
                          <w:szCs w:val="18"/>
                        </w:rPr>
                        <w:t xml:space="preserve"> 1.000.000 USD ali manj?</w:t>
                      </w:r>
                    </w:p>
                  </w:txbxContent>
                </v:textbox>
              </v:shape>
            </w:pict>
          </mc:Fallback>
        </mc:AlternateContent>
      </w:r>
    </w:p>
    <w:p w14:paraId="0E184CFD" w14:textId="77777777" w:rsidR="00093E56" w:rsidRPr="0048786F" w:rsidRDefault="00093E56" w:rsidP="00093E56">
      <w:pPr>
        <w:rPr>
          <w:rFonts w:ascii="Arial" w:hAnsi="Arial" w:cs="Arial"/>
          <w:sz w:val="16"/>
          <w:szCs w:val="16"/>
        </w:rPr>
      </w:pPr>
      <w:r>
        <w:rPr>
          <w:noProof/>
          <w:lang w:eastAsia="sl-SI"/>
        </w:rPr>
        <mc:AlternateContent>
          <mc:Choice Requires="wps">
            <w:drawing>
              <wp:anchor distT="0" distB="0" distL="114299" distR="114299" simplePos="0" relativeHeight="251712512" behindDoc="0" locked="0" layoutInCell="1" allowOverlap="1" wp14:anchorId="0E184EE3" wp14:editId="0E184EE4">
                <wp:simplePos x="0" y="0"/>
                <wp:positionH relativeFrom="column">
                  <wp:posOffset>3731259</wp:posOffset>
                </wp:positionH>
                <wp:positionV relativeFrom="paragraph">
                  <wp:posOffset>221615</wp:posOffset>
                </wp:positionV>
                <wp:extent cx="0" cy="962025"/>
                <wp:effectExtent l="76200" t="0" r="76200" b="47625"/>
                <wp:wrapNone/>
                <wp:docPr id="123"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207C8" id="Raven puščični povezovalnik 7" o:spid="_x0000_s1026" type="#_x0000_t32" style="position:absolute;margin-left:293.8pt;margin-top:17.45pt;width:0;height:75.7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">
                <v:stroke endarrow="block"/>
              </v:shape>
            </w:pict>
          </mc:Fallback>
        </mc:AlternateContent>
      </w:r>
      <w:r>
        <w:rPr>
          <w:noProof/>
          <w:lang w:eastAsia="sl-SI"/>
        </w:rPr>
        <mc:AlternateContent>
          <mc:Choice Requires="wps">
            <w:drawing>
              <wp:anchor distT="4294967295" distB="4294967295" distL="114300" distR="114300" simplePos="0" relativeHeight="251711488" behindDoc="0" locked="0" layoutInCell="1" allowOverlap="1" wp14:anchorId="0E184EE5" wp14:editId="0E184EE6">
                <wp:simplePos x="0" y="0"/>
                <wp:positionH relativeFrom="column">
                  <wp:posOffset>3115310</wp:posOffset>
                </wp:positionH>
                <wp:positionV relativeFrom="paragraph">
                  <wp:posOffset>230504</wp:posOffset>
                </wp:positionV>
                <wp:extent cx="635000" cy="0"/>
                <wp:effectExtent l="0" t="0" r="12700" b="19050"/>
                <wp:wrapNone/>
                <wp:docPr id="124"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12D34" id="Raven puščični povezovalnik 6" o:spid="_x0000_s1026" type="#_x0000_t32" style="position:absolute;margin-left:245.3pt;margin-top:18.15pt;width:50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"/>
            </w:pict>
          </mc:Fallback>
        </mc:AlternateContent>
      </w:r>
      <w:r w:rsidRPr="0048786F">
        <w:rPr>
          <w:rFonts w:ascii="Arial" w:hAnsi="Arial" w:cs="Arial"/>
          <w:sz w:val="16"/>
          <w:szCs w:val="16"/>
        </w:rPr>
        <w:tab/>
        <w:t xml:space="preserve">                                                                 Ne</w:t>
      </w:r>
    </w:p>
    <w:p w14:paraId="0E184CFE" w14:textId="77777777" w:rsidR="00093E56" w:rsidRPr="0048786F" w:rsidRDefault="00093E56" w:rsidP="00093E56">
      <w:pPr>
        <w:tabs>
          <w:tab w:val="center" w:pos="4890"/>
        </w:tabs>
        <w:ind w:firstLine="708"/>
        <w:rPr>
          <w:rFonts w:ascii="Arial" w:hAnsi="Arial" w:cs="Arial"/>
          <w:sz w:val="16"/>
          <w:szCs w:val="16"/>
        </w:rPr>
      </w:pPr>
      <w:r>
        <w:rPr>
          <w:noProof/>
          <w:lang w:eastAsia="sl-SI"/>
        </w:rPr>
        <mc:AlternateContent>
          <mc:Choice Requires="wps">
            <w:drawing>
              <wp:anchor distT="0" distB="0" distL="114299" distR="114299" simplePos="0" relativeHeight="251710464" behindDoc="0" locked="0" layoutInCell="1" allowOverlap="1" wp14:anchorId="0E184EE7" wp14:editId="0E184EE8">
                <wp:simplePos x="0" y="0"/>
                <wp:positionH relativeFrom="column">
                  <wp:posOffset>793749</wp:posOffset>
                </wp:positionH>
                <wp:positionV relativeFrom="paragraph">
                  <wp:posOffset>17145</wp:posOffset>
                </wp:positionV>
                <wp:extent cx="0" cy="532130"/>
                <wp:effectExtent l="76200" t="0" r="57150" b="58420"/>
                <wp:wrapNone/>
                <wp:docPr id="12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EA441" id="Raven puščični povezovalnik 5" o:spid="_x0000_s1026" type="#_x0000_t32" style="position:absolute;margin-left:62.5pt;margin-top:1.35pt;width:0;height:41.9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">
                <v:stroke endarrow="block"/>
              </v:shape>
            </w:pict>
          </mc:Fallback>
        </mc:AlternateContent>
      </w:r>
      <w:r>
        <w:rPr>
          <w:noProof/>
          <w:lang w:eastAsia="sl-SI"/>
        </w:rPr>
        <mc:AlternateContent>
          <mc:Choice Requires="wps">
            <w:drawing>
              <wp:anchor distT="4294967295" distB="4294967295" distL="114300" distR="114300" simplePos="0" relativeHeight="251709440" behindDoc="0" locked="0" layoutInCell="1" allowOverlap="1" wp14:anchorId="0E184EE9" wp14:editId="0E184EEA">
                <wp:simplePos x="0" y="0"/>
                <wp:positionH relativeFrom="column">
                  <wp:posOffset>793750</wp:posOffset>
                </wp:positionH>
                <wp:positionV relativeFrom="paragraph">
                  <wp:posOffset>24129</wp:posOffset>
                </wp:positionV>
                <wp:extent cx="147320" cy="0"/>
                <wp:effectExtent l="0" t="0" r="24130" b="19050"/>
                <wp:wrapNone/>
                <wp:docPr id="126"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07832" id="Raven puščični povezovalnik 4" o:spid="_x0000_s1026" type="#_x0000_t32" style="position:absolute;margin-left:62.5pt;margin-top:1.9pt;width:11.6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"/>
            </w:pict>
          </mc:Fallback>
        </mc:AlternateContent>
      </w:r>
    </w:p>
    <w:p w14:paraId="0E184CFF" w14:textId="77777777" w:rsidR="00093E56" w:rsidRPr="0048786F" w:rsidRDefault="00093E56" w:rsidP="00093E56">
      <w:pPr>
        <w:spacing w:after="0" w:line="260" w:lineRule="atLeast"/>
        <w:rPr>
          <w:rFonts w:ascii="Arial" w:eastAsia="Times New Roman" w:hAnsi="Arial"/>
          <w:sz w:val="16"/>
          <w:szCs w:val="16"/>
        </w:rPr>
      </w:pPr>
    </w:p>
    <w:p w14:paraId="0E184D00" w14:textId="77777777" w:rsidR="00093E56" w:rsidRPr="0048786F" w:rsidRDefault="00093E56" w:rsidP="00093E56">
      <w:pPr>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13536" behindDoc="0" locked="0" layoutInCell="1" allowOverlap="1" wp14:anchorId="0E184EEB" wp14:editId="0E184EEC">
                <wp:simplePos x="0" y="0"/>
                <wp:positionH relativeFrom="column">
                  <wp:posOffset>260985</wp:posOffset>
                </wp:positionH>
                <wp:positionV relativeFrom="paragraph">
                  <wp:posOffset>130175</wp:posOffset>
                </wp:positionV>
                <wp:extent cx="1446530" cy="1192530"/>
                <wp:effectExtent l="0" t="0" r="20320" b="26670"/>
                <wp:wrapNone/>
                <wp:docPr id="127"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192530"/>
                        </a:xfrm>
                        <a:prstGeom prst="rect">
                          <a:avLst/>
                        </a:prstGeom>
                        <a:solidFill>
                          <a:srgbClr val="FFFFFF"/>
                        </a:solidFill>
                        <a:ln w="9525">
                          <a:solidFill>
                            <a:srgbClr val="000000"/>
                          </a:solidFill>
                          <a:miter lim="800000"/>
                          <a:headEnd/>
                          <a:tailEnd/>
                        </a:ln>
                      </wps:spPr>
                      <wps:txbx>
                        <w:txbxContent>
                          <w:p w14:paraId="0E184F4D" w14:textId="77777777" w:rsidR="00EC32FF" w:rsidRPr="00C45FE8" w:rsidRDefault="00EC32FF" w:rsidP="00093E56">
                            <w:pPr>
                              <w:jc w:val="center"/>
                              <w:rPr>
                                <w:rFonts w:ascii="Arial" w:hAnsi="Arial" w:cs="Arial"/>
                                <w:sz w:val="18"/>
                                <w:szCs w:val="18"/>
                              </w:rPr>
                            </w:pPr>
                            <w:r w:rsidRPr="00C45FE8">
                              <w:rPr>
                                <w:rFonts w:ascii="Arial" w:hAnsi="Arial" w:cs="Arial"/>
                                <w:sz w:val="18"/>
                                <w:szCs w:val="18"/>
                              </w:rPr>
                              <w:t xml:space="preserve">Ali </w:t>
                            </w:r>
                            <w:r>
                              <w:rPr>
                                <w:rFonts w:ascii="Arial" w:hAnsi="Arial" w:cs="Arial"/>
                                <w:sz w:val="18"/>
                                <w:szCs w:val="18"/>
                              </w:rPr>
                              <w:t>obstoječi podatki</w:t>
                            </w:r>
                            <w:r w:rsidRPr="00C45FE8">
                              <w:rPr>
                                <w:rFonts w:ascii="Arial" w:hAnsi="Arial" w:cs="Arial"/>
                                <w:sz w:val="18"/>
                                <w:szCs w:val="18"/>
                              </w:rPr>
                              <w:t xml:space="preserve"> Poročevalsk</w:t>
                            </w:r>
                            <w:r>
                              <w:rPr>
                                <w:rFonts w:ascii="Arial" w:hAnsi="Arial" w:cs="Arial"/>
                                <w:sz w:val="18"/>
                                <w:szCs w:val="18"/>
                              </w:rPr>
                              <w:t>e</w:t>
                            </w:r>
                            <w:r w:rsidRPr="00C45FE8">
                              <w:rPr>
                                <w:rFonts w:ascii="Arial" w:hAnsi="Arial" w:cs="Arial"/>
                                <w:sz w:val="18"/>
                                <w:szCs w:val="18"/>
                              </w:rPr>
                              <w:t xml:space="preserve"> finančne institucije kažejo na to, da so Obvladujoče osebe rezident</w:t>
                            </w:r>
                            <w:r>
                              <w:rPr>
                                <w:rFonts w:ascii="Arial" w:hAnsi="Arial" w:cs="Arial"/>
                                <w:sz w:val="18"/>
                                <w:szCs w:val="18"/>
                              </w:rPr>
                              <w:t>i</w:t>
                            </w:r>
                            <w:r w:rsidRPr="00C45FE8">
                              <w:rPr>
                                <w:rFonts w:ascii="Arial" w:hAnsi="Arial" w:cs="Arial"/>
                                <w:sz w:val="18"/>
                                <w:szCs w:val="18"/>
                              </w:rPr>
                              <w:t xml:space="preserve"> države  članice/jurisdikcije</w:t>
                            </w:r>
                            <w:r>
                              <w:rPr>
                                <w:rFonts w:ascii="Arial" w:hAnsi="Arial" w:cs="Arial"/>
                                <w:sz w:val="18"/>
                                <w:szCs w:val="18"/>
                              </w:rPr>
                              <w:t>,</w:t>
                            </w:r>
                            <w:r w:rsidRPr="00C45FE8">
                              <w:rPr>
                                <w:rFonts w:ascii="Arial" w:hAnsi="Arial" w:cs="Arial"/>
                                <w:sz w:val="18"/>
                                <w:szCs w:val="18"/>
                              </w:rPr>
                              <w:t xml:space="preserve"> v katero je treba poročati?</w:t>
                            </w:r>
                          </w:p>
                          <w:p w14:paraId="0E184F4E" w14:textId="77777777" w:rsidR="00EC32FF" w:rsidRPr="0048786F" w:rsidRDefault="00EC32FF" w:rsidP="00093E56">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EB" id="Polje z besedilom 8" o:spid="_x0000_s1032" type="#_x0000_t202" style="position:absolute;margin-left:20.55pt;margin-top:10.25pt;width:113.9pt;height:9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">
                <v:textbox>
                  <w:txbxContent>
                    <w:p w14:paraId="0E184F4D" w14:textId="77777777" w:rsidR="00EC32FF" w:rsidRPr="00C45FE8" w:rsidRDefault="00EC32FF" w:rsidP="00093E56">
                      <w:pPr>
                        <w:jc w:val="center"/>
                        <w:rPr>
                          <w:rFonts w:ascii="Arial" w:hAnsi="Arial" w:cs="Arial"/>
                          <w:sz w:val="18"/>
                          <w:szCs w:val="18"/>
                        </w:rPr>
                      </w:pPr>
                      <w:r w:rsidRPr="00C45FE8">
                        <w:rPr>
                          <w:rFonts w:ascii="Arial" w:hAnsi="Arial" w:cs="Arial"/>
                          <w:sz w:val="18"/>
                          <w:szCs w:val="18"/>
                        </w:rPr>
                        <w:t xml:space="preserve">Ali </w:t>
                      </w:r>
                      <w:r>
                        <w:rPr>
                          <w:rFonts w:ascii="Arial" w:hAnsi="Arial" w:cs="Arial"/>
                          <w:sz w:val="18"/>
                          <w:szCs w:val="18"/>
                        </w:rPr>
                        <w:t>obstoječi podatki</w:t>
                      </w:r>
                      <w:r w:rsidRPr="00C45FE8">
                        <w:rPr>
                          <w:rFonts w:ascii="Arial" w:hAnsi="Arial" w:cs="Arial"/>
                          <w:sz w:val="18"/>
                          <w:szCs w:val="18"/>
                        </w:rPr>
                        <w:t xml:space="preserve"> Poročevalsk</w:t>
                      </w:r>
                      <w:r>
                        <w:rPr>
                          <w:rFonts w:ascii="Arial" w:hAnsi="Arial" w:cs="Arial"/>
                          <w:sz w:val="18"/>
                          <w:szCs w:val="18"/>
                        </w:rPr>
                        <w:t>e</w:t>
                      </w:r>
                      <w:r w:rsidRPr="00C45FE8">
                        <w:rPr>
                          <w:rFonts w:ascii="Arial" w:hAnsi="Arial" w:cs="Arial"/>
                          <w:sz w:val="18"/>
                          <w:szCs w:val="18"/>
                        </w:rPr>
                        <w:t xml:space="preserve"> finančne institucije kažejo na to, da so Obvladujoče osebe rezident</w:t>
                      </w:r>
                      <w:r>
                        <w:rPr>
                          <w:rFonts w:ascii="Arial" w:hAnsi="Arial" w:cs="Arial"/>
                          <w:sz w:val="18"/>
                          <w:szCs w:val="18"/>
                        </w:rPr>
                        <w:t>i</w:t>
                      </w:r>
                      <w:r w:rsidRPr="00C45FE8">
                        <w:rPr>
                          <w:rFonts w:ascii="Arial" w:hAnsi="Arial" w:cs="Arial"/>
                          <w:sz w:val="18"/>
                          <w:szCs w:val="18"/>
                        </w:rPr>
                        <w:t xml:space="preserve"> države  članice/jurisdikcije</w:t>
                      </w:r>
                      <w:r>
                        <w:rPr>
                          <w:rFonts w:ascii="Arial" w:hAnsi="Arial" w:cs="Arial"/>
                          <w:sz w:val="18"/>
                          <w:szCs w:val="18"/>
                        </w:rPr>
                        <w:t>,</w:t>
                      </w:r>
                      <w:r w:rsidRPr="00C45FE8">
                        <w:rPr>
                          <w:rFonts w:ascii="Arial" w:hAnsi="Arial" w:cs="Arial"/>
                          <w:sz w:val="18"/>
                          <w:szCs w:val="18"/>
                        </w:rPr>
                        <w:t xml:space="preserve"> v katero je treba poročati?</w:t>
                      </w:r>
                    </w:p>
                    <w:p w14:paraId="0E184F4E" w14:textId="77777777" w:rsidR="00EC32FF" w:rsidRPr="0048786F" w:rsidRDefault="00EC32FF" w:rsidP="00093E56">
                      <w:pPr>
                        <w:jc w:val="center"/>
                        <w:rPr>
                          <w:rFonts w:ascii="Arial" w:hAnsi="Arial" w:cs="Arial"/>
                          <w:sz w:val="18"/>
                          <w:szCs w:val="18"/>
                        </w:rPr>
                      </w:pPr>
                    </w:p>
                  </w:txbxContent>
                </v:textbox>
              </v:shape>
            </w:pict>
          </mc:Fallback>
        </mc:AlternateContent>
      </w:r>
    </w:p>
    <w:p w14:paraId="0E184D01" w14:textId="77777777" w:rsidR="00093E56" w:rsidRPr="0048786F" w:rsidRDefault="00093E56" w:rsidP="00093E56">
      <w:pPr>
        <w:spacing w:after="0" w:line="260" w:lineRule="atLeast"/>
        <w:rPr>
          <w:rFonts w:ascii="Arial" w:eastAsia="Times New Roman" w:hAnsi="Arial"/>
          <w:sz w:val="16"/>
          <w:szCs w:val="16"/>
        </w:rPr>
      </w:pPr>
    </w:p>
    <w:p w14:paraId="0E184D02" w14:textId="77777777" w:rsidR="00093E56" w:rsidRPr="0048786F" w:rsidRDefault="00093E56" w:rsidP="00093E56">
      <w:pPr>
        <w:spacing w:after="0" w:line="260" w:lineRule="atLeast"/>
        <w:rPr>
          <w:rFonts w:ascii="Arial" w:eastAsia="Times New Roman" w:hAnsi="Arial"/>
          <w:sz w:val="16"/>
          <w:szCs w:val="16"/>
        </w:rPr>
      </w:pPr>
    </w:p>
    <w:p w14:paraId="0E184D03" w14:textId="77777777" w:rsidR="00093E56" w:rsidRPr="0048786F" w:rsidRDefault="00093E56" w:rsidP="00093E56">
      <w:pPr>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29920" behindDoc="0" locked="0" layoutInCell="1" allowOverlap="1" wp14:anchorId="0E184EED" wp14:editId="0E184EEE">
                <wp:simplePos x="0" y="0"/>
                <wp:positionH relativeFrom="column">
                  <wp:posOffset>4462145</wp:posOffset>
                </wp:positionH>
                <wp:positionV relativeFrom="paragraph">
                  <wp:posOffset>63500</wp:posOffset>
                </wp:positionV>
                <wp:extent cx="424180" cy="247650"/>
                <wp:effectExtent l="0" t="0" r="0" b="0"/>
                <wp:wrapNone/>
                <wp:docPr id="128" name="Polje z besedilom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84F4F"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50" w14:textId="77777777" w:rsidR="00EC32FF" w:rsidRPr="007B5277" w:rsidRDefault="00EC32FF" w:rsidP="00093E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ED" id="Polje z besedilom 26" o:spid="_x0000_s1033" type="#_x0000_t202" style="position:absolute;margin-left:351.35pt;margin-top:5pt;width:33.4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" stroked="f" strokeweight="0">
                <v:textbox>
                  <w:txbxContent>
                    <w:p w14:paraId="0E184F4F"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50" w14:textId="77777777" w:rsidR="00EC32FF" w:rsidRPr="007B5277" w:rsidRDefault="00EC32FF" w:rsidP="00093E56">
                      <w:pPr>
                        <w:rPr>
                          <w:sz w:val="16"/>
                          <w:szCs w:val="16"/>
                        </w:rPr>
                      </w:pPr>
                    </w:p>
                  </w:txbxContent>
                </v:textbox>
              </v:shape>
            </w:pict>
          </mc:Fallback>
        </mc:AlternateContent>
      </w:r>
      <w:r>
        <w:rPr>
          <w:noProof/>
          <w:lang w:eastAsia="sl-SI"/>
        </w:rPr>
        <mc:AlternateContent>
          <mc:Choice Requires="wps">
            <w:drawing>
              <wp:anchor distT="0" distB="0" distL="114300" distR="114300" simplePos="0" relativeHeight="251720704" behindDoc="0" locked="0" layoutInCell="1" allowOverlap="1" wp14:anchorId="0E184EEF" wp14:editId="0E184EF0">
                <wp:simplePos x="0" y="0"/>
                <wp:positionH relativeFrom="column">
                  <wp:posOffset>3393440</wp:posOffset>
                </wp:positionH>
                <wp:positionV relativeFrom="paragraph">
                  <wp:posOffset>8890</wp:posOffset>
                </wp:positionV>
                <wp:extent cx="993775" cy="691515"/>
                <wp:effectExtent l="0" t="0" r="15875" b="13335"/>
                <wp:wrapNone/>
                <wp:docPr id="129"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691515"/>
                        </a:xfrm>
                        <a:prstGeom prst="rect">
                          <a:avLst/>
                        </a:prstGeom>
                        <a:solidFill>
                          <a:srgbClr val="FFFFFF"/>
                        </a:solidFill>
                        <a:ln w="9525">
                          <a:solidFill>
                            <a:srgbClr val="000000"/>
                          </a:solidFill>
                          <a:miter lim="800000"/>
                          <a:headEnd/>
                          <a:tailEnd/>
                        </a:ln>
                      </wps:spPr>
                      <wps:txbx>
                        <w:txbxContent>
                          <w:p w14:paraId="0E184F51" w14:textId="77777777" w:rsidR="00EC32FF" w:rsidRPr="0048786F" w:rsidRDefault="00EC32FF" w:rsidP="00093E56">
                            <w:pPr>
                              <w:jc w:val="center"/>
                              <w:rPr>
                                <w:rFonts w:ascii="Arial" w:hAnsi="Arial" w:cs="Arial"/>
                                <w:sz w:val="18"/>
                                <w:szCs w:val="18"/>
                              </w:rPr>
                            </w:pPr>
                            <w:r>
                              <w:rPr>
                                <w:rFonts w:ascii="Arial" w:hAnsi="Arial" w:cs="Arial"/>
                                <w:sz w:val="18"/>
                                <w:szCs w:val="18"/>
                              </w:rPr>
                              <w:t>Ali je zahtevano samopotrdilo pridobljeno?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EF" id="Polje z besedilom 16" o:spid="_x0000_s1034" type="#_x0000_t202" style="position:absolute;margin-left:267.2pt;margin-top:.7pt;width:78.25pt;height:5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">
                <v:textbox>
                  <w:txbxContent>
                    <w:p w14:paraId="0E184F51" w14:textId="77777777" w:rsidR="00EC32FF" w:rsidRPr="0048786F" w:rsidRDefault="00EC32FF" w:rsidP="00093E56">
                      <w:pPr>
                        <w:jc w:val="center"/>
                        <w:rPr>
                          <w:rFonts w:ascii="Arial" w:hAnsi="Arial" w:cs="Arial"/>
                          <w:sz w:val="18"/>
                          <w:szCs w:val="18"/>
                        </w:rPr>
                      </w:pPr>
                      <w:r>
                        <w:rPr>
                          <w:rFonts w:ascii="Arial" w:hAnsi="Arial" w:cs="Arial"/>
                          <w:sz w:val="18"/>
                          <w:szCs w:val="18"/>
                        </w:rPr>
                        <w:t>Ali je zahtevano samopotrdilo pridobljeno?</w:t>
                      </w:r>
                    </w:p>
                  </w:txbxContent>
                </v:textbox>
              </v:shape>
            </w:pict>
          </mc:Fallback>
        </mc:AlternateContent>
      </w:r>
      <w:r>
        <w:rPr>
          <w:noProof/>
          <w:lang w:eastAsia="sl-SI"/>
        </w:rPr>
        <mc:AlternateContent>
          <mc:Choice Requires="wps">
            <w:drawing>
              <wp:anchor distT="0" distB="0" distL="114300" distR="114300" simplePos="0" relativeHeight="251703296" behindDoc="0" locked="0" layoutInCell="1" allowOverlap="1" wp14:anchorId="0E184EF1" wp14:editId="0E184EF2">
                <wp:simplePos x="0" y="0"/>
                <wp:positionH relativeFrom="column">
                  <wp:posOffset>1725930</wp:posOffset>
                </wp:positionH>
                <wp:positionV relativeFrom="paragraph">
                  <wp:posOffset>158750</wp:posOffset>
                </wp:positionV>
                <wp:extent cx="424180" cy="247650"/>
                <wp:effectExtent l="0" t="0" r="0" b="0"/>
                <wp:wrapNone/>
                <wp:docPr id="130" name="Polje z besedilom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84F52"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53" w14:textId="77777777" w:rsidR="00EC32FF" w:rsidRPr="007B5277" w:rsidRDefault="00EC32FF" w:rsidP="00093E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F1" id="Polje z besedilom 87" o:spid="_x0000_s1035" type="#_x0000_t202" style="position:absolute;margin-left:135.9pt;margin-top:12.5pt;width:33.4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" stroked="f" strokeweight="0">
                <v:textbox>
                  <w:txbxContent>
                    <w:p w14:paraId="0E184F52"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53" w14:textId="77777777" w:rsidR="00EC32FF" w:rsidRPr="007B5277" w:rsidRDefault="00EC32FF" w:rsidP="00093E56">
                      <w:pPr>
                        <w:rPr>
                          <w:sz w:val="16"/>
                          <w:szCs w:val="16"/>
                        </w:rPr>
                      </w:pPr>
                    </w:p>
                  </w:txbxContent>
                </v:textbox>
              </v:shape>
            </w:pict>
          </mc:Fallback>
        </mc:AlternateContent>
      </w:r>
      <w:r>
        <w:rPr>
          <w:noProof/>
          <w:lang w:eastAsia="sl-SI"/>
        </w:rPr>
        <mc:AlternateContent>
          <mc:Choice Requires="wps">
            <w:drawing>
              <wp:anchor distT="0" distB="0" distL="114300" distR="114300" simplePos="0" relativeHeight="251725824" behindDoc="0" locked="0" layoutInCell="1" allowOverlap="1" wp14:anchorId="0E184EF3" wp14:editId="0E184EF4">
                <wp:simplePos x="0" y="0"/>
                <wp:positionH relativeFrom="column">
                  <wp:posOffset>3023870</wp:posOffset>
                </wp:positionH>
                <wp:positionV relativeFrom="paragraph">
                  <wp:posOffset>23495</wp:posOffset>
                </wp:positionV>
                <wp:extent cx="341630" cy="222250"/>
                <wp:effectExtent l="0" t="0" r="1270" b="6350"/>
                <wp:wrapNone/>
                <wp:docPr id="13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222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84F54" w14:textId="77777777" w:rsidR="00EC32FF" w:rsidRPr="0048786F" w:rsidRDefault="00EC32FF" w:rsidP="00093E56">
                            <w:pPr>
                              <w:rPr>
                                <w:rFonts w:ascii="Arial" w:hAnsi="Arial" w:cs="Arial"/>
                                <w:sz w:val="18"/>
                                <w:szCs w:val="18"/>
                              </w:rPr>
                            </w:pPr>
                            <w:r w:rsidRPr="0048786F">
                              <w:rPr>
                                <w:rFonts w:ascii="Arial" w:hAnsi="Arial" w:cs="Arial"/>
                                <w:sz w:val="18"/>
                                <w:szCs w:val="18"/>
                              </w:rPr>
                              <w:t>Da</w:t>
                            </w:r>
                          </w:p>
                          <w:p w14:paraId="0E184F55" w14:textId="77777777" w:rsidR="00EC32FF" w:rsidRPr="007B5277" w:rsidRDefault="00EC32FF" w:rsidP="00093E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F3" id="Polje z besedilom 21" o:spid="_x0000_s1036" type="#_x0000_t202" style="position:absolute;margin-left:238.1pt;margin-top:1.85pt;width:26.9pt;height: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" stroked="f" strokeweight="0">
                <v:textbox>
                  <w:txbxContent>
                    <w:p w14:paraId="0E184F54" w14:textId="77777777" w:rsidR="00EC32FF" w:rsidRPr="0048786F" w:rsidRDefault="00EC32FF" w:rsidP="00093E56">
                      <w:pPr>
                        <w:rPr>
                          <w:rFonts w:ascii="Arial" w:hAnsi="Arial" w:cs="Arial"/>
                          <w:sz w:val="18"/>
                          <w:szCs w:val="18"/>
                        </w:rPr>
                      </w:pPr>
                      <w:r w:rsidRPr="0048786F">
                        <w:rPr>
                          <w:rFonts w:ascii="Arial" w:hAnsi="Arial" w:cs="Arial"/>
                          <w:sz w:val="18"/>
                          <w:szCs w:val="18"/>
                        </w:rPr>
                        <w:t>Da</w:t>
                      </w:r>
                    </w:p>
                    <w:p w14:paraId="0E184F55" w14:textId="77777777" w:rsidR="00EC32FF" w:rsidRPr="007B5277" w:rsidRDefault="00EC32FF" w:rsidP="00093E56">
                      <w:pPr>
                        <w:rPr>
                          <w:sz w:val="16"/>
                          <w:szCs w:val="16"/>
                        </w:rPr>
                      </w:pPr>
                    </w:p>
                  </w:txbxContent>
                </v:textbox>
              </v:shape>
            </w:pict>
          </mc:Fallback>
        </mc:AlternateContent>
      </w:r>
      <w:r>
        <w:rPr>
          <w:noProof/>
          <w:lang w:eastAsia="sl-SI"/>
        </w:rPr>
        <mc:AlternateContent>
          <mc:Choice Requires="wps">
            <w:drawing>
              <wp:anchor distT="0" distB="0" distL="114300" distR="114300" simplePos="0" relativeHeight="251724800" behindDoc="0" locked="0" layoutInCell="1" allowOverlap="1" wp14:anchorId="0E184EF5" wp14:editId="0E184EF6">
                <wp:simplePos x="0" y="0"/>
                <wp:positionH relativeFrom="column">
                  <wp:posOffset>-127000</wp:posOffset>
                </wp:positionH>
                <wp:positionV relativeFrom="paragraph">
                  <wp:posOffset>135890</wp:posOffset>
                </wp:positionV>
                <wp:extent cx="389890" cy="278130"/>
                <wp:effectExtent l="0" t="0" r="0" b="7620"/>
                <wp:wrapNone/>
                <wp:docPr id="132"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78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84F56" w14:textId="77777777" w:rsidR="00EC32FF" w:rsidRPr="0048786F" w:rsidRDefault="00EC32FF" w:rsidP="00093E56">
                            <w:pPr>
                              <w:rPr>
                                <w:rFonts w:ascii="Arial" w:hAnsi="Arial" w:cs="Arial"/>
                                <w:sz w:val="18"/>
                                <w:szCs w:val="18"/>
                              </w:rPr>
                            </w:pPr>
                            <w:r w:rsidRPr="0048786F">
                              <w:rPr>
                                <w:rFonts w:ascii="Arial" w:hAnsi="Arial" w:cs="Arial"/>
                                <w:sz w:val="18"/>
                                <w:szCs w:val="18"/>
                              </w:rPr>
                              <w:t>Da</w:t>
                            </w:r>
                          </w:p>
                          <w:p w14:paraId="0E184F57" w14:textId="77777777" w:rsidR="00EC32FF" w:rsidRPr="007B5277" w:rsidRDefault="00EC32FF" w:rsidP="00093E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EF5" id="Polje z besedilom 20" o:spid="_x0000_s1037" type="#_x0000_t202" style="position:absolute;margin-left:-10pt;margin-top:10.7pt;width:30.7pt;height:2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" stroked="f" strokeweight="0">
                <v:textbox>
                  <w:txbxContent>
                    <w:p w14:paraId="0E184F56" w14:textId="77777777" w:rsidR="00EC32FF" w:rsidRPr="0048786F" w:rsidRDefault="00EC32FF" w:rsidP="00093E56">
                      <w:pPr>
                        <w:rPr>
                          <w:rFonts w:ascii="Arial" w:hAnsi="Arial" w:cs="Arial"/>
                          <w:sz w:val="18"/>
                          <w:szCs w:val="18"/>
                        </w:rPr>
                      </w:pPr>
                      <w:r w:rsidRPr="0048786F">
                        <w:rPr>
                          <w:rFonts w:ascii="Arial" w:hAnsi="Arial" w:cs="Arial"/>
                          <w:sz w:val="18"/>
                          <w:szCs w:val="18"/>
                        </w:rPr>
                        <w:t>Da</w:t>
                      </w:r>
                    </w:p>
                    <w:p w14:paraId="0E184F57" w14:textId="77777777" w:rsidR="00EC32FF" w:rsidRPr="007B5277" w:rsidRDefault="00EC32FF" w:rsidP="00093E56">
                      <w:pPr>
                        <w:rPr>
                          <w:sz w:val="16"/>
                          <w:szCs w:val="16"/>
                        </w:rPr>
                      </w:pPr>
                    </w:p>
                  </w:txbxContent>
                </v:textbox>
              </v:shape>
            </w:pict>
          </mc:Fallback>
        </mc:AlternateContent>
      </w:r>
    </w:p>
    <w:p w14:paraId="0E184D04" w14:textId="77777777" w:rsidR="00093E56" w:rsidRPr="0048786F" w:rsidRDefault="00093E56" w:rsidP="00093E56">
      <w:pPr>
        <w:spacing w:after="0" w:line="260" w:lineRule="atLeast"/>
        <w:rPr>
          <w:rFonts w:ascii="Arial" w:eastAsia="Times New Roman" w:hAnsi="Arial"/>
          <w:sz w:val="16"/>
          <w:szCs w:val="16"/>
        </w:rPr>
      </w:pPr>
      <w:r>
        <w:rPr>
          <w:noProof/>
          <w:lang w:eastAsia="sl-SI"/>
        </w:rPr>
        <mc:AlternateContent>
          <mc:Choice Requires="wps">
            <w:drawing>
              <wp:anchor distT="0" distB="0" distL="114299" distR="114299" simplePos="0" relativeHeight="251731968" behindDoc="0" locked="0" layoutInCell="1" allowOverlap="1" wp14:anchorId="0E184EF7" wp14:editId="0E184EF8">
                <wp:simplePos x="0" y="0"/>
                <wp:positionH relativeFrom="column">
                  <wp:posOffset>4659629</wp:posOffset>
                </wp:positionH>
                <wp:positionV relativeFrom="paragraph">
                  <wp:posOffset>150495</wp:posOffset>
                </wp:positionV>
                <wp:extent cx="0" cy="897890"/>
                <wp:effectExtent l="76200" t="0" r="57150" b="54610"/>
                <wp:wrapNone/>
                <wp:docPr id="133" name="Raven puščični povezovalnik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3CCB" id="Raven puščični povezovalnik 28" o:spid="_x0000_s1026" type="#_x0000_t32" style="position:absolute;margin-left:366.9pt;margin-top:11.85pt;width:0;height:70.7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">
                <v:stroke endarrow="block"/>
              </v:shape>
            </w:pict>
          </mc:Fallback>
        </mc:AlternateContent>
      </w:r>
      <w:r>
        <w:rPr>
          <w:noProof/>
          <w:lang w:eastAsia="sl-SI"/>
        </w:rPr>
        <mc:AlternateContent>
          <mc:Choice Requires="wps">
            <w:drawing>
              <wp:anchor distT="4294967295" distB="4294967295" distL="114300" distR="114300" simplePos="0" relativeHeight="251730944" behindDoc="0" locked="0" layoutInCell="1" allowOverlap="1" wp14:anchorId="0E184EF9" wp14:editId="0E184EFA">
                <wp:simplePos x="0" y="0"/>
                <wp:positionH relativeFrom="column">
                  <wp:posOffset>4388485</wp:posOffset>
                </wp:positionH>
                <wp:positionV relativeFrom="paragraph">
                  <wp:posOffset>146684</wp:posOffset>
                </wp:positionV>
                <wp:extent cx="274320" cy="0"/>
                <wp:effectExtent l="0" t="0" r="11430" b="19050"/>
                <wp:wrapNone/>
                <wp:docPr id="134" name="Raven puščični povezovalnik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60571" id="Raven puščični povezovalnik 27" o:spid="_x0000_s1026" type="#_x0000_t32" style="position:absolute;margin-left:345.55pt;margin-top:11.55pt;width:21.6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"/>
            </w:pict>
          </mc:Fallback>
        </mc:AlternateContent>
      </w:r>
      <w:r>
        <w:rPr>
          <w:noProof/>
          <w:lang w:eastAsia="sl-SI"/>
        </w:rPr>
        <mc:AlternateContent>
          <mc:Choice Requires="wps">
            <w:drawing>
              <wp:anchor distT="0" distB="0" distL="114299" distR="114299" simplePos="0" relativeHeight="251722752" behindDoc="0" locked="0" layoutInCell="1" allowOverlap="1" wp14:anchorId="0E184EFB" wp14:editId="0E184EFC">
                <wp:simplePos x="0" y="0"/>
                <wp:positionH relativeFrom="column">
                  <wp:posOffset>3112134</wp:posOffset>
                </wp:positionH>
                <wp:positionV relativeFrom="paragraph">
                  <wp:posOffset>148590</wp:posOffset>
                </wp:positionV>
                <wp:extent cx="0" cy="897890"/>
                <wp:effectExtent l="76200" t="0" r="57150" b="54610"/>
                <wp:wrapNone/>
                <wp:docPr id="135" name="Raven puščični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5A94F" id="Raven puščični povezovalnik 18" o:spid="_x0000_s1026" type="#_x0000_t32" style="position:absolute;margin-left:245.05pt;margin-top:11.7pt;width:0;height:70.7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">
                <v:stroke endarrow="block"/>
              </v:shape>
            </w:pict>
          </mc:Fallback>
        </mc:AlternateContent>
      </w:r>
      <w:r>
        <w:rPr>
          <w:noProof/>
          <w:lang w:eastAsia="sl-SI"/>
        </w:rPr>
        <mc:AlternateContent>
          <mc:Choice Requires="wps">
            <w:drawing>
              <wp:anchor distT="4294967295" distB="4294967295" distL="114300" distR="114300" simplePos="0" relativeHeight="251721728" behindDoc="0" locked="0" layoutInCell="1" allowOverlap="1" wp14:anchorId="0E184EFD" wp14:editId="0E184EFE">
                <wp:simplePos x="0" y="0"/>
                <wp:positionH relativeFrom="column">
                  <wp:posOffset>3115310</wp:posOffset>
                </wp:positionH>
                <wp:positionV relativeFrom="paragraph">
                  <wp:posOffset>145414</wp:posOffset>
                </wp:positionV>
                <wp:extent cx="274320" cy="0"/>
                <wp:effectExtent l="0" t="0" r="11430" b="19050"/>
                <wp:wrapNone/>
                <wp:docPr id="136" name="Raven puščični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9E01B" id="Raven puščični povezovalnik 17" o:spid="_x0000_s1026" type="#_x0000_t32" style="position:absolute;margin-left:245.3pt;margin-top:11.45pt;width:21.6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"/>
            </w:pict>
          </mc:Fallback>
        </mc:AlternateContent>
      </w:r>
      <w:r>
        <w:rPr>
          <w:rFonts w:ascii="Arial" w:eastAsia="Times New Roman" w:hAnsi="Arial"/>
          <w:sz w:val="16"/>
          <w:szCs w:val="16"/>
        </w:rPr>
        <w:t xml:space="preserve">                                                                                                      </w:t>
      </w:r>
    </w:p>
    <w:p w14:paraId="0E184D05" w14:textId="74E0500F" w:rsidR="00093E56" w:rsidRPr="0048786F" w:rsidRDefault="00215A60" w:rsidP="00093E56">
      <w:pPr>
        <w:rPr>
          <w:rFonts w:ascii="Arial" w:hAnsi="Arial" w:cs="Arial"/>
          <w:sz w:val="16"/>
          <w:szCs w:val="16"/>
        </w:rPr>
      </w:pPr>
      <w:r>
        <w:rPr>
          <w:noProof/>
          <w:lang w:eastAsia="sl-SI"/>
        </w:rPr>
        <mc:AlternateContent>
          <mc:Choice Requires="wps">
            <w:drawing>
              <wp:anchor distT="0" distB="0" distL="114299" distR="114299" simplePos="0" relativeHeight="251656192" behindDoc="0" locked="0" layoutInCell="1" allowOverlap="1" wp14:anchorId="0E184F03" wp14:editId="2FF1C742">
                <wp:simplePos x="0" y="0"/>
                <wp:positionH relativeFrom="column">
                  <wp:posOffset>17780</wp:posOffset>
                </wp:positionH>
                <wp:positionV relativeFrom="paragraph">
                  <wp:posOffset>75565</wp:posOffset>
                </wp:positionV>
                <wp:extent cx="0" cy="3060700"/>
                <wp:effectExtent l="76200" t="0" r="76200" b="63500"/>
                <wp:wrapNone/>
                <wp:docPr id="13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FF3F6" id="Raven puščični povezovalnik 9" o:spid="_x0000_s1026" type="#_x0000_t32" style="position:absolute;margin-left:1.4pt;margin-top:5.95pt;width:0;height:241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">
                <v:stroke endarrow="block"/>
              </v:shape>
            </w:pict>
          </mc:Fallback>
        </mc:AlternateContent>
      </w:r>
      <w:r w:rsidR="00EC74B3">
        <w:rPr>
          <w:noProof/>
          <w:lang w:eastAsia="sl-SI"/>
        </w:rPr>
        <mc:AlternateContent>
          <mc:Choice Requires="wps">
            <w:drawing>
              <wp:anchor distT="4294967295" distB="4294967295" distL="114300" distR="114300" simplePos="0" relativeHeight="251663360" behindDoc="0" locked="0" layoutInCell="1" allowOverlap="1" wp14:anchorId="66F5560F" wp14:editId="52FAF554">
                <wp:simplePos x="0" y="0"/>
                <wp:positionH relativeFrom="column">
                  <wp:posOffset>17780</wp:posOffset>
                </wp:positionH>
                <wp:positionV relativeFrom="paragraph">
                  <wp:posOffset>87630</wp:posOffset>
                </wp:positionV>
                <wp:extent cx="240665" cy="0"/>
                <wp:effectExtent l="0" t="0" r="26035" b="19050"/>
                <wp:wrapNone/>
                <wp:docPr id="2" name="Raven puščični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509B2" id="Raven puščični povezovalnik 12" o:spid="_x0000_s1026" type="#_x0000_t32" style="position:absolute;margin-left:1.4pt;margin-top:6.9pt;width:18.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"/>
            </w:pict>
          </mc:Fallback>
        </mc:AlternateContent>
      </w:r>
      <w:r w:rsidR="0043186A">
        <w:rPr>
          <w:noProof/>
          <w:lang w:eastAsia="sl-SI"/>
        </w:rPr>
        <mc:AlternateContent>
          <mc:Choice Requires="wps">
            <w:drawing>
              <wp:anchor distT="4294967295" distB="4294967295" distL="114300" distR="114300" simplePos="0" relativeHeight="251662336" behindDoc="0" locked="0" layoutInCell="1" allowOverlap="1" wp14:anchorId="75AA8761" wp14:editId="5C6C47EF">
                <wp:simplePos x="0" y="0"/>
                <wp:positionH relativeFrom="column">
                  <wp:posOffset>18415</wp:posOffset>
                </wp:positionH>
                <wp:positionV relativeFrom="paragraph">
                  <wp:posOffset>85090</wp:posOffset>
                </wp:positionV>
                <wp:extent cx="240665" cy="0"/>
                <wp:effectExtent l="0" t="0" r="26035" b="19050"/>
                <wp:wrapNone/>
                <wp:docPr id="1" name="Raven puščični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A6D4" id="Raven puščični povezovalnik 12" o:spid="_x0000_s1026" type="#_x0000_t32" style="position:absolute;margin-left:1.45pt;margin-top:6.7pt;width:18.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"/>
            </w:pict>
          </mc:Fallback>
        </mc:AlternateContent>
      </w:r>
      <w:r w:rsidR="00093E56">
        <w:rPr>
          <w:noProof/>
          <w:lang w:eastAsia="sl-SI"/>
        </w:rPr>
        <mc:AlternateContent>
          <mc:Choice Requires="wps">
            <w:drawing>
              <wp:anchor distT="0" distB="0" distL="114300" distR="114300" simplePos="0" relativeHeight="251658240" behindDoc="0" locked="0" layoutInCell="1" allowOverlap="1" wp14:anchorId="0E184EFF" wp14:editId="0E184F00">
                <wp:simplePos x="0" y="0"/>
                <wp:positionH relativeFrom="column">
                  <wp:posOffset>1946275</wp:posOffset>
                </wp:positionH>
                <wp:positionV relativeFrom="paragraph">
                  <wp:posOffset>83820</wp:posOffset>
                </wp:positionV>
                <wp:extent cx="2540" cy="3052445"/>
                <wp:effectExtent l="76200" t="0" r="73660" b="52705"/>
                <wp:wrapNone/>
                <wp:docPr id="137" name="Raven puščični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5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E1E41" id="Raven puščični povezovalnik 13" o:spid="_x0000_s1026" type="#_x0000_t32" style="position:absolute;margin-left:153.25pt;margin-top:6.6pt;width:.2pt;height:2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">
                <v:stroke endarrow="block"/>
              </v:shape>
            </w:pict>
          </mc:Fallback>
        </mc:AlternateContent>
      </w:r>
      <w:r w:rsidR="00093E56">
        <w:rPr>
          <w:noProof/>
          <w:lang w:eastAsia="sl-SI"/>
        </w:rPr>
        <mc:AlternateContent>
          <mc:Choice Requires="wps">
            <w:drawing>
              <wp:anchor distT="4294967295" distB="4294967295" distL="114300" distR="114300" simplePos="0" relativeHeight="251657216" behindDoc="0" locked="0" layoutInCell="1" allowOverlap="1" wp14:anchorId="0E184F01" wp14:editId="5B976178">
                <wp:simplePos x="0" y="0"/>
                <wp:positionH relativeFrom="column">
                  <wp:posOffset>1708150</wp:posOffset>
                </wp:positionH>
                <wp:positionV relativeFrom="paragraph">
                  <wp:posOffset>83819</wp:posOffset>
                </wp:positionV>
                <wp:extent cx="240665" cy="0"/>
                <wp:effectExtent l="0" t="0" r="26035" b="19050"/>
                <wp:wrapNone/>
                <wp:docPr id="138" name="Raven puščični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61CBD" id="Raven puščični povezovalnik 12" o:spid="_x0000_s1026" type="#_x0000_t32" style="position:absolute;margin-left:134.5pt;margin-top:6.6pt;width:18.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"/>
            </w:pict>
          </mc:Fallback>
        </mc:AlternateContent>
      </w:r>
      <w:r w:rsidR="00093E56">
        <w:rPr>
          <w:noProof/>
          <w:lang w:eastAsia="sl-SI"/>
        </w:rPr>
        <mc:AlternateContent>
          <mc:Choice Requires="wps">
            <w:drawing>
              <wp:anchor distT="4294967295" distB="4294967295" distL="114300" distR="114300" simplePos="0" relativeHeight="251714560" behindDoc="0" locked="0" layoutInCell="1" allowOverlap="1" wp14:anchorId="0E184F05" wp14:editId="0E184F06">
                <wp:simplePos x="0" y="0"/>
                <wp:positionH relativeFrom="column">
                  <wp:posOffset>113030</wp:posOffset>
                </wp:positionH>
                <wp:positionV relativeFrom="paragraph">
                  <wp:posOffset>85724</wp:posOffset>
                </wp:positionV>
                <wp:extent cx="147320" cy="0"/>
                <wp:effectExtent l="0" t="0" r="24130" b="19050"/>
                <wp:wrapNone/>
                <wp:docPr id="14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B55E5" id="Raven puščični povezovalnik 10" o:spid="_x0000_s1026" type="#_x0000_t32" style="position:absolute;margin-left:8.9pt;margin-top:6.75pt;width:11.6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"/>
            </w:pict>
          </mc:Fallback>
        </mc:AlternateContent>
      </w:r>
      <w:r w:rsidR="00093E56" w:rsidRPr="0048786F">
        <w:rPr>
          <w:rFonts w:ascii="Arial" w:hAnsi="Arial" w:cs="Arial"/>
          <w:sz w:val="16"/>
          <w:szCs w:val="16"/>
        </w:rPr>
        <w:tab/>
        <w:t xml:space="preserve">              </w:t>
      </w:r>
      <w:r w:rsidR="00093E56">
        <w:rPr>
          <w:rFonts w:ascii="Arial" w:hAnsi="Arial" w:cs="Arial"/>
          <w:sz w:val="16"/>
          <w:szCs w:val="16"/>
        </w:rPr>
        <w:t xml:space="preserve">                               </w:t>
      </w:r>
    </w:p>
    <w:p w14:paraId="0E184D06" w14:textId="77777777" w:rsidR="00093E56" w:rsidRPr="0048786F" w:rsidRDefault="00093E56" w:rsidP="00093E56">
      <w:pPr>
        <w:tabs>
          <w:tab w:val="center" w:pos="4890"/>
        </w:tabs>
        <w:ind w:firstLine="708"/>
        <w:rPr>
          <w:rFonts w:ascii="Arial" w:hAnsi="Arial" w:cs="Arial"/>
          <w:sz w:val="16"/>
          <w:szCs w:val="16"/>
        </w:rPr>
      </w:pPr>
    </w:p>
    <w:p w14:paraId="0E184D07" w14:textId="77777777" w:rsidR="00093E56" w:rsidRPr="0048786F" w:rsidRDefault="00093E56" w:rsidP="00093E56">
      <w:pPr>
        <w:spacing w:after="0" w:line="260" w:lineRule="atLeast"/>
        <w:rPr>
          <w:rFonts w:ascii="Arial" w:eastAsia="Times New Roman" w:hAnsi="Arial"/>
          <w:sz w:val="16"/>
          <w:szCs w:val="16"/>
        </w:rPr>
      </w:pPr>
    </w:p>
    <w:p w14:paraId="0E184D08" w14:textId="77777777" w:rsidR="00093E56" w:rsidRPr="0048786F" w:rsidRDefault="00093E56" w:rsidP="00093E56">
      <w:pPr>
        <w:spacing w:after="0" w:line="260" w:lineRule="atLeast"/>
        <w:rPr>
          <w:rFonts w:ascii="Arial" w:eastAsia="Times New Roman" w:hAnsi="Arial"/>
          <w:sz w:val="16"/>
          <w:szCs w:val="16"/>
        </w:rPr>
      </w:pPr>
    </w:p>
    <w:p w14:paraId="0E184D09" w14:textId="77777777" w:rsidR="00093E56" w:rsidRPr="0048786F" w:rsidRDefault="00093E56" w:rsidP="00093E56">
      <w:pPr>
        <w:tabs>
          <w:tab w:val="left" w:pos="2805"/>
          <w:tab w:val="left" w:pos="6833"/>
          <w:tab w:val="left" w:pos="7811"/>
        </w:tabs>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32992" behindDoc="0" locked="0" layoutInCell="1" allowOverlap="1" wp14:anchorId="0E184F07" wp14:editId="0E184F08">
                <wp:simplePos x="0" y="0"/>
                <wp:positionH relativeFrom="column">
                  <wp:posOffset>4276725</wp:posOffset>
                </wp:positionH>
                <wp:positionV relativeFrom="paragraph">
                  <wp:posOffset>34290</wp:posOffset>
                </wp:positionV>
                <wp:extent cx="1446530" cy="986155"/>
                <wp:effectExtent l="0" t="0" r="20320" b="23495"/>
                <wp:wrapNone/>
                <wp:docPr id="141" name="Polje z besedilom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86155"/>
                        </a:xfrm>
                        <a:prstGeom prst="rect">
                          <a:avLst/>
                        </a:prstGeom>
                        <a:solidFill>
                          <a:srgbClr val="FFFFFF"/>
                        </a:solidFill>
                        <a:ln w="9525">
                          <a:solidFill>
                            <a:srgbClr val="000000"/>
                          </a:solidFill>
                          <a:miter lim="800000"/>
                          <a:headEnd/>
                          <a:tailEnd/>
                        </a:ln>
                      </wps:spPr>
                      <wps:txbx>
                        <w:txbxContent>
                          <w:p w14:paraId="0E184F58" w14:textId="77777777" w:rsidR="00EC32FF" w:rsidRPr="0048786F" w:rsidRDefault="00EC32FF" w:rsidP="00093E56">
                            <w:pPr>
                              <w:jc w:val="center"/>
                              <w:rPr>
                                <w:rFonts w:ascii="Arial" w:hAnsi="Arial" w:cs="Arial"/>
                                <w:sz w:val="18"/>
                                <w:szCs w:val="18"/>
                              </w:rPr>
                            </w:pPr>
                            <w:r w:rsidRPr="0048786F">
                              <w:rPr>
                                <w:rFonts w:ascii="Arial" w:hAnsi="Arial" w:cs="Arial"/>
                                <w:sz w:val="18"/>
                                <w:szCs w:val="18"/>
                              </w:rPr>
                              <w:t>Ali</w:t>
                            </w:r>
                            <w:r>
                              <w:rPr>
                                <w:rFonts w:ascii="Arial" w:hAnsi="Arial" w:cs="Arial"/>
                                <w:sz w:val="18"/>
                                <w:szCs w:val="18"/>
                              </w:rPr>
                              <w:t xml:space="preserve"> je na podlagi iskanja indicev razvidno, da so </w:t>
                            </w:r>
                            <w:r w:rsidRPr="00C45FE8">
                              <w:rPr>
                                <w:rFonts w:ascii="Arial" w:hAnsi="Arial" w:cs="Arial"/>
                                <w:sz w:val="18"/>
                                <w:szCs w:val="18"/>
                              </w:rPr>
                              <w:t>Obvladujoče osebe rezident</w:t>
                            </w:r>
                            <w:r>
                              <w:rPr>
                                <w:rFonts w:ascii="Arial" w:hAnsi="Arial" w:cs="Arial"/>
                                <w:sz w:val="18"/>
                                <w:szCs w:val="18"/>
                              </w:rPr>
                              <w:t>i</w:t>
                            </w:r>
                            <w:r w:rsidRPr="00C45FE8">
                              <w:rPr>
                                <w:rFonts w:ascii="Arial" w:hAnsi="Arial" w:cs="Arial"/>
                                <w:sz w:val="18"/>
                                <w:szCs w:val="18"/>
                              </w:rPr>
                              <w:t xml:space="preserve"> države  članice/jurisdikcije</w:t>
                            </w:r>
                            <w:r>
                              <w:rPr>
                                <w:rFonts w:ascii="Arial" w:hAnsi="Arial" w:cs="Arial"/>
                                <w:sz w:val="18"/>
                                <w:szCs w:val="18"/>
                              </w:rPr>
                              <w:t>,</w:t>
                            </w:r>
                            <w:r w:rsidRPr="00C45FE8">
                              <w:rPr>
                                <w:rFonts w:ascii="Arial" w:hAnsi="Arial" w:cs="Arial"/>
                                <w:sz w:val="18"/>
                                <w:szCs w:val="18"/>
                              </w:rPr>
                              <w:t xml:space="preserve"> v katero je treba poročati?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F07" id="Polje z besedilom 29" o:spid="_x0000_s1038" type="#_x0000_t202" style="position:absolute;margin-left:336.75pt;margin-top:2.7pt;width:113.9pt;height:77.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">
                <v:textbox>
                  <w:txbxContent>
                    <w:p w14:paraId="0E184F58" w14:textId="77777777" w:rsidR="00EC32FF" w:rsidRPr="0048786F" w:rsidRDefault="00EC32FF" w:rsidP="00093E56">
                      <w:pPr>
                        <w:jc w:val="center"/>
                        <w:rPr>
                          <w:rFonts w:ascii="Arial" w:hAnsi="Arial" w:cs="Arial"/>
                          <w:sz w:val="18"/>
                          <w:szCs w:val="18"/>
                        </w:rPr>
                      </w:pPr>
                      <w:r w:rsidRPr="0048786F">
                        <w:rPr>
                          <w:rFonts w:ascii="Arial" w:hAnsi="Arial" w:cs="Arial"/>
                          <w:sz w:val="18"/>
                          <w:szCs w:val="18"/>
                        </w:rPr>
                        <w:t>Ali</w:t>
                      </w:r>
                      <w:r>
                        <w:rPr>
                          <w:rFonts w:ascii="Arial" w:hAnsi="Arial" w:cs="Arial"/>
                          <w:sz w:val="18"/>
                          <w:szCs w:val="18"/>
                        </w:rPr>
                        <w:t xml:space="preserve"> je na podlagi iskanja indicev razvidno, da so </w:t>
                      </w:r>
                      <w:r w:rsidRPr="00C45FE8">
                        <w:rPr>
                          <w:rFonts w:ascii="Arial" w:hAnsi="Arial" w:cs="Arial"/>
                          <w:sz w:val="18"/>
                          <w:szCs w:val="18"/>
                        </w:rPr>
                        <w:t>Obvladujoče osebe rezident</w:t>
                      </w:r>
                      <w:r>
                        <w:rPr>
                          <w:rFonts w:ascii="Arial" w:hAnsi="Arial" w:cs="Arial"/>
                          <w:sz w:val="18"/>
                          <w:szCs w:val="18"/>
                        </w:rPr>
                        <w:t>i</w:t>
                      </w:r>
                      <w:r w:rsidRPr="00C45FE8">
                        <w:rPr>
                          <w:rFonts w:ascii="Arial" w:hAnsi="Arial" w:cs="Arial"/>
                          <w:sz w:val="18"/>
                          <w:szCs w:val="18"/>
                        </w:rPr>
                        <w:t xml:space="preserve"> države  članice/jurisdikcije</w:t>
                      </w:r>
                      <w:r>
                        <w:rPr>
                          <w:rFonts w:ascii="Arial" w:hAnsi="Arial" w:cs="Arial"/>
                          <w:sz w:val="18"/>
                          <w:szCs w:val="18"/>
                        </w:rPr>
                        <w:t>,</w:t>
                      </w:r>
                      <w:r w:rsidRPr="00C45FE8">
                        <w:rPr>
                          <w:rFonts w:ascii="Arial" w:hAnsi="Arial" w:cs="Arial"/>
                          <w:sz w:val="18"/>
                          <w:szCs w:val="18"/>
                        </w:rPr>
                        <w:t xml:space="preserve"> v katero je treba poročati?</w:t>
                      </w:r>
                    </w:p>
                  </w:txbxContent>
                </v:textbox>
              </v:shape>
            </w:pict>
          </mc:Fallback>
        </mc:AlternateContent>
      </w:r>
      <w:r>
        <w:rPr>
          <w:noProof/>
          <w:lang w:eastAsia="sl-SI"/>
        </w:rPr>
        <mc:AlternateContent>
          <mc:Choice Requires="wps">
            <w:drawing>
              <wp:anchor distT="0" distB="0" distL="114300" distR="114300" simplePos="0" relativeHeight="251726848" behindDoc="0" locked="0" layoutInCell="1" allowOverlap="1" wp14:anchorId="0E184F09" wp14:editId="0E184F0A">
                <wp:simplePos x="0" y="0"/>
                <wp:positionH relativeFrom="column">
                  <wp:posOffset>2431415</wp:posOffset>
                </wp:positionH>
                <wp:positionV relativeFrom="paragraph">
                  <wp:posOffset>26035</wp:posOffset>
                </wp:positionV>
                <wp:extent cx="1446530" cy="1343660"/>
                <wp:effectExtent l="0" t="0" r="20320" b="27940"/>
                <wp:wrapNone/>
                <wp:docPr id="14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43660"/>
                        </a:xfrm>
                        <a:prstGeom prst="rect">
                          <a:avLst/>
                        </a:prstGeom>
                        <a:solidFill>
                          <a:srgbClr val="FFFFFF"/>
                        </a:solidFill>
                        <a:ln w="9525">
                          <a:solidFill>
                            <a:srgbClr val="000000"/>
                          </a:solidFill>
                          <a:miter lim="800000"/>
                          <a:headEnd/>
                          <a:tailEnd/>
                        </a:ln>
                      </wps:spPr>
                      <wps:txbx>
                        <w:txbxContent>
                          <w:p w14:paraId="0E184F59" w14:textId="77777777" w:rsidR="00EC32FF" w:rsidRPr="0048786F" w:rsidRDefault="00EC32FF" w:rsidP="00093E56">
                            <w:pPr>
                              <w:jc w:val="center"/>
                              <w:rPr>
                                <w:rFonts w:ascii="Arial" w:hAnsi="Arial" w:cs="Arial"/>
                                <w:sz w:val="18"/>
                                <w:szCs w:val="18"/>
                              </w:rPr>
                            </w:pPr>
                            <w:r w:rsidRPr="0048786F">
                              <w:rPr>
                                <w:rFonts w:ascii="Arial" w:hAnsi="Arial" w:cs="Arial"/>
                                <w:sz w:val="18"/>
                                <w:szCs w:val="18"/>
                              </w:rPr>
                              <w:t>Ali</w:t>
                            </w:r>
                            <w:r>
                              <w:rPr>
                                <w:rFonts w:ascii="Arial" w:hAnsi="Arial" w:cs="Arial"/>
                                <w:sz w:val="18"/>
                                <w:szCs w:val="18"/>
                              </w:rPr>
                              <w:t xml:space="preserve"> je iz samopotrdila, ki ga predložil Subjekt ali Obvladujoča oseba razvidno, da so </w:t>
                            </w:r>
                            <w:r w:rsidRPr="00C45FE8">
                              <w:rPr>
                                <w:rFonts w:ascii="Arial" w:hAnsi="Arial" w:cs="Arial"/>
                                <w:sz w:val="18"/>
                                <w:szCs w:val="18"/>
                              </w:rPr>
                              <w:t>Obvladujoče osebe rezident države  članice/jurisdikcije v katero je treba poročati?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F09" id="Polje z besedilom 22" o:spid="_x0000_s1039" type="#_x0000_t202" style="position:absolute;margin-left:191.45pt;margin-top:2.05pt;width:113.9pt;height:10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">
                <v:textbox>
                  <w:txbxContent>
                    <w:p w14:paraId="0E184F59" w14:textId="77777777" w:rsidR="00EC32FF" w:rsidRPr="0048786F" w:rsidRDefault="00EC32FF" w:rsidP="00093E56">
                      <w:pPr>
                        <w:jc w:val="center"/>
                        <w:rPr>
                          <w:rFonts w:ascii="Arial" w:hAnsi="Arial" w:cs="Arial"/>
                          <w:sz w:val="18"/>
                          <w:szCs w:val="18"/>
                        </w:rPr>
                      </w:pPr>
                      <w:r w:rsidRPr="0048786F">
                        <w:rPr>
                          <w:rFonts w:ascii="Arial" w:hAnsi="Arial" w:cs="Arial"/>
                          <w:sz w:val="18"/>
                          <w:szCs w:val="18"/>
                        </w:rPr>
                        <w:t>Ali</w:t>
                      </w:r>
                      <w:r>
                        <w:rPr>
                          <w:rFonts w:ascii="Arial" w:hAnsi="Arial" w:cs="Arial"/>
                          <w:sz w:val="18"/>
                          <w:szCs w:val="18"/>
                        </w:rPr>
                        <w:t xml:space="preserve"> je iz samopotrdila, ki ga predložil Subjekt ali Obvladujoča oseba razvidno, da so </w:t>
                      </w:r>
                      <w:r w:rsidRPr="00C45FE8">
                        <w:rPr>
                          <w:rFonts w:ascii="Arial" w:hAnsi="Arial" w:cs="Arial"/>
                          <w:sz w:val="18"/>
                          <w:szCs w:val="18"/>
                        </w:rPr>
                        <w:t>Obvladujoče osebe rezident države  članice/jurisdikcije v katero je treba poročati?</w:t>
                      </w:r>
                    </w:p>
                  </w:txbxContent>
                </v:textbox>
              </v:shape>
            </w:pict>
          </mc:Fallback>
        </mc:AlternateContent>
      </w:r>
      <w:r w:rsidRPr="0048786F">
        <w:rPr>
          <w:rFonts w:ascii="Arial" w:eastAsia="Times New Roman" w:hAnsi="Arial"/>
          <w:sz w:val="16"/>
          <w:szCs w:val="16"/>
        </w:rPr>
        <w:tab/>
      </w:r>
      <w:r w:rsidRPr="0048786F">
        <w:rPr>
          <w:rFonts w:ascii="Arial" w:eastAsia="Times New Roman" w:hAnsi="Arial"/>
          <w:sz w:val="16"/>
          <w:szCs w:val="16"/>
        </w:rPr>
        <w:tab/>
      </w:r>
      <w:r w:rsidRPr="0048786F">
        <w:rPr>
          <w:rFonts w:ascii="Arial" w:eastAsia="Times New Roman" w:hAnsi="Arial"/>
          <w:sz w:val="16"/>
          <w:szCs w:val="16"/>
        </w:rPr>
        <w:tab/>
      </w:r>
    </w:p>
    <w:p w14:paraId="0E184D0A" w14:textId="77777777" w:rsidR="00093E56" w:rsidRDefault="00093E56" w:rsidP="00093E56">
      <w:pPr>
        <w:tabs>
          <w:tab w:val="left" w:pos="6585"/>
        </w:tabs>
        <w:spacing w:after="0" w:line="260" w:lineRule="atLeast"/>
        <w:rPr>
          <w:rFonts w:ascii="Arial" w:eastAsia="Times New Roman" w:hAnsi="Arial"/>
          <w:sz w:val="16"/>
          <w:szCs w:val="16"/>
        </w:rPr>
      </w:pPr>
      <w:r w:rsidRPr="0048786F">
        <w:rPr>
          <w:rFonts w:ascii="Arial" w:eastAsia="Times New Roman" w:hAnsi="Arial"/>
          <w:sz w:val="16"/>
          <w:szCs w:val="16"/>
        </w:rPr>
        <w:tab/>
      </w:r>
    </w:p>
    <w:p w14:paraId="0E184D0B" w14:textId="77777777" w:rsidR="00093E56" w:rsidRDefault="00093E56" w:rsidP="00093E56">
      <w:pPr>
        <w:tabs>
          <w:tab w:val="left" w:pos="3431"/>
        </w:tabs>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37088" behindDoc="0" locked="0" layoutInCell="1" allowOverlap="1" wp14:anchorId="0E184F0B" wp14:editId="0E184F0C">
                <wp:simplePos x="0" y="0"/>
                <wp:positionH relativeFrom="column">
                  <wp:posOffset>5730875</wp:posOffset>
                </wp:positionH>
                <wp:positionV relativeFrom="paragraph">
                  <wp:posOffset>125095</wp:posOffset>
                </wp:positionV>
                <wp:extent cx="341630" cy="247650"/>
                <wp:effectExtent l="0" t="0" r="1270" b="0"/>
                <wp:wrapNone/>
                <wp:docPr id="143" name="Polje z besedilom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84F5A"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5B" w14:textId="77777777" w:rsidR="00EC32FF" w:rsidRPr="007B5277" w:rsidRDefault="00EC32FF" w:rsidP="00093E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F0B" id="Polje z besedilom 65" o:spid="_x0000_s1040" type="#_x0000_t202" style="position:absolute;margin-left:451.25pt;margin-top:9.85pt;width:26.9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" stroked="f" strokeweight="0">
                <v:textbox>
                  <w:txbxContent>
                    <w:p w14:paraId="0E184F5A"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5B" w14:textId="77777777" w:rsidR="00EC32FF" w:rsidRPr="007B5277" w:rsidRDefault="00EC32FF" w:rsidP="00093E56">
                      <w:pPr>
                        <w:rPr>
                          <w:sz w:val="16"/>
                          <w:szCs w:val="16"/>
                        </w:rPr>
                      </w:pPr>
                    </w:p>
                  </w:txbxContent>
                </v:textbox>
              </v:shape>
            </w:pict>
          </mc:Fallback>
        </mc:AlternateContent>
      </w:r>
      <w:r>
        <w:rPr>
          <w:rFonts w:ascii="Arial" w:eastAsia="Times New Roman" w:hAnsi="Arial"/>
          <w:sz w:val="16"/>
          <w:szCs w:val="16"/>
        </w:rPr>
        <w:tab/>
      </w:r>
    </w:p>
    <w:p w14:paraId="0E184D0C" w14:textId="77777777" w:rsidR="00093E56" w:rsidRDefault="00093E56" w:rsidP="00093E56">
      <w:pPr>
        <w:tabs>
          <w:tab w:val="left" w:pos="6173"/>
        </w:tabs>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27872" behindDoc="0" locked="0" layoutInCell="1" allowOverlap="1" wp14:anchorId="0E184F0D" wp14:editId="0E184F0E">
                <wp:simplePos x="0" y="0"/>
                <wp:positionH relativeFrom="column">
                  <wp:posOffset>2029400</wp:posOffset>
                </wp:positionH>
                <wp:positionV relativeFrom="paragraph">
                  <wp:posOffset>-1750</wp:posOffset>
                </wp:positionV>
                <wp:extent cx="341630" cy="247650"/>
                <wp:effectExtent l="0" t="0" r="1270" b="0"/>
                <wp:wrapNone/>
                <wp:docPr id="14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84F5C"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5D" w14:textId="77777777" w:rsidR="00EC32FF" w:rsidRPr="007B5277" w:rsidRDefault="00EC32FF" w:rsidP="00093E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F0D" id="Polje z besedilom 24" o:spid="_x0000_s1041" type="#_x0000_t202" style="position:absolute;margin-left:159.8pt;margin-top:-.15pt;width:26.9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" stroked="f" strokeweight="0">
                <v:textbox>
                  <w:txbxContent>
                    <w:p w14:paraId="0E184F5C" w14:textId="77777777" w:rsidR="00EC32FF" w:rsidRPr="0048786F" w:rsidRDefault="00EC32FF" w:rsidP="00093E56">
                      <w:pPr>
                        <w:rPr>
                          <w:rFonts w:ascii="Arial" w:hAnsi="Arial" w:cs="Arial"/>
                          <w:sz w:val="18"/>
                          <w:szCs w:val="18"/>
                        </w:rPr>
                      </w:pPr>
                      <w:r w:rsidRPr="0048786F">
                        <w:rPr>
                          <w:rFonts w:ascii="Arial" w:hAnsi="Arial" w:cs="Arial"/>
                          <w:sz w:val="18"/>
                          <w:szCs w:val="18"/>
                        </w:rPr>
                        <w:t>Ne</w:t>
                      </w:r>
                    </w:p>
                    <w:p w14:paraId="0E184F5D" w14:textId="77777777" w:rsidR="00EC32FF" w:rsidRPr="007B5277" w:rsidRDefault="00EC32FF" w:rsidP="00093E56">
                      <w:pPr>
                        <w:rPr>
                          <w:sz w:val="16"/>
                          <w:szCs w:val="16"/>
                        </w:rPr>
                      </w:pPr>
                    </w:p>
                  </w:txbxContent>
                </v:textbox>
              </v:shape>
            </w:pict>
          </mc:Fallback>
        </mc:AlternateContent>
      </w:r>
      <w:r>
        <w:rPr>
          <w:rFonts w:ascii="Arial" w:eastAsia="Times New Roman" w:hAnsi="Arial"/>
          <w:sz w:val="16"/>
          <w:szCs w:val="16"/>
        </w:rPr>
        <w:tab/>
      </w:r>
      <w:r w:rsidRPr="00261C30">
        <w:rPr>
          <w:rFonts w:ascii="Arial" w:eastAsia="Times New Roman" w:hAnsi="Arial"/>
          <w:sz w:val="18"/>
          <w:szCs w:val="18"/>
        </w:rPr>
        <w:t>Da</w:t>
      </w:r>
      <w:r>
        <w:rPr>
          <w:rFonts w:ascii="Arial" w:eastAsia="Times New Roman" w:hAnsi="Arial"/>
          <w:sz w:val="16"/>
          <w:szCs w:val="16"/>
        </w:rPr>
        <w:t xml:space="preserve">  </w:t>
      </w:r>
      <w:r>
        <w:rPr>
          <w:rFonts w:ascii="Arial" w:eastAsia="Times New Roman" w:hAnsi="Arial"/>
          <w:sz w:val="18"/>
          <w:szCs w:val="18"/>
        </w:rPr>
        <w:t>Da</w:t>
      </w:r>
    </w:p>
    <w:p w14:paraId="0E184D0D" w14:textId="77777777" w:rsidR="00093E56" w:rsidRPr="0048786F" w:rsidRDefault="00093E56" w:rsidP="00093E56">
      <w:pPr>
        <w:tabs>
          <w:tab w:val="left" w:pos="6585"/>
        </w:tabs>
        <w:spacing w:after="0" w:line="260" w:lineRule="atLeast"/>
        <w:rPr>
          <w:rFonts w:ascii="Arial" w:eastAsia="Times New Roman" w:hAnsi="Arial"/>
          <w:sz w:val="16"/>
          <w:szCs w:val="16"/>
        </w:rPr>
      </w:pPr>
      <w:r>
        <w:rPr>
          <w:noProof/>
          <w:lang w:eastAsia="sl-SI"/>
        </w:rPr>
        <mc:AlternateContent>
          <mc:Choice Requires="wps">
            <w:drawing>
              <wp:anchor distT="4294967295" distB="4294967295" distL="114300" distR="114300" simplePos="0" relativeHeight="251728896" behindDoc="0" locked="0" layoutInCell="1" allowOverlap="1" wp14:anchorId="0E184F0F" wp14:editId="0E184F10">
                <wp:simplePos x="0" y="0"/>
                <wp:positionH relativeFrom="column">
                  <wp:posOffset>1946910</wp:posOffset>
                </wp:positionH>
                <wp:positionV relativeFrom="paragraph">
                  <wp:posOffset>50164</wp:posOffset>
                </wp:positionV>
                <wp:extent cx="489585" cy="0"/>
                <wp:effectExtent l="0" t="0" r="24765" b="19050"/>
                <wp:wrapNone/>
                <wp:docPr id="145" name="Raven puščični povezoval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E982D" id="Raven puščični povezovalnik 25" o:spid="_x0000_s1026" type="#_x0000_t32" style="position:absolute;margin-left:153.3pt;margin-top:3.95pt;width:38.5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"/>
            </w:pict>
          </mc:Fallback>
        </mc:AlternateContent>
      </w:r>
      <w:r>
        <w:rPr>
          <w:noProof/>
          <w:lang w:eastAsia="sl-SI"/>
        </w:rPr>
        <mc:AlternateContent>
          <mc:Choice Requires="wps">
            <w:drawing>
              <wp:anchor distT="0" distB="0" distL="114299" distR="114299" simplePos="0" relativeHeight="251739136" behindDoc="0" locked="0" layoutInCell="1" allowOverlap="1" wp14:anchorId="0E184F11" wp14:editId="0E184F12">
                <wp:simplePos x="0" y="0"/>
                <wp:positionH relativeFrom="column">
                  <wp:posOffset>6002019</wp:posOffset>
                </wp:positionH>
                <wp:positionV relativeFrom="paragraph">
                  <wp:posOffset>50165</wp:posOffset>
                </wp:positionV>
                <wp:extent cx="0" cy="1574165"/>
                <wp:effectExtent l="76200" t="0" r="76200" b="64135"/>
                <wp:wrapNone/>
                <wp:docPr id="146" name="Raven puščični povezovalnik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6C959" id="Raven puščični povezovalnik 67" o:spid="_x0000_s1026" type="#_x0000_t32" style="position:absolute;margin-left:472.6pt;margin-top:3.95pt;width:0;height:123.9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">
                <v:stroke endarrow="block"/>
              </v:shape>
            </w:pict>
          </mc:Fallback>
        </mc:AlternateContent>
      </w:r>
      <w:r>
        <w:rPr>
          <w:noProof/>
          <w:lang w:eastAsia="sl-SI"/>
        </w:rPr>
        <mc:AlternateContent>
          <mc:Choice Requires="wps">
            <w:drawing>
              <wp:anchor distT="4294967295" distB="4294967295" distL="114300" distR="114300" simplePos="0" relativeHeight="251738112" behindDoc="0" locked="0" layoutInCell="1" allowOverlap="1" wp14:anchorId="0E184F13" wp14:editId="0E184F14">
                <wp:simplePos x="0" y="0"/>
                <wp:positionH relativeFrom="column">
                  <wp:posOffset>5733415</wp:posOffset>
                </wp:positionH>
                <wp:positionV relativeFrom="paragraph">
                  <wp:posOffset>43814</wp:posOffset>
                </wp:positionV>
                <wp:extent cx="274320" cy="0"/>
                <wp:effectExtent l="0" t="0" r="11430" b="19050"/>
                <wp:wrapNone/>
                <wp:docPr id="147" name="Raven puščični povezovalnik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F8278" id="Raven puščični povezovalnik 66" o:spid="_x0000_s1026" type="#_x0000_t32" style="position:absolute;margin-left:451.45pt;margin-top:3.45pt;width:21.6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"/>
            </w:pict>
          </mc:Fallback>
        </mc:AlternateContent>
      </w:r>
      <w:r>
        <w:rPr>
          <w:noProof/>
          <w:lang w:eastAsia="sl-SI"/>
        </w:rPr>
        <mc:AlternateContent>
          <mc:Choice Requires="wps">
            <w:drawing>
              <wp:anchor distT="0" distB="0" distL="114299" distR="114299" simplePos="0" relativeHeight="251735040" behindDoc="0" locked="0" layoutInCell="1" allowOverlap="1" wp14:anchorId="0E184F15" wp14:editId="0E184F16">
                <wp:simplePos x="0" y="0"/>
                <wp:positionH relativeFrom="column">
                  <wp:posOffset>4069714</wp:posOffset>
                </wp:positionH>
                <wp:positionV relativeFrom="paragraph">
                  <wp:posOffset>50165</wp:posOffset>
                </wp:positionV>
                <wp:extent cx="0" cy="1579880"/>
                <wp:effectExtent l="76200" t="0" r="76200" b="58420"/>
                <wp:wrapNone/>
                <wp:docPr id="148" name="Raven puščični povezovalnik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4F08E" id="Raven puščični povezovalnik 31" o:spid="_x0000_s1026" type="#_x0000_t32" style="position:absolute;margin-left:320.45pt;margin-top:3.95pt;width:0;height:124.4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">
                <v:stroke endarrow="block"/>
              </v:shape>
            </w:pict>
          </mc:Fallback>
        </mc:AlternateContent>
      </w:r>
      <w:r>
        <w:rPr>
          <w:noProof/>
          <w:lang w:eastAsia="sl-SI"/>
        </w:rPr>
        <mc:AlternateContent>
          <mc:Choice Requires="wps">
            <w:drawing>
              <wp:anchor distT="4294967295" distB="4294967295" distL="114300" distR="114300" simplePos="0" relativeHeight="251734016" behindDoc="0" locked="0" layoutInCell="1" allowOverlap="1" wp14:anchorId="0E184F17" wp14:editId="0E184F18">
                <wp:simplePos x="0" y="0"/>
                <wp:positionH relativeFrom="column">
                  <wp:posOffset>3886835</wp:posOffset>
                </wp:positionH>
                <wp:positionV relativeFrom="paragraph">
                  <wp:posOffset>49529</wp:posOffset>
                </wp:positionV>
                <wp:extent cx="389255" cy="0"/>
                <wp:effectExtent l="0" t="0" r="10795" b="19050"/>
                <wp:wrapNone/>
                <wp:docPr id="149" name="Raven puščični povezovalnik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881EE" id="Raven puščični povezovalnik 30" o:spid="_x0000_s1026" type="#_x0000_t32" style="position:absolute;margin-left:306.05pt;margin-top:3.9pt;width:30.6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"/>
            </w:pict>
          </mc:Fallback>
        </mc:AlternateContent>
      </w:r>
    </w:p>
    <w:p w14:paraId="0E184D0E" w14:textId="77777777" w:rsidR="00093E56" w:rsidRDefault="00093E56" w:rsidP="00093E56">
      <w:pPr>
        <w:spacing w:after="0" w:line="260" w:lineRule="atLeast"/>
        <w:rPr>
          <w:rFonts w:ascii="Arial" w:eastAsia="Times New Roman" w:hAnsi="Arial"/>
          <w:sz w:val="16"/>
          <w:szCs w:val="16"/>
        </w:rPr>
      </w:pPr>
    </w:p>
    <w:p w14:paraId="0E184D0F" w14:textId="77777777" w:rsidR="00093E56" w:rsidRDefault="00093E56" w:rsidP="00093E56">
      <w:pPr>
        <w:spacing w:after="0" w:line="260" w:lineRule="atLeast"/>
        <w:rPr>
          <w:rFonts w:ascii="Arial" w:eastAsia="Times New Roman" w:hAnsi="Arial"/>
          <w:sz w:val="16"/>
          <w:szCs w:val="16"/>
        </w:rPr>
      </w:pPr>
    </w:p>
    <w:p w14:paraId="0E184D10" w14:textId="77777777" w:rsidR="00093E56" w:rsidRDefault="00093E56" w:rsidP="00093E56">
      <w:pPr>
        <w:spacing w:after="0" w:line="260" w:lineRule="atLeast"/>
        <w:rPr>
          <w:rFonts w:ascii="Arial" w:eastAsia="Times New Roman" w:hAnsi="Arial"/>
          <w:sz w:val="16"/>
          <w:szCs w:val="16"/>
        </w:rPr>
      </w:pPr>
    </w:p>
    <w:p w14:paraId="0E184D11" w14:textId="77777777" w:rsidR="00093E56" w:rsidRDefault="00093E56" w:rsidP="00093E56">
      <w:pPr>
        <w:spacing w:after="0" w:line="260" w:lineRule="atLeast"/>
        <w:rPr>
          <w:rFonts w:ascii="Arial" w:eastAsia="Times New Roman" w:hAnsi="Arial"/>
          <w:sz w:val="16"/>
          <w:szCs w:val="16"/>
        </w:rPr>
      </w:pPr>
    </w:p>
    <w:p w14:paraId="0E184D12" w14:textId="77777777" w:rsidR="00093E56" w:rsidRDefault="00093E56" w:rsidP="00093E56">
      <w:pPr>
        <w:spacing w:after="0" w:line="260" w:lineRule="atLeast"/>
        <w:rPr>
          <w:rFonts w:ascii="Arial" w:eastAsia="Times New Roman" w:hAnsi="Arial"/>
          <w:sz w:val="16"/>
          <w:szCs w:val="16"/>
        </w:rPr>
      </w:pPr>
    </w:p>
    <w:p w14:paraId="0E184D13" w14:textId="77777777" w:rsidR="00093E56" w:rsidRDefault="00093E56" w:rsidP="00093E56">
      <w:pPr>
        <w:spacing w:after="0" w:line="260" w:lineRule="atLeast"/>
        <w:rPr>
          <w:rFonts w:ascii="Arial" w:eastAsia="Times New Roman" w:hAnsi="Arial"/>
          <w:sz w:val="16"/>
          <w:szCs w:val="16"/>
        </w:rPr>
      </w:pPr>
    </w:p>
    <w:p w14:paraId="0E184D14" w14:textId="77777777" w:rsidR="00093E56" w:rsidRDefault="00093E56" w:rsidP="00093E56">
      <w:pPr>
        <w:spacing w:after="0" w:line="260" w:lineRule="atLeast"/>
        <w:rPr>
          <w:rFonts w:ascii="Arial" w:eastAsia="Times New Roman" w:hAnsi="Arial"/>
          <w:sz w:val="16"/>
          <w:szCs w:val="16"/>
        </w:rPr>
      </w:pPr>
    </w:p>
    <w:p w14:paraId="0E184D15" w14:textId="77777777" w:rsidR="00093E56" w:rsidRDefault="00093E56" w:rsidP="00093E56">
      <w:pPr>
        <w:spacing w:after="0" w:line="260" w:lineRule="atLeast"/>
        <w:rPr>
          <w:rFonts w:ascii="Arial" w:eastAsia="Times New Roman" w:hAnsi="Arial"/>
          <w:sz w:val="16"/>
          <w:szCs w:val="16"/>
        </w:rPr>
      </w:pPr>
    </w:p>
    <w:p w14:paraId="0E184D16" w14:textId="77777777" w:rsidR="00093E56" w:rsidRDefault="00093E56" w:rsidP="00093E56">
      <w:pPr>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40160" behindDoc="0" locked="0" layoutInCell="1" allowOverlap="1" wp14:anchorId="0E184F19" wp14:editId="0E184F1A">
                <wp:simplePos x="0" y="0"/>
                <wp:positionH relativeFrom="column">
                  <wp:posOffset>5100320</wp:posOffset>
                </wp:positionH>
                <wp:positionV relativeFrom="paragraph">
                  <wp:posOffset>160655</wp:posOffset>
                </wp:positionV>
                <wp:extent cx="1136650" cy="755015"/>
                <wp:effectExtent l="0" t="0" r="63500" b="64135"/>
                <wp:wrapNone/>
                <wp:docPr id="150"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5501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0E184F5E" w14:textId="77777777" w:rsidR="00EC32FF" w:rsidRPr="0048786F" w:rsidRDefault="00EC32FF" w:rsidP="00093E56">
                            <w:pPr>
                              <w:jc w:val="center"/>
                              <w:rPr>
                                <w:rFonts w:ascii="Arial" w:hAnsi="Arial" w:cs="Arial"/>
                                <w:sz w:val="18"/>
                                <w:szCs w:val="18"/>
                              </w:rPr>
                            </w:pPr>
                            <w:r w:rsidRPr="000915F6">
                              <w:rPr>
                                <w:rFonts w:ascii="Arial" w:hAnsi="Arial" w:cs="Arial"/>
                                <w:b/>
                                <w:sz w:val="18"/>
                                <w:szCs w:val="18"/>
                              </w:rPr>
                              <w:t xml:space="preserve">POROČANJE </w:t>
                            </w:r>
                            <w:r>
                              <w:rPr>
                                <w:rFonts w:ascii="Arial" w:hAnsi="Arial" w:cs="Arial"/>
                                <w:sz w:val="18"/>
                                <w:szCs w:val="18"/>
                              </w:rPr>
                              <w:t>glede Obvladujočih oseb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F19" id="Polje z besedilom 69" o:spid="_x0000_s1042" type="#_x0000_t202" style="position:absolute;margin-left:401.6pt;margin-top:12.65pt;width:89.5pt;height:59.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" fillcolor="#c6d9f1">
                <v:shadow on="t"/>
                <v:textbox>
                  <w:txbxContent>
                    <w:p w14:paraId="0E184F5E" w14:textId="77777777" w:rsidR="00EC32FF" w:rsidRPr="0048786F" w:rsidRDefault="00EC32FF" w:rsidP="00093E56">
                      <w:pPr>
                        <w:jc w:val="center"/>
                        <w:rPr>
                          <w:rFonts w:ascii="Arial" w:hAnsi="Arial" w:cs="Arial"/>
                          <w:sz w:val="18"/>
                          <w:szCs w:val="18"/>
                        </w:rPr>
                      </w:pPr>
                      <w:r w:rsidRPr="000915F6">
                        <w:rPr>
                          <w:rFonts w:ascii="Arial" w:hAnsi="Arial" w:cs="Arial"/>
                          <w:b/>
                          <w:sz w:val="18"/>
                          <w:szCs w:val="18"/>
                        </w:rPr>
                        <w:t xml:space="preserve">POROČANJE </w:t>
                      </w:r>
                      <w:r>
                        <w:rPr>
                          <w:rFonts w:ascii="Arial" w:hAnsi="Arial" w:cs="Arial"/>
                          <w:sz w:val="18"/>
                          <w:szCs w:val="18"/>
                        </w:rPr>
                        <w:t>glede Obvladujočih oseb</w:t>
                      </w:r>
                    </w:p>
                  </w:txbxContent>
                </v:textbox>
              </v:shape>
            </w:pict>
          </mc:Fallback>
        </mc:AlternateContent>
      </w:r>
      <w:r>
        <w:rPr>
          <w:noProof/>
          <w:lang w:eastAsia="sl-SI"/>
        </w:rPr>
        <mc:AlternateContent>
          <mc:Choice Requires="wps">
            <w:drawing>
              <wp:anchor distT="0" distB="0" distL="114300" distR="114300" simplePos="0" relativeHeight="251736064" behindDoc="0" locked="0" layoutInCell="1" allowOverlap="1" wp14:anchorId="0E184F1B" wp14:editId="0E184F1C">
                <wp:simplePos x="0" y="0"/>
                <wp:positionH relativeFrom="column">
                  <wp:posOffset>3522980</wp:posOffset>
                </wp:positionH>
                <wp:positionV relativeFrom="paragraph">
                  <wp:posOffset>139065</wp:posOffset>
                </wp:positionV>
                <wp:extent cx="1136650" cy="755015"/>
                <wp:effectExtent l="0" t="0" r="63500" b="64135"/>
                <wp:wrapNone/>
                <wp:docPr id="151" name="Polje z besedilom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5501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0E184F5F" w14:textId="77777777" w:rsidR="00EC32FF" w:rsidRPr="0048786F" w:rsidRDefault="00EC32FF" w:rsidP="00093E56">
                            <w:pPr>
                              <w:jc w:val="center"/>
                              <w:rPr>
                                <w:rFonts w:ascii="Arial" w:hAnsi="Arial" w:cs="Arial"/>
                                <w:sz w:val="18"/>
                                <w:szCs w:val="18"/>
                              </w:rPr>
                            </w:pPr>
                            <w:r w:rsidRPr="000915F6">
                              <w:rPr>
                                <w:rFonts w:ascii="Arial" w:hAnsi="Arial" w:cs="Arial"/>
                                <w:b/>
                                <w:sz w:val="18"/>
                                <w:szCs w:val="18"/>
                              </w:rPr>
                              <w:t xml:space="preserve">POROČANJE </w:t>
                            </w:r>
                            <w:r>
                              <w:rPr>
                                <w:rFonts w:ascii="Arial" w:hAnsi="Arial" w:cs="Arial"/>
                                <w:sz w:val="18"/>
                                <w:szCs w:val="18"/>
                              </w:rPr>
                              <w:t>glede Obvladujočih oseb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F1B" id="Polje z besedilom 64" o:spid="_x0000_s1043" type="#_x0000_t202" style="position:absolute;margin-left:277.4pt;margin-top:10.95pt;width:89.5pt;height:5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" fillcolor="#c6d9f1">
                <v:shadow on="t"/>
                <v:textbox>
                  <w:txbxContent>
                    <w:p w14:paraId="0E184F5F" w14:textId="77777777" w:rsidR="00EC32FF" w:rsidRPr="0048786F" w:rsidRDefault="00EC32FF" w:rsidP="00093E56">
                      <w:pPr>
                        <w:jc w:val="center"/>
                        <w:rPr>
                          <w:rFonts w:ascii="Arial" w:hAnsi="Arial" w:cs="Arial"/>
                          <w:sz w:val="18"/>
                          <w:szCs w:val="18"/>
                        </w:rPr>
                      </w:pPr>
                      <w:r w:rsidRPr="000915F6">
                        <w:rPr>
                          <w:rFonts w:ascii="Arial" w:hAnsi="Arial" w:cs="Arial"/>
                          <w:b/>
                          <w:sz w:val="18"/>
                          <w:szCs w:val="18"/>
                        </w:rPr>
                        <w:t xml:space="preserve">POROČANJE </w:t>
                      </w:r>
                      <w:r>
                        <w:rPr>
                          <w:rFonts w:ascii="Arial" w:hAnsi="Arial" w:cs="Arial"/>
                          <w:sz w:val="18"/>
                          <w:szCs w:val="18"/>
                        </w:rPr>
                        <w:t>glede Obvladujočih oseb</w:t>
                      </w:r>
                    </w:p>
                  </w:txbxContent>
                </v:textbox>
              </v:shape>
            </w:pict>
          </mc:Fallback>
        </mc:AlternateContent>
      </w:r>
      <w:r>
        <w:rPr>
          <w:noProof/>
          <w:lang w:eastAsia="sl-SI"/>
        </w:rPr>
        <mc:AlternateContent>
          <mc:Choice Requires="wps">
            <w:drawing>
              <wp:anchor distT="0" distB="0" distL="114300" distR="114300" simplePos="0" relativeHeight="251719680" behindDoc="0" locked="0" layoutInCell="1" allowOverlap="1" wp14:anchorId="0E184F1D" wp14:editId="0E184F1E">
                <wp:simplePos x="0" y="0"/>
                <wp:positionH relativeFrom="column">
                  <wp:posOffset>1341120</wp:posOffset>
                </wp:positionH>
                <wp:positionV relativeFrom="paragraph">
                  <wp:posOffset>140970</wp:posOffset>
                </wp:positionV>
                <wp:extent cx="1089025" cy="1064895"/>
                <wp:effectExtent l="0" t="0" r="53975" b="59055"/>
                <wp:wrapNone/>
                <wp:docPr id="152"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06489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0E184F60" w14:textId="77777777" w:rsidR="00EC32FF" w:rsidRPr="0048786F" w:rsidRDefault="00EC32FF" w:rsidP="00093E56">
                            <w:pPr>
                              <w:jc w:val="center"/>
                              <w:rPr>
                                <w:rFonts w:ascii="Arial" w:hAnsi="Arial" w:cs="Arial"/>
                                <w:sz w:val="18"/>
                                <w:szCs w:val="18"/>
                              </w:rPr>
                            </w:pPr>
                            <w:r w:rsidRPr="000915F6">
                              <w:rPr>
                                <w:rFonts w:ascii="Arial" w:hAnsi="Arial" w:cs="Arial"/>
                                <w:b/>
                                <w:sz w:val="18"/>
                                <w:szCs w:val="18"/>
                              </w:rPr>
                              <w:t>SE NE POROČA</w:t>
                            </w:r>
                            <w:r>
                              <w:rPr>
                                <w:rFonts w:ascii="Arial" w:hAnsi="Arial" w:cs="Arial"/>
                                <w:sz w:val="18"/>
                                <w:szCs w:val="18"/>
                              </w:rPr>
                              <w:t xml:space="preserve"> glede Obvladujočih oseb</w:t>
                            </w:r>
                            <w:r w:rsidRPr="0048786F">
                              <w:rPr>
                                <w:rFonts w:ascii="Arial" w:hAnsi="Arial" w:cs="Arial"/>
                                <w:sz w:val="18"/>
                                <w:szCs w:val="18"/>
                              </w:rPr>
                              <w:t>, dokler se ne spremenijo okoliščine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F1D" id="Polje z besedilom 15" o:spid="_x0000_s1044" type="#_x0000_t202" style="position:absolute;margin-left:105.6pt;margin-top:11.1pt;width:85.75pt;height:8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" fillcolor="#c6d9f1">
                <v:shadow on="t"/>
                <v:textbox>
                  <w:txbxContent>
                    <w:p w14:paraId="0E184F60" w14:textId="77777777" w:rsidR="00EC32FF" w:rsidRPr="0048786F" w:rsidRDefault="00EC32FF" w:rsidP="00093E56">
                      <w:pPr>
                        <w:jc w:val="center"/>
                        <w:rPr>
                          <w:rFonts w:ascii="Arial" w:hAnsi="Arial" w:cs="Arial"/>
                          <w:sz w:val="18"/>
                          <w:szCs w:val="18"/>
                        </w:rPr>
                      </w:pPr>
                      <w:r w:rsidRPr="000915F6">
                        <w:rPr>
                          <w:rFonts w:ascii="Arial" w:hAnsi="Arial" w:cs="Arial"/>
                          <w:b/>
                          <w:sz w:val="18"/>
                          <w:szCs w:val="18"/>
                        </w:rPr>
                        <w:t>SE NE POROČA</w:t>
                      </w:r>
                      <w:r>
                        <w:rPr>
                          <w:rFonts w:ascii="Arial" w:hAnsi="Arial" w:cs="Arial"/>
                          <w:sz w:val="18"/>
                          <w:szCs w:val="18"/>
                        </w:rPr>
                        <w:t xml:space="preserve"> glede Obvladujočih oseb</w:t>
                      </w:r>
                      <w:r w:rsidRPr="0048786F">
                        <w:rPr>
                          <w:rFonts w:ascii="Arial" w:hAnsi="Arial" w:cs="Arial"/>
                          <w:sz w:val="18"/>
                          <w:szCs w:val="18"/>
                        </w:rPr>
                        <w:t>, dokler se ne spremenijo okoliščine</w:t>
                      </w:r>
                    </w:p>
                  </w:txbxContent>
                </v:textbox>
              </v:shape>
            </w:pict>
          </mc:Fallback>
        </mc:AlternateContent>
      </w:r>
    </w:p>
    <w:p w14:paraId="0E184D17" w14:textId="77777777" w:rsidR="00093E56" w:rsidRDefault="00093E56" w:rsidP="00093E56">
      <w:pPr>
        <w:spacing w:after="0" w:line="260" w:lineRule="atLeast"/>
        <w:rPr>
          <w:rFonts w:ascii="Arial" w:eastAsia="Times New Roman" w:hAnsi="Arial"/>
          <w:sz w:val="16"/>
          <w:szCs w:val="16"/>
        </w:rPr>
      </w:pPr>
      <w:r>
        <w:rPr>
          <w:noProof/>
          <w:lang w:eastAsia="sl-SI"/>
        </w:rPr>
        <mc:AlternateContent>
          <mc:Choice Requires="wps">
            <w:drawing>
              <wp:anchor distT="0" distB="0" distL="114300" distR="114300" simplePos="0" relativeHeight="251716608" behindDoc="0" locked="0" layoutInCell="1" allowOverlap="1" wp14:anchorId="0E184F1F" wp14:editId="0E184F20">
                <wp:simplePos x="0" y="0"/>
                <wp:positionH relativeFrom="column">
                  <wp:posOffset>-470535</wp:posOffset>
                </wp:positionH>
                <wp:positionV relativeFrom="paragraph">
                  <wp:posOffset>-3175</wp:posOffset>
                </wp:positionV>
                <wp:extent cx="1136650" cy="755015"/>
                <wp:effectExtent l="0" t="0" r="63500" b="64135"/>
                <wp:wrapNone/>
                <wp:docPr id="153"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5501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0E184F61" w14:textId="77777777" w:rsidR="00EC32FF" w:rsidRPr="0048786F" w:rsidRDefault="00EC32FF" w:rsidP="00093E56">
                            <w:pPr>
                              <w:jc w:val="center"/>
                              <w:rPr>
                                <w:rFonts w:ascii="Arial" w:hAnsi="Arial" w:cs="Arial"/>
                                <w:sz w:val="18"/>
                                <w:szCs w:val="18"/>
                              </w:rPr>
                            </w:pPr>
                            <w:r w:rsidRPr="000915F6">
                              <w:rPr>
                                <w:rFonts w:ascii="Arial" w:hAnsi="Arial" w:cs="Arial"/>
                                <w:b/>
                                <w:sz w:val="18"/>
                                <w:szCs w:val="18"/>
                              </w:rPr>
                              <w:t xml:space="preserve">POROČANJE </w:t>
                            </w:r>
                            <w:r>
                              <w:rPr>
                                <w:rFonts w:ascii="Arial" w:hAnsi="Arial" w:cs="Arial"/>
                                <w:sz w:val="18"/>
                                <w:szCs w:val="18"/>
                              </w:rPr>
                              <w:t>glede Obvladujočih oseb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4F1F" id="Polje z besedilom 11" o:spid="_x0000_s1045" type="#_x0000_t202" style="position:absolute;margin-left:-37.05pt;margin-top:-.25pt;width:89.5pt;height:5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" fillcolor="#c6d9f1">
                <v:shadow on="t"/>
                <v:textbox>
                  <w:txbxContent>
                    <w:p w14:paraId="0E184F61" w14:textId="77777777" w:rsidR="00EC32FF" w:rsidRPr="0048786F" w:rsidRDefault="00EC32FF" w:rsidP="00093E56">
                      <w:pPr>
                        <w:jc w:val="center"/>
                        <w:rPr>
                          <w:rFonts w:ascii="Arial" w:hAnsi="Arial" w:cs="Arial"/>
                          <w:sz w:val="18"/>
                          <w:szCs w:val="18"/>
                        </w:rPr>
                      </w:pPr>
                      <w:r w:rsidRPr="000915F6">
                        <w:rPr>
                          <w:rFonts w:ascii="Arial" w:hAnsi="Arial" w:cs="Arial"/>
                          <w:b/>
                          <w:sz w:val="18"/>
                          <w:szCs w:val="18"/>
                        </w:rPr>
                        <w:t xml:space="preserve">POROČANJE </w:t>
                      </w:r>
                      <w:r>
                        <w:rPr>
                          <w:rFonts w:ascii="Arial" w:hAnsi="Arial" w:cs="Arial"/>
                          <w:sz w:val="18"/>
                          <w:szCs w:val="18"/>
                        </w:rPr>
                        <w:t>glede Obvladujočih oseb</w:t>
                      </w:r>
                    </w:p>
                  </w:txbxContent>
                </v:textbox>
              </v:shape>
            </w:pict>
          </mc:Fallback>
        </mc:AlternateContent>
      </w:r>
    </w:p>
    <w:p w14:paraId="0E184D18" w14:textId="77777777" w:rsidR="00093E56" w:rsidRDefault="00093E56" w:rsidP="00093E56">
      <w:pPr>
        <w:spacing w:after="0" w:line="260" w:lineRule="atLeast"/>
        <w:rPr>
          <w:rFonts w:ascii="Arial" w:eastAsia="Times New Roman" w:hAnsi="Arial"/>
          <w:sz w:val="16"/>
          <w:szCs w:val="16"/>
        </w:rPr>
      </w:pPr>
    </w:p>
    <w:p w14:paraId="0E184D19" w14:textId="77777777" w:rsidR="00093E56" w:rsidRDefault="00093E56" w:rsidP="00093E56">
      <w:pPr>
        <w:spacing w:after="0" w:line="260" w:lineRule="atLeast"/>
        <w:rPr>
          <w:rFonts w:ascii="Arial" w:eastAsia="Times New Roman" w:hAnsi="Arial"/>
          <w:sz w:val="16"/>
          <w:szCs w:val="16"/>
        </w:rPr>
      </w:pPr>
    </w:p>
    <w:p w14:paraId="0E184D1A" w14:textId="77777777" w:rsidR="00093E56" w:rsidRDefault="00093E56" w:rsidP="00093E56">
      <w:pPr>
        <w:spacing w:after="0" w:line="260" w:lineRule="atLeast"/>
        <w:rPr>
          <w:rFonts w:ascii="Arial" w:eastAsia="Times New Roman" w:hAnsi="Arial"/>
          <w:sz w:val="16"/>
          <w:szCs w:val="16"/>
        </w:rPr>
      </w:pPr>
    </w:p>
    <w:p w14:paraId="0E184D1B" w14:textId="77777777" w:rsidR="00093E56" w:rsidRDefault="00093E56" w:rsidP="00093E56">
      <w:pPr>
        <w:spacing w:after="0" w:line="260" w:lineRule="atLeast"/>
        <w:rPr>
          <w:rFonts w:ascii="Arial" w:eastAsia="Times New Roman" w:hAnsi="Arial"/>
          <w:sz w:val="16"/>
          <w:szCs w:val="16"/>
        </w:rPr>
      </w:pPr>
    </w:p>
    <w:p w14:paraId="1529586F" w14:textId="77777777" w:rsidR="00A636AE" w:rsidRDefault="00A636AE" w:rsidP="00342E73">
      <w:pPr>
        <w:spacing w:after="0" w:line="260" w:lineRule="atLeast"/>
        <w:jc w:val="both"/>
        <w:rPr>
          <w:rFonts w:ascii="Arial" w:eastAsia="Times New Roman" w:hAnsi="Arial"/>
          <w:sz w:val="16"/>
          <w:szCs w:val="16"/>
        </w:rPr>
      </w:pPr>
    </w:p>
    <w:p w14:paraId="393B50C1" w14:textId="77777777" w:rsidR="00A24DF6" w:rsidRDefault="00342E73" w:rsidP="00342E73">
      <w:pPr>
        <w:spacing w:after="0" w:line="260" w:lineRule="atLeast"/>
        <w:jc w:val="both"/>
        <w:rPr>
          <w:rFonts w:ascii="Arial" w:hAnsi="Arial" w:cs="Arial"/>
          <w:sz w:val="20"/>
          <w:szCs w:val="20"/>
        </w:rPr>
      </w:pPr>
      <w:r w:rsidRPr="0049388F">
        <w:rPr>
          <w:rFonts w:ascii="Arial" w:hAnsi="Arial" w:cs="Arial"/>
          <w:sz w:val="20"/>
          <w:szCs w:val="20"/>
        </w:rPr>
        <w:lastRenderedPageBreak/>
        <w:t xml:space="preserve">Če je </w:t>
      </w:r>
      <w:r>
        <w:rPr>
          <w:rFonts w:ascii="Arial" w:hAnsi="Arial" w:cs="Arial"/>
          <w:sz w:val="20"/>
          <w:szCs w:val="20"/>
        </w:rPr>
        <w:t>S</w:t>
      </w:r>
      <w:r w:rsidRPr="0049388F">
        <w:rPr>
          <w:rFonts w:ascii="Arial" w:hAnsi="Arial" w:cs="Arial"/>
          <w:sz w:val="20"/>
          <w:szCs w:val="20"/>
        </w:rPr>
        <w:t xml:space="preserve">ubjekt Pasivni NFS, je treba </w:t>
      </w:r>
      <w:r>
        <w:rPr>
          <w:rFonts w:ascii="Arial" w:hAnsi="Arial" w:cs="Arial"/>
          <w:sz w:val="20"/>
          <w:szCs w:val="20"/>
        </w:rPr>
        <w:t>ugotoviti</w:t>
      </w:r>
      <w:r w:rsidRPr="0049388F">
        <w:rPr>
          <w:rFonts w:ascii="Arial" w:hAnsi="Arial" w:cs="Arial"/>
          <w:sz w:val="20"/>
          <w:szCs w:val="20"/>
        </w:rPr>
        <w:t xml:space="preserve"> skupno stanje ali vrednost računa. </w:t>
      </w:r>
    </w:p>
    <w:p w14:paraId="5EF514AF" w14:textId="77777777" w:rsidR="00A24DF6" w:rsidRDefault="00A24DF6" w:rsidP="00342E73">
      <w:pPr>
        <w:spacing w:after="0" w:line="260" w:lineRule="atLeast"/>
        <w:jc w:val="both"/>
        <w:rPr>
          <w:rFonts w:ascii="Arial" w:hAnsi="Arial" w:cs="Arial"/>
          <w:sz w:val="20"/>
          <w:szCs w:val="20"/>
        </w:rPr>
      </w:pPr>
    </w:p>
    <w:p w14:paraId="0E184D1D" w14:textId="3395CE50" w:rsidR="00342E73" w:rsidRPr="00DF1EDA" w:rsidRDefault="00342E73" w:rsidP="00342E73">
      <w:pPr>
        <w:spacing w:after="0" w:line="260" w:lineRule="atLeast"/>
        <w:jc w:val="both"/>
        <w:rPr>
          <w:rFonts w:ascii="Arial" w:hAnsi="Arial" w:cs="Arial"/>
          <w:sz w:val="20"/>
          <w:szCs w:val="20"/>
        </w:rPr>
      </w:pPr>
      <w:r w:rsidRPr="0049388F">
        <w:rPr>
          <w:rFonts w:ascii="Arial" w:hAnsi="Arial" w:cs="Arial"/>
          <w:sz w:val="20"/>
          <w:szCs w:val="20"/>
        </w:rPr>
        <w:t xml:space="preserve">Postopki dolžne skrbnosti so manj strogi za račune s skupnim stanjem ali vrednostjo </w:t>
      </w:r>
      <w:r w:rsidRPr="00EC3127">
        <w:rPr>
          <w:rFonts w:ascii="Arial" w:hAnsi="Arial" w:cs="Arial"/>
          <w:b/>
          <w:sz w:val="20"/>
          <w:szCs w:val="20"/>
        </w:rPr>
        <w:t>1.000.000 USD ali manj.</w:t>
      </w:r>
      <w:r>
        <w:rPr>
          <w:rFonts w:ascii="Arial" w:hAnsi="Arial" w:cs="Arial"/>
          <w:b/>
          <w:sz w:val="20"/>
          <w:szCs w:val="20"/>
        </w:rPr>
        <w:t xml:space="preserve"> </w:t>
      </w:r>
      <w:r w:rsidRPr="00DF1EDA">
        <w:rPr>
          <w:rFonts w:ascii="Arial" w:hAnsi="Arial" w:cs="Arial"/>
          <w:sz w:val="20"/>
          <w:szCs w:val="20"/>
        </w:rPr>
        <w:t xml:space="preserve">V primeru: </w:t>
      </w:r>
    </w:p>
    <w:p w14:paraId="0E184D1E" w14:textId="40A5FDB9" w:rsidR="00342E73" w:rsidRDefault="00342E73" w:rsidP="00342E73">
      <w:pPr>
        <w:pStyle w:val="Odstavekseznama"/>
        <w:numPr>
          <w:ilvl w:val="0"/>
          <w:numId w:val="10"/>
        </w:numPr>
        <w:spacing w:after="0" w:line="260" w:lineRule="atLeast"/>
        <w:jc w:val="both"/>
        <w:rPr>
          <w:rFonts w:ascii="Arial" w:hAnsi="Arial" w:cs="Arial"/>
          <w:b/>
          <w:sz w:val="20"/>
          <w:szCs w:val="20"/>
        </w:rPr>
      </w:pPr>
      <w:r>
        <w:rPr>
          <w:rFonts w:ascii="Arial" w:hAnsi="Arial" w:cs="Arial"/>
          <w:sz w:val="20"/>
          <w:szCs w:val="20"/>
        </w:rPr>
        <w:t>k</w:t>
      </w:r>
      <w:r w:rsidRPr="00DF1EDA">
        <w:rPr>
          <w:rFonts w:ascii="Arial" w:hAnsi="Arial" w:cs="Arial"/>
          <w:sz w:val="20"/>
          <w:szCs w:val="20"/>
        </w:rPr>
        <w:t xml:space="preserve">jer je skupno stanje ali vrednost računa </w:t>
      </w:r>
      <w:r w:rsidRPr="00DF1EDA">
        <w:rPr>
          <w:rFonts w:ascii="Arial" w:hAnsi="Arial" w:cs="Arial"/>
          <w:b/>
          <w:sz w:val="20"/>
          <w:szCs w:val="20"/>
        </w:rPr>
        <w:t>1.000.000 USD ali manj</w:t>
      </w:r>
      <w:r w:rsidRPr="00DF1EDA">
        <w:rPr>
          <w:rFonts w:ascii="Arial" w:hAnsi="Arial" w:cs="Arial"/>
          <w:sz w:val="20"/>
          <w:szCs w:val="20"/>
        </w:rPr>
        <w:t>,</w:t>
      </w:r>
      <w:r w:rsidRPr="00DF1EDA">
        <w:rPr>
          <w:rFonts w:ascii="Arial" w:hAnsi="Arial" w:cs="Arial"/>
          <w:b/>
          <w:sz w:val="20"/>
          <w:szCs w:val="20"/>
        </w:rPr>
        <w:t xml:space="preserve"> </w:t>
      </w:r>
      <w:r w:rsidRPr="00DF1EDA">
        <w:rPr>
          <w:rFonts w:ascii="Arial" w:hAnsi="Arial" w:cs="Arial"/>
          <w:sz w:val="20"/>
          <w:szCs w:val="20"/>
        </w:rPr>
        <w:t xml:space="preserve">se Poročevalska finančna institucija z namenom ugotovitve Obvladujočih oseb Pasivnega NFS in ugotovitve, ali gre za Osebe, o katerih se poroča, </w:t>
      </w:r>
      <w:r w:rsidRPr="00DF1EDA">
        <w:rPr>
          <w:rFonts w:ascii="Arial" w:hAnsi="Arial" w:cs="Arial"/>
          <w:b/>
          <w:sz w:val="20"/>
          <w:szCs w:val="20"/>
        </w:rPr>
        <w:t xml:space="preserve">lahko zanese na podatke, zbrane in </w:t>
      </w:r>
      <w:r w:rsidRPr="008608F3">
        <w:rPr>
          <w:rFonts w:ascii="Arial" w:hAnsi="Arial" w:cs="Arial"/>
          <w:b/>
          <w:sz w:val="20"/>
          <w:szCs w:val="20"/>
        </w:rPr>
        <w:t>hranjene v skladu s Postopki za preprečevanje pranj</w:t>
      </w:r>
      <w:r w:rsidR="009E22A3" w:rsidRPr="008608F3">
        <w:rPr>
          <w:rFonts w:ascii="Arial" w:hAnsi="Arial" w:cs="Arial"/>
          <w:b/>
          <w:sz w:val="20"/>
          <w:szCs w:val="20"/>
        </w:rPr>
        <w:t>a denarja ali poznavanja strank</w:t>
      </w:r>
      <w:r w:rsidR="00A24DF6" w:rsidRPr="008608F3">
        <w:rPr>
          <w:rFonts w:ascii="Arial" w:hAnsi="Arial" w:cs="Arial"/>
          <w:b/>
          <w:sz w:val="20"/>
          <w:szCs w:val="20"/>
        </w:rPr>
        <w:t xml:space="preserve"> </w:t>
      </w:r>
      <w:r w:rsidR="00A24DF6" w:rsidRPr="008608F3">
        <w:rPr>
          <w:rFonts w:ascii="Arial" w:hAnsi="Arial" w:cs="Arial"/>
          <w:sz w:val="20"/>
          <w:szCs w:val="20"/>
        </w:rPr>
        <w:t>(pododstavek</w:t>
      </w:r>
      <w:r w:rsidR="00A24DF6" w:rsidRPr="008608F3">
        <w:rPr>
          <w:rFonts w:ascii="Arial" w:hAnsi="Arial" w:cs="Arial"/>
          <w:b/>
          <w:sz w:val="20"/>
          <w:szCs w:val="20"/>
        </w:rPr>
        <w:t xml:space="preserve"> </w:t>
      </w:r>
      <w:r w:rsidR="00A24DF6" w:rsidRPr="008608F3">
        <w:rPr>
          <w:rFonts w:ascii="Arial" w:hAnsi="Arial" w:cs="Arial"/>
          <w:sz w:val="20"/>
          <w:szCs w:val="20"/>
        </w:rPr>
        <w:t xml:space="preserve">D(2)(c)(i) v </w:t>
      </w:r>
      <w:r w:rsidR="004826FE" w:rsidRPr="008608F3">
        <w:rPr>
          <w:rFonts w:ascii="Arial" w:hAnsi="Arial" w:cs="Arial"/>
          <w:sz w:val="20"/>
          <w:szCs w:val="20"/>
        </w:rPr>
        <w:t>o</w:t>
      </w:r>
      <w:r w:rsidR="00A24DF6" w:rsidRPr="008608F3">
        <w:rPr>
          <w:rFonts w:ascii="Arial" w:hAnsi="Arial" w:cs="Arial"/>
          <w:sz w:val="20"/>
          <w:szCs w:val="20"/>
        </w:rPr>
        <w:t xml:space="preserve">ddelku V </w:t>
      </w:r>
      <w:r w:rsidR="004826FE" w:rsidRPr="008608F3">
        <w:rPr>
          <w:rFonts w:ascii="Arial" w:hAnsi="Arial" w:cs="Arial"/>
          <w:sz w:val="20"/>
          <w:szCs w:val="20"/>
        </w:rPr>
        <w:t xml:space="preserve">priloge I </w:t>
      </w:r>
      <w:r w:rsidR="00A24DF6" w:rsidRPr="008608F3">
        <w:rPr>
          <w:rFonts w:ascii="Arial" w:hAnsi="Arial" w:cs="Arial"/>
          <w:sz w:val="20"/>
          <w:szCs w:val="20"/>
        </w:rPr>
        <w:t>Direktive)</w:t>
      </w:r>
      <w:r w:rsidR="009E22A3" w:rsidRPr="008608F3">
        <w:rPr>
          <w:rFonts w:ascii="Arial" w:hAnsi="Arial" w:cs="Arial"/>
          <w:b/>
          <w:sz w:val="20"/>
          <w:szCs w:val="20"/>
        </w:rPr>
        <w:t>;</w:t>
      </w:r>
    </w:p>
    <w:p w14:paraId="0E184D1F" w14:textId="77777777" w:rsidR="00342E73" w:rsidRDefault="00342E73" w:rsidP="00342E73">
      <w:pPr>
        <w:pStyle w:val="Odstavekseznama"/>
        <w:spacing w:after="0" w:line="260" w:lineRule="atLeast"/>
        <w:jc w:val="both"/>
        <w:rPr>
          <w:rFonts w:ascii="Arial" w:hAnsi="Arial" w:cs="Arial"/>
          <w:b/>
          <w:sz w:val="20"/>
          <w:szCs w:val="20"/>
        </w:rPr>
      </w:pPr>
    </w:p>
    <w:p w14:paraId="74005554" w14:textId="4C3E5944" w:rsidR="00A24DF6" w:rsidRPr="001C543B" w:rsidRDefault="00342E73" w:rsidP="00A24DF6">
      <w:pPr>
        <w:pStyle w:val="Odstavekseznama"/>
        <w:numPr>
          <w:ilvl w:val="0"/>
          <w:numId w:val="10"/>
        </w:numPr>
        <w:spacing w:after="0" w:line="260" w:lineRule="atLeast"/>
        <w:jc w:val="both"/>
        <w:rPr>
          <w:rFonts w:ascii="Arial" w:hAnsi="Arial" w:cs="Arial"/>
          <w:b/>
          <w:sz w:val="20"/>
          <w:szCs w:val="20"/>
        </w:rPr>
      </w:pPr>
      <w:r w:rsidRPr="001C543B">
        <w:rPr>
          <w:rFonts w:ascii="Arial" w:hAnsi="Arial" w:cs="Arial"/>
          <w:sz w:val="20"/>
          <w:szCs w:val="20"/>
        </w:rPr>
        <w:t xml:space="preserve">kjer pa stanje ali vrednost računa </w:t>
      </w:r>
      <w:r w:rsidRPr="001C543B">
        <w:rPr>
          <w:rFonts w:ascii="Arial" w:hAnsi="Arial" w:cs="Arial"/>
          <w:b/>
          <w:sz w:val="20"/>
          <w:szCs w:val="20"/>
        </w:rPr>
        <w:t>presega 1.000.000 USD</w:t>
      </w:r>
      <w:r w:rsidRPr="001C543B">
        <w:rPr>
          <w:rFonts w:ascii="Arial" w:hAnsi="Arial" w:cs="Arial"/>
          <w:sz w:val="20"/>
          <w:szCs w:val="20"/>
        </w:rPr>
        <w:t xml:space="preserve">, mora Poročevalska finančna institucija pridobiti </w:t>
      </w:r>
      <w:r w:rsidRPr="001C543B">
        <w:rPr>
          <w:rFonts w:ascii="Arial" w:hAnsi="Arial" w:cs="Arial"/>
          <w:b/>
          <w:sz w:val="20"/>
          <w:szCs w:val="20"/>
        </w:rPr>
        <w:t xml:space="preserve">samopotrdilo glede Obvladujoče osebe, </w:t>
      </w:r>
      <w:r w:rsidRPr="001C543B">
        <w:rPr>
          <w:rFonts w:ascii="Arial" w:hAnsi="Arial" w:cs="Arial"/>
          <w:sz w:val="20"/>
          <w:szCs w:val="20"/>
        </w:rPr>
        <w:t>ki ga lahko zagotovi</w:t>
      </w:r>
      <w:r w:rsidRPr="001C543B">
        <w:rPr>
          <w:rFonts w:ascii="Arial" w:hAnsi="Arial" w:cs="Arial"/>
          <w:b/>
          <w:sz w:val="20"/>
          <w:szCs w:val="20"/>
        </w:rPr>
        <w:t xml:space="preserve"> </w:t>
      </w:r>
      <w:r w:rsidRPr="001C543B">
        <w:rPr>
          <w:rFonts w:ascii="Arial" w:hAnsi="Arial" w:cs="Arial"/>
          <w:sz w:val="20"/>
          <w:szCs w:val="20"/>
        </w:rPr>
        <w:t xml:space="preserve">Subjekt – imetnik obstoječega računa </w:t>
      </w:r>
      <w:r w:rsidRPr="001C543B">
        <w:rPr>
          <w:rFonts w:ascii="Arial" w:hAnsi="Arial" w:cs="Arial"/>
          <w:b/>
          <w:sz w:val="20"/>
          <w:szCs w:val="20"/>
        </w:rPr>
        <w:t>ali</w:t>
      </w:r>
      <w:r w:rsidRPr="001C543B">
        <w:rPr>
          <w:rFonts w:ascii="Arial" w:hAnsi="Arial" w:cs="Arial"/>
          <w:sz w:val="20"/>
          <w:szCs w:val="20"/>
        </w:rPr>
        <w:t xml:space="preserve"> Obvladujoča oseba (vzorec samopotrdila ter zahteve, ki jih je potrebno upoštevati glede veljavnosti samopotrdila, so navedeni v dokumentu Postopki dolžne skrbnosti pri identifikaciji Obvladujočih oseb Pasivnega </w:t>
      </w:r>
      <w:r w:rsidRPr="008608F3">
        <w:rPr>
          <w:rFonts w:ascii="Arial" w:hAnsi="Arial" w:cs="Arial"/>
          <w:sz w:val="20"/>
          <w:szCs w:val="20"/>
        </w:rPr>
        <w:t>NFS)</w:t>
      </w:r>
      <w:r w:rsidR="00A24DF6" w:rsidRPr="008608F3">
        <w:rPr>
          <w:rFonts w:ascii="Arial" w:hAnsi="Arial" w:cs="Arial"/>
          <w:sz w:val="20"/>
          <w:szCs w:val="20"/>
        </w:rPr>
        <w:t xml:space="preserve"> (pododstavek</w:t>
      </w:r>
      <w:r w:rsidR="00A24DF6" w:rsidRPr="008608F3">
        <w:rPr>
          <w:rFonts w:ascii="Arial" w:hAnsi="Arial" w:cs="Arial"/>
          <w:b/>
          <w:sz w:val="20"/>
          <w:szCs w:val="20"/>
        </w:rPr>
        <w:t xml:space="preserve"> </w:t>
      </w:r>
      <w:r w:rsidR="00A24DF6" w:rsidRPr="008608F3">
        <w:rPr>
          <w:rFonts w:ascii="Arial" w:hAnsi="Arial" w:cs="Arial"/>
          <w:sz w:val="20"/>
          <w:szCs w:val="20"/>
        </w:rPr>
        <w:t>D(2)(c)(ii) v Oddelku V</w:t>
      </w:r>
      <w:r w:rsidR="000124ED" w:rsidRPr="008608F3">
        <w:rPr>
          <w:rFonts w:ascii="Arial" w:hAnsi="Arial" w:cs="Arial"/>
          <w:sz w:val="20"/>
          <w:szCs w:val="20"/>
        </w:rPr>
        <w:t xml:space="preserve"> priloge I</w:t>
      </w:r>
      <w:r w:rsidR="00A24DF6" w:rsidRPr="008608F3">
        <w:rPr>
          <w:rFonts w:ascii="Arial" w:hAnsi="Arial" w:cs="Arial"/>
          <w:sz w:val="20"/>
          <w:szCs w:val="20"/>
        </w:rPr>
        <w:t xml:space="preserve"> Direktive)</w:t>
      </w:r>
      <w:r w:rsidR="00A24DF6" w:rsidRPr="008608F3">
        <w:rPr>
          <w:rFonts w:ascii="Arial" w:hAnsi="Arial" w:cs="Arial"/>
          <w:b/>
          <w:sz w:val="20"/>
          <w:szCs w:val="20"/>
        </w:rPr>
        <w:t>.</w:t>
      </w:r>
    </w:p>
    <w:p w14:paraId="0E184D20" w14:textId="36236E75" w:rsidR="00342E73" w:rsidRPr="00DF1EDA" w:rsidRDefault="00342E73" w:rsidP="00A24DF6">
      <w:pPr>
        <w:pStyle w:val="Odstavekseznama"/>
        <w:spacing w:after="0" w:line="260" w:lineRule="atLeast"/>
        <w:jc w:val="both"/>
        <w:rPr>
          <w:rFonts w:ascii="Arial" w:hAnsi="Arial" w:cs="Arial"/>
          <w:sz w:val="20"/>
          <w:szCs w:val="20"/>
        </w:rPr>
      </w:pPr>
    </w:p>
    <w:p w14:paraId="0E184D21" w14:textId="77777777" w:rsidR="00342E73" w:rsidRPr="0081297A" w:rsidRDefault="00342E73" w:rsidP="00342E73">
      <w:pPr>
        <w:spacing w:after="0" w:line="260" w:lineRule="atLeast"/>
        <w:jc w:val="both"/>
        <w:rPr>
          <w:rFonts w:ascii="Arial" w:hAnsi="Arial" w:cs="Arial"/>
          <w:sz w:val="20"/>
          <w:szCs w:val="20"/>
        </w:rPr>
      </w:pPr>
    </w:p>
    <w:p w14:paraId="0E184D22" w14:textId="77777777" w:rsidR="00342E73" w:rsidRPr="009E22A3" w:rsidRDefault="00342E73" w:rsidP="00342E73">
      <w:pPr>
        <w:jc w:val="both"/>
        <w:rPr>
          <w:rFonts w:ascii="Arial" w:hAnsi="Arial" w:cs="Arial"/>
          <w:sz w:val="20"/>
          <w:szCs w:val="20"/>
        </w:rPr>
      </w:pPr>
      <w:r w:rsidRPr="009E22A3">
        <w:rPr>
          <w:rFonts w:ascii="Arial" w:hAnsi="Arial" w:cs="Arial"/>
          <w:sz w:val="20"/>
          <w:szCs w:val="20"/>
        </w:rPr>
        <w:t xml:space="preserve">Samopotrdilo je lahko predloženo na kakršenkoli način ali v kakršnikoli obliki (npr. elektronsko v pdf. obliki ali kot skeniran dokument) in mora biti </w:t>
      </w:r>
      <w:r w:rsidRPr="009E22A3">
        <w:rPr>
          <w:rFonts w:ascii="Arial" w:hAnsi="Arial" w:cs="Arial"/>
          <w:b/>
          <w:sz w:val="20"/>
          <w:szCs w:val="20"/>
        </w:rPr>
        <w:t>podpisano</w:t>
      </w:r>
      <w:r w:rsidRPr="009E22A3">
        <w:rPr>
          <w:rFonts w:ascii="Arial" w:hAnsi="Arial" w:cs="Arial"/>
          <w:sz w:val="20"/>
          <w:szCs w:val="20"/>
        </w:rPr>
        <w:t xml:space="preserve"> (ali drugače pozivno odobreno) s strani Obvladujoče osebe ali osebe, ki ima pooblastilo s strani imetnika računa ali Obvladujoče osebe (</w:t>
      </w:r>
      <w:r w:rsidRPr="009E22A3">
        <w:rPr>
          <w:rFonts w:ascii="Arial" w:eastAsia="SimSun" w:hAnsi="Arial" w:cs="Arial"/>
          <w:kern w:val="2"/>
          <w:sz w:val="20"/>
          <w:szCs w:val="20"/>
          <w:lang w:eastAsia="ar-SA"/>
        </w:rPr>
        <w:t xml:space="preserve">zakonitega zastopnika/pooblaščenca imetnika računa) in </w:t>
      </w:r>
      <w:r w:rsidRPr="009E22A3">
        <w:rPr>
          <w:rFonts w:ascii="Arial" w:eastAsia="SimSun" w:hAnsi="Arial" w:cs="Arial"/>
          <w:b/>
          <w:kern w:val="2"/>
          <w:sz w:val="20"/>
          <w:szCs w:val="20"/>
          <w:lang w:eastAsia="ar-SA"/>
        </w:rPr>
        <w:t xml:space="preserve">datirano. </w:t>
      </w:r>
      <w:r w:rsidRPr="009E22A3">
        <w:rPr>
          <w:rFonts w:ascii="Arial" w:hAnsi="Arial" w:cs="Arial"/>
          <w:sz w:val="20"/>
          <w:szCs w:val="20"/>
        </w:rPr>
        <w:t>Če je samopotrdilo zagotovljeno elektronsko, mora sistem zagotavljati, da je prejeta informacija dejansko enaka posredovani; da se zagotavlja revizijska sled vseh uporabniških dostopov do samopotrdila; da je oseba, ki dostopa do sistema in pošilja samopotrdila oseba, ki je navedena na samopotrdilu ter da je možno na zahtevo zagotoviti papirnati izvod vseh elektronsko posredovanih samopotrdil.</w:t>
      </w:r>
    </w:p>
    <w:p w14:paraId="0E184D23" w14:textId="77777777" w:rsidR="00342E73" w:rsidRPr="009E22A3" w:rsidRDefault="00342E73" w:rsidP="00342E73">
      <w:pPr>
        <w:jc w:val="both"/>
        <w:rPr>
          <w:rFonts w:ascii="Arial" w:hAnsi="Arial" w:cs="Arial"/>
          <w:sz w:val="20"/>
          <w:szCs w:val="20"/>
        </w:rPr>
      </w:pPr>
      <w:r w:rsidRPr="009E22A3">
        <w:rPr>
          <w:rFonts w:ascii="Arial" w:hAnsi="Arial" w:cs="Arial"/>
          <w:sz w:val="20"/>
          <w:szCs w:val="20"/>
        </w:rPr>
        <w:t xml:space="preserve">Šteje se, da je samopotrdilo »drugače pozitivno odobreno«, če je oseba, ki je izpolnila samopotrdilo nedvoumno in jasno potrdila, da se strinja z izpolnjenim samopotrdilom. V vsakem primeru mora poročevalska finančna institucija zagotoviti, da lahko verodostojno prikaže pridobljeno pozitivno odobritev samopotrdila (npr. glasovni posnetek, digitalni podpis, ipd.). Pričakuje se, da bo poročevalska finančna institucija pri pridobivanju samopotrdila izbrala enak pristop kot pri odprtju računa. V vsakem primeru pa mora zagotoviti hrambo samopotrdila in dokaznih listin za namene postopkov nadzora. </w:t>
      </w:r>
    </w:p>
    <w:p w14:paraId="0E184D24" w14:textId="77777777" w:rsidR="00342E73" w:rsidRPr="009E22A3" w:rsidRDefault="00342E73" w:rsidP="00342E73">
      <w:pPr>
        <w:jc w:val="both"/>
        <w:rPr>
          <w:rFonts w:ascii="Arial" w:hAnsi="Arial" w:cs="Arial"/>
          <w:sz w:val="20"/>
          <w:szCs w:val="20"/>
        </w:rPr>
      </w:pPr>
      <w:r w:rsidRPr="009E22A3">
        <w:rPr>
          <w:rFonts w:ascii="Arial" w:hAnsi="Arial" w:cs="Arial"/>
          <w:sz w:val="20"/>
          <w:szCs w:val="20"/>
        </w:rPr>
        <w:t xml:space="preserve">Samopotrdilo </w:t>
      </w:r>
      <w:r w:rsidRPr="009E22A3">
        <w:rPr>
          <w:rFonts w:ascii="Arial" w:hAnsi="Arial" w:cs="Arial"/>
          <w:b/>
          <w:sz w:val="20"/>
          <w:szCs w:val="20"/>
        </w:rPr>
        <w:t>mora vključevati</w:t>
      </w:r>
      <w:r w:rsidRPr="009E22A3">
        <w:rPr>
          <w:rFonts w:ascii="Arial" w:hAnsi="Arial" w:cs="Arial"/>
          <w:sz w:val="20"/>
          <w:szCs w:val="20"/>
        </w:rPr>
        <w:t xml:space="preserve"> naslednje podatke: </w:t>
      </w:r>
    </w:p>
    <w:p w14:paraId="0E184D25" w14:textId="77777777" w:rsidR="00342E73" w:rsidRPr="009E22A3" w:rsidRDefault="00342E73" w:rsidP="00342E73">
      <w:pPr>
        <w:numPr>
          <w:ilvl w:val="0"/>
          <w:numId w:val="11"/>
        </w:numPr>
        <w:spacing w:after="0" w:line="260" w:lineRule="atLeast"/>
        <w:jc w:val="both"/>
        <w:rPr>
          <w:rFonts w:ascii="Arial" w:hAnsi="Arial" w:cs="Arial"/>
          <w:sz w:val="20"/>
          <w:szCs w:val="20"/>
        </w:rPr>
      </w:pPr>
      <w:r w:rsidRPr="009E22A3">
        <w:rPr>
          <w:rFonts w:ascii="Arial" w:hAnsi="Arial" w:cs="Arial"/>
          <w:sz w:val="20"/>
          <w:szCs w:val="20"/>
        </w:rPr>
        <w:t>ime obvladujoče osebe;</w:t>
      </w:r>
    </w:p>
    <w:p w14:paraId="0E184D26" w14:textId="77777777" w:rsidR="00342E73" w:rsidRPr="009E22A3" w:rsidRDefault="00342E73" w:rsidP="00342E73">
      <w:pPr>
        <w:numPr>
          <w:ilvl w:val="0"/>
          <w:numId w:val="11"/>
        </w:numPr>
        <w:spacing w:after="0" w:line="260" w:lineRule="atLeast"/>
        <w:jc w:val="both"/>
        <w:rPr>
          <w:rFonts w:ascii="Arial" w:hAnsi="Arial" w:cs="Arial"/>
          <w:sz w:val="20"/>
          <w:szCs w:val="20"/>
        </w:rPr>
      </w:pPr>
      <w:r w:rsidRPr="009E22A3">
        <w:rPr>
          <w:rFonts w:ascii="Arial" w:hAnsi="Arial" w:cs="Arial"/>
          <w:sz w:val="20"/>
          <w:szCs w:val="20"/>
        </w:rPr>
        <w:t xml:space="preserve">naslov v državi rezidentstva; </w:t>
      </w:r>
    </w:p>
    <w:p w14:paraId="0E184D27" w14:textId="77777777" w:rsidR="00342E73" w:rsidRPr="009E22A3" w:rsidRDefault="00342E73" w:rsidP="00342E73">
      <w:pPr>
        <w:numPr>
          <w:ilvl w:val="0"/>
          <w:numId w:val="11"/>
        </w:numPr>
        <w:spacing w:after="0" w:line="260" w:lineRule="atLeast"/>
        <w:jc w:val="both"/>
        <w:rPr>
          <w:rFonts w:ascii="Arial" w:hAnsi="Arial" w:cs="Arial"/>
          <w:sz w:val="20"/>
          <w:szCs w:val="20"/>
        </w:rPr>
      </w:pPr>
      <w:r w:rsidRPr="009E22A3">
        <w:rPr>
          <w:rFonts w:ascii="Arial" w:hAnsi="Arial" w:cs="Arial"/>
          <w:sz w:val="20"/>
          <w:szCs w:val="20"/>
        </w:rPr>
        <w:t xml:space="preserve">državo rezidentstva za davčne namene; </w:t>
      </w:r>
    </w:p>
    <w:p w14:paraId="0E184D28" w14:textId="77777777" w:rsidR="00342E73" w:rsidRPr="009E22A3" w:rsidRDefault="00342E73" w:rsidP="00342E73">
      <w:pPr>
        <w:numPr>
          <w:ilvl w:val="0"/>
          <w:numId w:val="11"/>
        </w:numPr>
        <w:spacing w:after="0" w:line="260" w:lineRule="atLeast"/>
        <w:jc w:val="both"/>
        <w:rPr>
          <w:rFonts w:ascii="Arial" w:hAnsi="Arial" w:cs="Arial"/>
          <w:sz w:val="20"/>
          <w:szCs w:val="20"/>
        </w:rPr>
      </w:pPr>
      <w:r w:rsidRPr="009E22A3">
        <w:rPr>
          <w:rFonts w:ascii="Arial" w:hAnsi="Arial" w:cs="Arial"/>
          <w:sz w:val="20"/>
          <w:szCs w:val="20"/>
        </w:rPr>
        <w:t>datum in kraj rojstva obvladujoče osebe;</w:t>
      </w:r>
    </w:p>
    <w:p w14:paraId="0E184D29" w14:textId="77777777" w:rsidR="00342E73" w:rsidRPr="009E22A3" w:rsidRDefault="00342E73" w:rsidP="00342E73">
      <w:pPr>
        <w:numPr>
          <w:ilvl w:val="0"/>
          <w:numId w:val="11"/>
        </w:numPr>
        <w:spacing w:after="0" w:line="260" w:lineRule="atLeast"/>
        <w:jc w:val="both"/>
        <w:rPr>
          <w:rFonts w:ascii="Arial" w:hAnsi="Arial" w:cs="Arial"/>
          <w:sz w:val="20"/>
          <w:szCs w:val="20"/>
        </w:rPr>
      </w:pPr>
      <w:r w:rsidRPr="009E22A3">
        <w:rPr>
          <w:rFonts w:ascii="Arial" w:hAnsi="Arial" w:cs="Arial"/>
          <w:sz w:val="20"/>
          <w:szCs w:val="20"/>
        </w:rPr>
        <w:t>identifikacijsko številko obvladujoče osebe (davčna številka oziroma številka za davčne namene davčnega zavezanca - v nadaljevanju: davčna številka) izdano v državi članici / jurisdikciji, v katero je treba poročati (razen v primerih, če zadevna jurisdikcija davčne številke ni izdala) in</w:t>
      </w:r>
    </w:p>
    <w:p w14:paraId="0E184D2A" w14:textId="77777777" w:rsidR="00342E73" w:rsidRPr="009E22A3" w:rsidRDefault="00342E73" w:rsidP="00342E73">
      <w:pPr>
        <w:numPr>
          <w:ilvl w:val="0"/>
          <w:numId w:val="11"/>
        </w:numPr>
        <w:spacing w:after="0" w:line="260" w:lineRule="atLeast"/>
        <w:jc w:val="both"/>
        <w:rPr>
          <w:rFonts w:ascii="Arial" w:hAnsi="Arial" w:cs="Arial"/>
          <w:sz w:val="20"/>
          <w:szCs w:val="20"/>
        </w:rPr>
      </w:pPr>
      <w:r w:rsidRPr="009E22A3">
        <w:rPr>
          <w:rFonts w:ascii="Arial" w:hAnsi="Arial" w:cs="Arial"/>
          <w:sz w:val="20"/>
          <w:szCs w:val="20"/>
        </w:rPr>
        <w:t>naziv in sedež subjekta, v kateri je obvladujoča oseba.</w:t>
      </w:r>
    </w:p>
    <w:p w14:paraId="0E184D2B" w14:textId="77777777" w:rsidR="00342E73" w:rsidRPr="009E22A3" w:rsidRDefault="00342E73" w:rsidP="00342E73">
      <w:pPr>
        <w:jc w:val="both"/>
        <w:rPr>
          <w:rFonts w:ascii="Arial" w:eastAsia="SimSun" w:hAnsi="Arial" w:cs="Arial"/>
          <w:kern w:val="2"/>
          <w:sz w:val="20"/>
          <w:szCs w:val="20"/>
          <w:lang w:eastAsia="ar-SA"/>
        </w:rPr>
      </w:pPr>
    </w:p>
    <w:p w14:paraId="0E184D2C" w14:textId="77777777" w:rsidR="00342E73" w:rsidRPr="009E22A3" w:rsidRDefault="00342E73" w:rsidP="00342E73">
      <w:pPr>
        <w:jc w:val="both"/>
        <w:rPr>
          <w:rFonts w:ascii="Arial" w:eastAsia="SimSun" w:hAnsi="Arial" w:cs="Arial"/>
          <w:kern w:val="2"/>
          <w:sz w:val="20"/>
          <w:szCs w:val="20"/>
          <w:lang w:eastAsia="ar-SA"/>
        </w:rPr>
      </w:pPr>
      <w:r w:rsidRPr="009E22A3">
        <w:rPr>
          <w:rFonts w:ascii="Arial" w:eastAsia="SimSun" w:hAnsi="Arial" w:cs="Arial"/>
          <w:kern w:val="2"/>
          <w:sz w:val="20"/>
          <w:szCs w:val="20"/>
          <w:lang w:eastAsia="ar-SA"/>
        </w:rPr>
        <w:t>Samopotrdilo je lahko tudi predizpolnjeno s strani poročevalske finančne institucije, vendar samo v zvezi s podatki, s katerimi finančna institucija že razpolaga v svojih evidencah (nikakor pa to niso podatki o davčnem rezidentstvu).</w:t>
      </w:r>
    </w:p>
    <w:p w14:paraId="0E184D2D" w14:textId="77777777" w:rsidR="00342E73" w:rsidRPr="009E22A3" w:rsidRDefault="00342E73" w:rsidP="00342E73">
      <w:pPr>
        <w:spacing w:after="0" w:line="260" w:lineRule="atLeast"/>
        <w:jc w:val="both"/>
        <w:rPr>
          <w:rFonts w:ascii="Arial" w:hAnsi="Arial" w:cs="Arial"/>
          <w:sz w:val="20"/>
          <w:szCs w:val="20"/>
        </w:rPr>
      </w:pPr>
      <w:r w:rsidRPr="009E22A3">
        <w:rPr>
          <w:rFonts w:ascii="Arial" w:hAnsi="Arial" w:cs="Arial"/>
          <w:sz w:val="20"/>
          <w:szCs w:val="20"/>
        </w:rPr>
        <w:t xml:space="preserve">Ko poročevalska finančna institucija pridobi samopotrdilo, </w:t>
      </w:r>
      <w:r w:rsidRPr="009E22A3">
        <w:rPr>
          <w:rFonts w:ascii="Arial" w:hAnsi="Arial" w:cs="Arial"/>
          <w:b/>
          <w:sz w:val="20"/>
          <w:szCs w:val="20"/>
        </w:rPr>
        <w:t>mora potrditi sprejemljivost</w:t>
      </w:r>
      <w:r w:rsidRPr="009E22A3">
        <w:rPr>
          <w:rFonts w:ascii="Arial" w:hAnsi="Arial" w:cs="Arial"/>
          <w:sz w:val="20"/>
          <w:szCs w:val="20"/>
        </w:rPr>
        <w:t xml:space="preserve"> takšnega samopotrdila na podlagi podatkov, ki jih je poročevalska finančna institucija pridobila v zvezi z </w:t>
      </w:r>
      <w:r w:rsidRPr="009E22A3">
        <w:rPr>
          <w:rFonts w:ascii="Arial" w:hAnsi="Arial" w:cs="Arial"/>
          <w:sz w:val="20"/>
          <w:szCs w:val="20"/>
        </w:rPr>
        <w:lastRenderedPageBreak/>
        <w:t xml:space="preserve">odprtjem računa, vključno s kakršno koli dokumentacijo, zbrano v skladu s postopki za preprečevanje pranja denarja ali poznavanja strank. </w:t>
      </w:r>
    </w:p>
    <w:p w14:paraId="0E184D2E" w14:textId="77777777" w:rsidR="00342E73" w:rsidRPr="009E22A3" w:rsidRDefault="00342E73" w:rsidP="00342E73">
      <w:pPr>
        <w:spacing w:after="0" w:line="260" w:lineRule="atLeast"/>
        <w:jc w:val="both"/>
        <w:rPr>
          <w:rFonts w:ascii="Arial" w:hAnsi="Arial" w:cs="Arial"/>
          <w:sz w:val="20"/>
          <w:szCs w:val="20"/>
        </w:rPr>
      </w:pPr>
    </w:p>
    <w:p w14:paraId="0E184D2F" w14:textId="77777777" w:rsidR="00342E73" w:rsidRPr="009E22A3" w:rsidRDefault="00342E73" w:rsidP="00342E73">
      <w:pPr>
        <w:spacing w:after="0" w:line="260" w:lineRule="atLeast"/>
        <w:jc w:val="both"/>
        <w:rPr>
          <w:rFonts w:ascii="Arial" w:eastAsia="SimSun" w:hAnsi="Arial" w:cs="Arial"/>
          <w:kern w:val="1"/>
          <w:sz w:val="20"/>
          <w:szCs w:val="20"/>
          <w:lang w:eastAsia="ar-SA"/>
        </w:rPr>
      </w:pPr>
      <w:r w:rsidRPr="009E22A3">
        <w:rPr>
          <w:rFonts w:ascii="Arial" w:hAnsi="Arial" w:cs="Arial"/>
          <w:sz w:val="20"/>
          <w:szCs w:val="20"/>
        </w:rPr>
        <w:t>Šteje se, da je poročevalska finančna institucija potrdila sprejemljivost takšnega samopotrdila, če ne spozna ali utemeljeno ne domneva, da je samopotrdilo nepravilno ali nezanesljivo. Praviloma se šteje, da finančna institucija ne more potrditi sprejemljivosti samopotrdila, če n</w:t>
      </w:r>
      <w:r w:rsidRPr="009E22A3">
        <w:rPr>
          <w:rFonts w:ascii="Arial" w:eastAsia="SimSun" w:hAnsi="Arial" w:cs="Arial"/>
          <w:kern w:val="1"/>
          <w:sz w:val="20"/>
          <w:szCs w:val="20"/>
          <w:lang w:eastAsia="ar-SA"/>
        </w:rPr>
        <w:t xml:space="preserve">aslov prebivališča posameznika, ki ga stranka navede na samopotrdilu, ni v isti državi/jurisdikciji, za katero imetnik računa trdi, da je rezident za davčne namene. </w:t>
      </w:r>
    </w:p>
    <w:p w14:paraId="0E184D30" w14:textId="77777777" w:rsidR="00342E73" w:rsidRPr="009E22A3" w:rsidRDefault="00342E73" w:rsidP="00342E73">
      <w:pPr>
        <w:spacing w:after="0" w:line="260" w:lineRule="atLeast"/>
        <w:jc w:val="both"/>
        <w:rPr>
          <w:rFonts w:ascii="Arial" w:hAnsi="Arial" w:cs="Arial"/>
          <w:sz w:val="20"/>
          <w:szCs w:val="20"/>
        </w:rPr>
      </w:pPr>
    </w:p>
    <w:p w14:paraId="0E184D31" w14:textId="77777777" w:rsidR="00342E73" w:rsidRPr="009E22A3" w:rsidRDefault="00342E73" w:rsidP="00342E73">
      <w:pPr>
        <w:jc w:val="both"/>
        <w:rPr>
          <w:rFonts w:ascii="Arial" w:eastAsia="SimSun" w:hAnsi="Arial" w:cs="Arial"/>
          <w:b/>
          <w:kern w:val="1"/>
          <w:sz w:val="20"/>
          <w:szCs w:val="20"/>
          <w:lang w:eastAsia="ar-SA"/>
        </w:rPr>
      </w:pPr>
      <w:r w:rsidRPr="009E22A3">
        <w:rPr>
          <w:rFonts w:ascii="Arial" w:hAnsi="Arial" w:cs="Arial"/>
          <w:sz w:val="20"/>
          <w:szCs w:val="20"/>
        </w:rPr>
        <w:t xml:space="preserve">V skladu z določbo petega odstavka 255.b člena ZDavP-2I morajo biti iz dokumentacije poročevalske finančne institucije oziroma tretje osebe kot ponudnika storitev, ki jo vodi v zvezi z izvajanjem postopkov dolžne skrbnosti, razvidni postopki, po katerih so bile informacije zbrane. Dokumentacija, vključno s samopotrdili in dokaznimi listinami, se hrani 10 let od poteka leta, na katero se nanaša, na način iz 32. člena ZDavP-2. </w:t>
      </w:r>
    </w:p>
    <w:p w14:paraId="0E184D33" w14:textId="77777777" w:rsidR="00342E73" w:rsidRDefault="00342E73" w:rsidP="00342E73">
      <w:pPr>
        <w:spacing w:after="0" w:line="260" w:lineRule="atLeast"/>
        <w:jc w:val="both"/>
        <w:rPr>
          <w:rFonts w:ascii="Arial" w:hAnsi="Arial" w:cs="Arial"/>
          <w:sz w:val="20"/>
          <w:szCs w:val="20"/>
        </w:rPr>
      </w:pPr>
      <w:bookmarkStart w:id="59" w:name="_GoBack"/>
      <w:bookmarkEnd w:id="59"/>
      <w:r>
        <w:rPr>
          <w:rFonts w:ascii="Arial" w:hAnsi="Arial" w:cs="Arial"/>
          <w:sz w:val="20"/>
          <w:szCs w:val="20"/>
        </w:rPr>
        <w:t xml:space="preserve">Če Poročevalska finančna institucija </w:t>
      </w:r>
      <w:r w:rsidRPr="003D6D43">
        <w:rPr>
          <w:rFonts w:ascii="Arial" w:hAnsi="Arial" w:cs="Arial"/>
          <w:b/>
          <w:sz w:val="20"/>
          <w:szCs w:val="20"/>
        </w:rPr>
        <w:t>ne pridobi samopotrdila</w:t>
      </w:r>
      <w:r>
        <w:rPr>
          <w:rFonts w:ascii="Arial" w:hAnsi="Arial" w:cs="Arial"/>
          <w:sz w:val="20"/>
          <w:szCs w:val="20"/>
        </w:rPr>
        <w:t xml:space="preserve">, mora z </w:t>
      </w:r>
      <w:r w:rsidRPr="007D36BA">
        <w:rPr>
          <w:rFonts w:ascii="Arial" w:hAnsi="Arial" w:cs="Arial"/>
          <w:b/>
          <w:sz w:val="20"/>
          <w:szCs w:val="20"/>
        </w:rPr>
        <w:t>iskanjem indicev</w:t>
      </w:r>
      <w:r>
        <w:rPr>
          <w:rFonts w:ascii="Arial" w:hAnsi="Arial" w:cs="Arial"/>
          <w:b/>
          <w:sz w:val="20"/>
          <w:szCs w:val="20"/>
        </w:rPr>
        <w:t xml:space="preserve">, </w:t>
      </w:r>
      <w:r w:rsidRPr="00DB4FEE">
        <w:rPr>
          <w:rFonts w:ascii="Arial" w:hAnsi="Arial" w:cs="Arial"/>
          <w:sz w:val="20"/>
          <w:szCs w:val="20"/>
        </w:rPr>
        <w:t xml:space="preserve">opisanimi </w:t>
      </w:r>
      <w:r>
        <w:rPr>
          <w:rFonts w:ascii="Arial" w:hAnsi="Arial" w:cs="Arial"/>
          <w:b/>
          <w:sz w:val="20"/>
          <w:szCs w:val="20"/>
        </w:rPr>
        <w:t>v odstavku B(2) Oddelka III odstavka</w:t>
      </w:r>
      <w:r>
        <w:rPr>
          <w:rFonts w:ascii="Arial" w:hAnsi="Arial" w:cs="Arial"/>
          <w:sz w:val="20"/>
          <w:szCs w:val="20"/>
        </w:rPr>
        <w:t xml:space="preserve"> ugotoviti, ali je Obvladujoča oseba Oseba, o kateri se poroča – mora pregledati, ali je med podatki, ki se lahko iščejo elektronsko in so shranjeni pri njej glede Obvladujoče osebe, katerikoli od indicev od (a) do (f) našteti v </w:t>
      </w:r>
      <w:r w:rsidRPr="007E0492">
        <w:rPr>
          <w:rFonts w:ascii="Arial" w:hAnsi="Arial" w:cs="Arial"/>
          <w:sz w:val="20"/>
          <w:szCs w:val="20"/>
        </w:rPr>
        <w:t>odstavku B(2)</w:t>
      </w:r>
      <w:r>
        <w:rPr>
          <w:rFonts w:ascii="Arial" w:hAnsi="Arial" w:cs="Arial"/>
          <w:sz w:val="20"/>
          <w:szCs w:val="20"/>
        </w:rPr>
        <w:t>.</w:t>
      </w:r>
      <w:r w:rsidR="009E22A3">
        <w:rPr>
          <w:rFonts w:ascii="Arial" w:hAnsi="Arial" w:cs="Arial"/>
          <w:sz w:val="20"/>
          <w:szCs w:val="20"/>
        </w:rPr>
        <w:t xml:space="preserve"> Če se z elektronskim</w:t>
      </w:r>
      <w:r>
        <w:rPr>
          <w:rFonts w:ascii="Arial" w:hAnsi="Arial" w:cs="Arial"/>
          <w:sz w:val="20"/>
          <w:szCs w:val="20"/>
        </w:rPr>
        <w:t xml:space="preserve"> iskanjem ne odkrije noben od indicev, nadaljnji postopki niso potrebni, dokler se ne spremenijo okoliščine, zaradi česar nastane en ali več indicev glede Obvladujoče osebe, povezanih z računom</w:t>
      </w:r>
    </w:p>
    <w:p w14:paraId="0E184D34" w14:textId="77777777" w:rsidR="00342E73" w:rsidRDefault="00342E73" w:rsidP="00342E73">
      <w:pPr>
        <w:spacing w:after="0" w:line="260" w:lineRule="atLeast"/>
        <w:jc w:val="both"/>
        <w:rPr>
          <w:rFonts w:ascii="Arial" w:eastAsia="Times New Roman" w:hAnsi="Arial"/>
          <w:b/>
          <w:sz w:val="20"/>
          <w:szCs w:val="24"/>
        </w:rPr>
      </w:pPr>
    </w:p>
    <w:p w14:paraId="0E184D35" w14:textId="77777777" w:rsidR="00342E73" w:rsidRPr="00B679C4" w:rsidRDefault="00342E73" w:rsidP="00342E73">
      <w:pPr>
        <w:spacing w:after="0" w:line="260" w:lineRule="atLeast"/>
        <w:jc w:val="both"/>
        <w:rPr>
          <w:rFonts w:ascii="Arial" w:hAnsi="Arial" w:cs="Arial"/>
          <w:sz w:val="20"/>
          <w:szCs w:val="20"/>
        </w:rPr>
      </w:pPr>
      <w:r>
        <w:rPr>
          <w:rFonts w:ascii="Arial" w:hAnsi="Arial" w:cs="Arial"/>
          <w:sz w:val="20"/>
          <w:szCs w:val="20"/>
        </w:rPr>
        <w:t xml:space="preserve">Če gre za </w:t>
      </w:r>
      <w:r>
        <w:rPr>
          <w:rFonts w:ascii="Arial" w:hAnsi="Arial" w:cs="Arial"/>
          <w:b/>
          <w:sz w:val="20"/>
          <w:szCs w:val="20"/>
        </w:rPr>
        <w:t xml:space="preserve">spremembo okoliščin, </w:t>
      </w:r>
      <w:r w:rsidRPr="00B679C4">
        <w:rPr>
          <w:rFonts w:ascii="Arial" w:hAnsi="Arial" w:cs="Arial"/>
          <w:sz w:val="20"/>
          <w:szCs w:val="20"/>
        </w:rPr>
        <w:t>zaradi katerih Poročevalska finančna institucija spozna ali utemeljeno domneva, da je samop</w:t>
      </w:r>
      <w:r>
        <w:rPr>
          <w:rFonts w:ascii="Arial" w:hAnsi="Arial" w:cs="Arial"/>
          <w:sz w:val="20"/>
          <w:szCs w:val="20"/>
        </w:rPr>
        <w:t>otrdilo ali druga dokumentacija v zvezi z računom</w:t>
      </w:r>
      <w:r w:rsidRPr="00B679C4">
        <w:rPr>
          <w:rFonts w:ascii="Arial" w:hAnsi="Arial" w:cs="Arial"/>
          <w:sz w:val="20"/>
          <w:szCs w:val="20"/>
        </w:rPr>
        <w:t xml:space="preserve"> nepravilna ali nezanesljiva, mora ponovno določiti status računa</w:t>
      </w:r>
      <w:r>
        <w:rPr>
          <w:rFonts w:ascii="Arial" w:hAnsi="Arial" w:cs="Arial"/>
          <w:sz w:val="20"/>
          <w:szCs w:val="20"/>
        </w:rPr>
        <w:t>, najkasneje v roku 90 dni.</w:t>
      </w:r>
    </w:p>
    <w:p w14:paraId="0E184D36" w14:textId="77777777" w:rsidR="00342E73" w:rsidRPr="0081297A" w:rsidRDefault="00342E73" w:rsidP="00342E73">
      <w:pPr>
        <w:spacing w:after="0" w:line="260" w:lineRule="atLeast"/>
        <w:jc w:val="both"/>
        <w:rPr>
          <w:rFonts w:ascii="Arial" w:eastAsia="Times New Roman" w:hAnsi="Arial" w:cs="Arial"/>
          <w:color w:val="FF0000"/>
          <w:sz w:val="20"/>
        </w:rPr>
      </w:pPr>
    </w:p>
    <w:p w14:paraId="0E184D37" w14:textId="77777777" w:rsidR="00342E73" w:rsidRDefault="00342E73" w:rsidP="00342E73">
      <w:pPr>
        <w:jc w:val="both"/>
        <w:rPr>
          <w:rFonts w:ascii="Arial" w:eastAsia="SimSun" w:hAnsi="Arial" w:cs="Arial"/>
          <w:kern w:val="1"/>
          <w:sz w:val="20"/>
          <w:szCs w:val="20"/>
          <w:lang w:eastAsia="ar-SA"/>
        </w:rPr>
      </w:pPr>
      <w:r w:rsidRPr="001D0CEA">
        <w:rPr>
          <w:rFonts w:ascii="Arial" w:eastAsia="SimSun" w:hAnsi="Arial" w:cs="Arial"/>
          <w:kern w:val="1"/>
          <w:sz w:val="20"/>
          <w:szCs w:val="20"/>
          <w:lang w:eastAsia="ar-SA"/>
        </w:rPr>
        <w:t>Torej, ne glede na ugotovitev</w:t>
      </w:r>
      <w:r>
        <w:rPr>
          <w:rFonts w:ascii="Arial" w:eastAsia="SimSun" w:hAnsi="Arial" w:cs="Arial"/>
          <w:kern w:val="1"/>
          <w:sz w:val="20"/>
          <w:szCs w:val="20"/>
          <w:lang w:eastAsia="ar-SA"/>
        </w:rPr>
        <w:t xml:space="preserve"> ali Subjekt Oseba, o kateri se poroča in je njegov obstoječi račun Račun, </w:t>
      </w:r>
      <w:r w:rsidRPr="001D0CEA">
        <w:rPr>
          <w:rFonts w:ascii="Arial" w:eastAsia="SimSun" w:hAnsi="Arial" w:cs="Arial"/>
          <w:kern w:val="1"/>
          <w:sz w:val="20"/>
          <w:szCs w:val="20"/>
          <w:lang w:eastAsia="ar-SA"/>
        </w:rPr>
        <w:t xml:space="preserve">o katerem se poroča, mora </w:t>
      </w:r>
      <w:r>
        <w:rPr>
          <w:rFonts w:ascii="Arial" w:eastAsia="SimSun" w:hAnsi="Arial" w:cs="Arial"/>
          <w:kern w:val="1"/>
          <w:sz w:val="20"/>
          <w:szCs w:val="20"/>
          <w:lang w:eastAsia="ar-SA"/>
        </w:rPr>
        <w:t>P</w:t>
      </w:r>
      <w:r w:rsidRPr="001D0CEA">
        <w:rPr>
          <w:rFonts w:ascii="Arial" w:eastAsia="SimSun" w:hAnsi="Arial" w:cs="Arial"/>
          <w:kern w:val="1"/>
          <w:sz w:val="20"/>
          <w:szCs w:val="20"/>
          <w:lang w:eastAsia="ar-SA"/>
        </w:rPr>
        <w:t xml:space="preserve">oročevalska finančna institucija izvesti postopek </w:t>
      </w:r>
      <w:r>
        <w:rPr>
          <w:rFonts w:ascii="Arial" w:eastAsia="SimSun" w:hAnsi="Arial" w:cs="Arial"/>
          <w:kern w:val="1"/>
          <w:sz w:val="20"/>
          <w:szCs w:val="20"/>
          <w:lang w:eastAsia="ar-SA"/>
        </w:rPr>
        <w:t>ugotavljanja ali je subjekt Pasivni NFS, in če da, preveriti njegove Obvladujoče</w:t>
      </w:r>
      <w:r w:rsidRPr="001D0CEA">
        <w:rPr>
          <w:rFonts w:ascii="Arial" w:eastAsia="SimSun" w:hAnsi="Arial" w:cs="Arial"/>
          <w:kern w:val="1"/>
          <w:sz w:val="20"/>
          <w:szCs w:val="20"/>
          <w:lang w:eastAsia="ar-SA"/>
        </w:rPr>
        <w:t xml:space="preserve"> oseb</w:t>
      </w:r>
      <w:r>
        <w:rPr>
          <w:rFonts w:ascii="Arial" w:eastAsia="SimSun" w:hAnsi="Arial" w:cs="Arial"/>
          <w:kern w:val="1"/>
          <w:sz w:val="20"/>
          <w:szCs w:val="20"/>
          <w:lang w:eastAsia="ar-SA"/>
        </w:rPr>
        <w:t>e</w:t>
      </w:r>
      <w:r w:rsidRPr="001D0CEA">
        <w:rPr>
          <w:rFonts w:ascii="Arial" w:eastAsia="SimSun" w:hAnsi="Arial" w:cs="Arial"/>
          <w:kern w:val="1"/>
          <w:sz w:val="20"/>
          <w:szCs w:val="20"/>
          <w:lang w:eastAsia="ar-SA"/>
        </w:rPr>
        <w:t xml:space="preserve"> z namenom </w:t>
      </w:r>
      <w:r>
        <w:rPr>
          <w:rFonts w:ascii="Arial" w:eastAsia="SimSun" w:hAnsi="Arial" w:cs="Arial"/>
          <w:kern w:val="1"/>
          <w:sz w:val="20"/>
          <w:szCs w:val="20"/>
          <w:lang w:eastAsia="ar-SA"/>
        </w:rPr>
        <w:t xml:space="preserve">ugotovitve: </w:t>
      </w:r>
    </w:p>
    <w:p w14:paraId="0E184D38" w14:textId="77777777" w:rsidR="00342E73" w:rsidRDefault="00342E73" w:rsidP="00342E73">
      <w:pPr>
        <w:ind w:left="708"/>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(1) </w:t>
      </w:r>
      <w:r w:rsidRPr="001D0CEA">
        <w:rPr>
          <w:rFonts w:ascii="Arial" w:eastAsia="SimSun" w:hAnsi="Arial" w:cs="Arial"/>
          <w:kern w:val="1"/>
          <w:sz w:val="20"/>
          <w:szCs w:val="20"/>
          <w:lang w:eastAsia="ar-SA"/>
        </w:rPr>
        <w:t xml:space="preserve">ali je potrebno poročati dodatne informacije </w:t>
      </w:r>
      <w:r>
        <w:rPr>
          <w:rFonts w:ascii="Arial" w:eastAsia="SimSun" w:hAnsi="Arial" w:cs="Arial"/>
          <w:kern w:val="1"/>
          <w:sz w:val="20"/>
          <w:szCs w:val="20"/>
          <w:lang w:eastAsia="ar-SA"/>
        </w:rPr>
        <w:t xml:space="preserve">v zvezi z Obvladujočimi osebami v zvezi z računom, ki je že identificiran kot Račun, o katerem se poroča; in </w:t>
      </w:r>
    </w:p>
    <w:p w14:paraId="0E184D39" w14:textId="5DAFD752" w:rsidR="00342E73" w:rsidRPr="008608F3" w:rsidRDefault="00342E73" w:rsidP="00342E73">
      <w:pPr>
        <w:ind w:left="708"/>
        <w:jc w:val="both"/>
        <w:rPr>
          <w:rFonts w:ascii="Arial" w:eastAsia="SimSun" w:hAnsi="Arial" w:cs="Arial"/>
          <w:kern w:val="1"/>
          <w:sz w:val="18"/>
          <w:szCs w:val="18"/>
          <w:lang w:eastAsia="ar-SA"/>
        </w:rPr>
      </w:pPr>
      <w:r>
        <w:rPr>
          <w:rFonts w:ascii="Arial" w:eastAsia="SimSun" w:hAnsi="Arial" w:cs="Arial"/>
          <w:kern w:val="1"/>
          <w:sz w:val="20"/>
          <w:szCs w:val="20"/>
          <w:lang w:eastAsia="ar-SA"/>
        </w:rPr>
        <w:t>(2) v primeru, da</w:t>
      </w:r>
      <w:r w:rsidRPr="001D0CEA">
        <w:rPr>
          <w:rFonts w:ascii="Arial" w:eastAsia="SimSun" w:hAnsi="Arial" w:cs="Arial"/>
          <w:kern w:val="1"/>
          <w:sz w:val="20"/>
          <w:szCs w:val="20"/>
          <w:lang w:eastAsia="ar-SA"/>
        </w:rPr>
        <w:t xml:space="preserve"> </w:t>
      </w:r>
      <w:r>
        <w:rPr>
          <w:rFonts w:ascii="Arial" w:eastAsia="SimSun" w:hAnsi="Arial" w:cs="Arial"/>
          <w:kern w:val="1"/>
          <w:sz w:val="20"/>
          <w:szCs w:val="20"/>
          <w:lang w:eastAsia="ar-SA"/>
        </w:rPr>
        <w:t xml:space="preserve">je bil Obstoječi račun subjekta sprva opredeljen kot Račun, o katerem se </w:t>
      </w:r>
      <w:r w:rsidRPr="00B944E1">
        <w:rPr>
          <w:rFonts w:ascii="Arial" w:eastAsia="SimSun" w:hAnsi="Arial" w:cs="Arial"/>
          <w:b/>
          <w:kern w:val="1"/>
          <w:sz w:val="20"/>
          <w:szCs w:val="20"/>
          <w:lang w:eastAsia="ar-SA"/>
        </w:rPr>
        <w:t>ne</w:t>
      </w:r>
      <w:r>
        <w:rPr>
          <w:rFonts w:ascii="Arial" w:eastAsia="SimSun" w:hAnsi="Arial" w:cs="Arial"/>
          <w:kern w:val="1"/>
          <w:sz w:val="20"/>
          <w:szCs w:val="20"/>
          <w:lang w:eastAsia="ar-SA"/>
        </w:rPr>
        <w:t xml:space="preserve"> poroča (primeroma, ker bi bil subjekt - imetnik obstoječega računa slovenski rezident), je treba preveriti, če je subjekt Pasivni NFS in bi lahko zaradi Obvladujočih oseb</w:t>
      </w:r>
      <w:r w:rsidRPr="001D0CEA">
        <w:rPr>
          <w:rFonts w:ascii="Arial" w:eastAsia="SimSun" w:hAnsi="Arial" w:cs="Arial"/>
          <w:kern w:val="1"/>
          <w:sz w:val="20"/>
          <w:szCs w:val="20"/>
          <w:lang w:eastAsia="ar-SA"/>
        </w:rPr>
        <w:t xml:space="preserve"> </w:t>
      </w:r>
      <w:r>
        <w:rPr>
          <w:rFonts w:ascii="Arial" w:eastAsia="SimSun" w:hAnsi="Arial" w:cs="Arial"/>
          <w:kern w:val="1"/>
          <w:sz w:val="20"/>
          <w:szCs w:val="20"/>
          <w:lang w:eastAsia="ar-SA"/>
        </w:rPr>
        <w:t>postal</w:t>
      </w:r>
      <w:r w:rsidRPr="001D0CEA">
        <w:rPr>
          <w:rFonts w:ascii="Arial" w:eastAsia="SimSun" w:hAnsi="Arial" w:cs="Arial"/>
          <w:kern w:val="1"/>
          <w:sz w:val="20"/>
          <w:szCs w:val="20"/>
          <w:lang w:eastAsia="ar-SA"/>
        </w:rPr>
        <w:t xml:space="preserve"> Račun, o katerem </w:t>
      </w:r>
      <w:r>
        <w:rPr>
          <w:rFonts w:ascii="Arial" w:eastAsia="SimSun" w:hAnsi="Arial" w:cs="Arial"/>
          <w:kern w:val="1"/>
          <w:sz w:val="20"/>
          <w:szCs w:val="20"/>
          <w:lang w:eastAsia="ar-SA"/>
        </w:rPr>
        <w:t>se</w:t>
      </w:r>
      <w:r w:rsidRPr="001D0CEA">
        <w:rPr>
          <w:rFonts w:ascii="Arial" w:eastAsia="SimSun" w:hAnsi="Arial" w:cs="Arial"/>
          <w:kern w:val="1"/>
          <w:sz w:val="20"/>
          <w:szCs w:val="20"/>
          <w:lang w:eastAsia="ar-SA"/>
        </w:rPr>
        <w:t xml:space="preserve"> poroča</w:t>
      </w:r>
      <w:r>
        <w:rPr>
          <w:rFonts w:ascii="Arial" w:eastAsia="SimSun" w:hAnsi="Arial" w:cs="Arial"/>
          <w:kern w:val="1"/>
          <w:sz w:val="20"/>
          <w:szCs w:val="20"/>
          <w:lang w:eastAsia="ar-SA"/>
        </w:rPr>
        <w:t>. V zvezi z tem je treba postopati</w:t>
      </w:r>
      <w:r w:rsidRPr="001D0CEA">
        <w:rPr>
          <w:rFonts w:ascii="Arial" w:eastAsia="SimSun" w:hAnsi="Arial"/>
          <w:kern w:val="1"/>
          <w:sz w:val="20"/>
          <w:lang w:eastAsia="ar-SA"/>
        </w:rPr>
        <w:t xml:space="preserve"> </w:t>
      </w:r>
      <w:r w:rsidRPr="008608F3">
        <w:rPr>
          <w:rFonts w:ascii="Arial" w:eastAsia="SimSun" w:hAnsi="Arial" w:cs="Arial"/>
          <w:kern w:val="1"/>
          <w:sz w:val="20"/>
          <w:szCs w:val="20"/>
          <w:lang w:eastAsia="ar-SA"/>
        </w:rPr>
        <w:t xml:space="preserve">na način, </w:t>
      </w:r>
      <w:r w:rsidR="009E43B3" w:rsidRPr="008608F3">
        <w:rPr>
          <w:rFonts w:ascii="Arial" w:eastAsia="SimSun" w:hAnsi="Arial" w:cs="Arial"/>
          <w:kern w:val="1"/>
          <w:sz w:val="20"/>
          <w:szCs w:val="20"/>
          <w:lang w:eastAsia="ar-SA"/>
        </w:rPr>
        <w:t xml:space="preserve">kot je </w:t>
      </w:r>
      <w:r w:rsidRPr="008608F3">
        <w:rPr>
          <w:rFonts w:ascii="Arial" w:eastAsia="SimSun" w:hAnsi="Arial" w:cs="Arial"/>
          <w:kern w:val="1"/>
          <w:sz w:val="20"/>
          <w:szCs w:val="20"/>
          <w:lang w:eastAsia="ar-SA"/>
        </w:rPr>
        <w:t>prikazano na sliki</w:t>
      </w:r>
      <w:r w:rsidR="009E43B3" w:rsidRPr="008608F3">
        <w:rPr>
          <w:rFonts w:ascii="Arial" w:eastAsia="SimSun" w:hAnsi="Arial" w:cs="Arial"/>
          <w:kern w:val="1"/>
          <w:sz w:val="20"/>
          <w:szCs w:val="20"/>
          <w:lang w:eastAsia="ar-SA"/>
        </w:rPr>
        <w:t xml:space="preserve"> na strani 6. </w:t>
      </w:r>
    </w:p>
    <w:p w14:paraId="0E184D3A" w14:textId="77777777" w:rsidR="00342E73" w:rsidRDefault="00342E73" w:rsidP="00342E73">
      <w:pPr>
        <w:jc w:val="center"/>
        <w:rPr>
          <w:rFonts w:ascii="Arial" w:eastAsia="SimSun" w:hAnsi="Arial" w:cs="Arial"/>
          <w:noProof/>
          <w:kern w:val="1"/>
          <w:sz w:val="18"/>
          <w:szCs w:val="18"/>
          <w:lang w:eastAsia="sl-SI"/>
        </w:rPr>
      </w:pPr>
    </w:p>
    <w:p w14:paraId="0E184D3B" w14:textId="77777777" w:rsidR="00342E73" w:rsidRDefault="00342E73" w:rsidP="00342E73">
      <w:pPr>
        <w:jc w:val="center"/>
        <w:rPr>
          <w:rFonts w:ascii="Arial" w:eastAsia="SimSun" w:hAnsi="Arial" w:cs="Arial"/>
          <w:noProof/>
          <w:kern w:val="1"/>
          <w:sz w:val="18"/>
          <w:szCs w:val="18"/>
          <w:lang w:eastAsia="sl-SI"/>
        </w:rPr>
      </w:pPr>
    </w:p>
    <w:p w14:paraId="0E184D3C" w14:textId="77777777" w:rsidR="00342E73" w:rsidRDefault="00342E73" w:rsidP="00342E73">
      <w:pPr>
        <w:jc w:val="center"/>
        <w:rPr>
          <w:rFonts w:ascii="Arial" w:eastAsia="SimSun" w:hAnsi="Arial" w:cs="Arial"/>
          <w:noProof/>
          <w:kern w:val="1"/>
          <w:sz w:val="18"/>
          <w:szCs w:val="18"/>
          <w:lang w:eastAsia="sl-SI"/>
        </w:rPr>
      </w:pPr>
    </w:p>
    <w:p w14:paraId="0E184D3D" w14:textId="77777777" w:rsidR="00342E73" w:rsidRDefault="00342E73" w:rsidP="00342E73">
      <w:pPr>
        <w:jc w:val="center"/>
        <w:rPr>
          <w:rFonts w:ascii="Arial" w:eastAsia="SimSun" w:hAnsi="Arial" w:cs="Arial"/>
          <w:noProof/>
          <w:kern w:val="1"/>
          <w:sz w:val="18"/>
          <w:szCs w:val="18"/>
          <w:lang w:eastAsia="sl-SI"/>
        </w:rPr>
      </w:pPr>
    </w:p>
    <w:p w14:paraId="0E184D3E" w14:textId="77777777" w:rsidR="00342E73" w:rsidRDefault="00342E73" w:rsidP="00342E73">
      <w:pPr>
        <w:jc w:val="center"/>
        <w:rPr>
          <w:rFonts w:ascii="Arial" w:eastAsia="SimSun" w:hAnsi="Arial" w:cs="Arial"/>
          <w:noProof/>
          <w:kern w:val="1"/>
          <w:sz w:val="18"/>
          <w:szCs w:val="18"/>
          <w:lang w:eastAsia="sl-SI"/>
        </w:rPr>
      </w:pPr>
    </w:p>
    <w:p w14:paraId="149B13CE" w14:textId="77777777" w:rsidR="00E82E3A" w:rsidRDefault="00E82E3A" w:rsidP="00342E73">
      <w:pPr>
        <w:jc w:val="center"/>
        <w:rPr>
          <w:rFonts w:ascii="Arial" w:eastAsia="SimSun" w:hAnsi="Arial" w:cs="Arial"/>
          <w:noProof/>
          <w:kern w:val="1"/>
          <w:sz w:val="18"/>
          <w:szCs w:val="18"/>
          <w:lang w:eastAsia="sl-SI"/>
        </w:rPr>
      </w:pPr>
    </w:p>
    <w:p w14:paraId="1C5387B3" w14:textId="77777777" w:rsidR="00E82E3A" w:rsidRDefault="00E82E3A" w:rsidP="00342E73">
      <w:pPr>
        <w:jc w:val="center"/>
        <w:rPr>
          <w:rFonts w:ascii="Arial" w:eastAsia="SimSun" w:hAnsi="Arial" w:cs="Arial"/>
          <w:noProof/>
          <w:kern w:val="1"/>
          <w:sz w:val="18"/>
          <w:szCs w:val="18"/>
          <w:lang w:eastAsia="sl-SI"/>
        </w:rPr>
      </w:pPr>
    </w:p>
    <w:p w14:paraId="0E184D3F" w14:textId="77777777" w:rsidR="00342E73" w:rsidRDefault="00342E73" w:rsidP="00342E73">
      <w:pPr>
        <w:jc w:val="center"/>
        <w:rPr>
          <w:rFonts w:ascii="Arial" w:eastAsia="SimSun" w:hAnsi="Arial" w:cs="Arial"/>
          <w:noProof/>
          <w:kern w:val="1"/>
          <w:sz w:val="18"/>
          <w:szCs w:val="18"/>
          <w:lang w:eastAsia="sl-SI"/>
        </w:rPr>
      </w:pPr>
    </w:p>
    <w:p w14:paraId="0E184D42" w14:textId="77777777" w:rsidR="00E87458" w:rsidRPr="00C63A9C" w:rsidRDefault="00E87458" w:rsidP="00724BC6">
      <w:pPr>
        <w:pStyle w:val="FURSnaslov1"/>
        <w:numPr>
          <w:ilvl w:val="0"/>
          <w:numId w:val="8"/>
        </w:numPr>
        <w:outlineLvl w:val="0"/>
        <w:rPr>
          <w:rFonts w:eastAsia="SimSun"/>
          <w:sz w:val="28"/>
          <w:szCs w:val="28"/>
          <w:lang w:eastAsia="ar-SA"/>
        </w:rPr>
      </w:pPr>
      <w:bookmarkStart w:id="60" w:name="_Toc454452055"/>
      <w:r w:rsidRPr="00C63A9C">
        <w:rPr>
          <w:rFonts w:eastAsia="SimSun"/>
          <w:sz w:val="28"/>
          <w:szCs w:val="28"/>
        </w:rPr>
        <w:lastRenderedPageBreak/>
        <w:t>VZOREC SAMOPOTRDILA O DAVČNEM REZIDENTSTVU OBVLADUJOČE OSEBE</w:t>
      </w:r>
      <w:bookmarkEnd w:id="60"/>
    </w:p>
    <w:p w14:paraId="0E184D43" w14:textId="77777777" w:rsidR="00E87458" w:rsidRDefault="00E87458" w:rsidP="00E87458">
      <w:pPr>
        <w:pStyle w:val="FURSnaslov1"/>
        <w:rPr>
          <w:rFonts w:eastAsia="SimSun"/>
          <w:lang w:eastAsia="ar-SA"/>
        </w:rPr>
      </w:pPr>
    </w:p>
    <w:p w14:paraId="0E184D44" w14:textId="77777777" w:rsidR="00C63A9C" w:rsidRDefault="00C63A9C" w:rsidP="00E87458">
      <w:pPr>
        <w:pStyle w:val="FURSnaslov1"/>
        <w:rPr>
          <w:rFonts w:eastAsia="SimSun"/>
          <w:lang w:eastAsia="ar-SA"/>
        </w:rPr>
      </w:pPr>
    </w:p>
    <w:p w14:paraId="0E184D45" w14:textId="77777777" w:rsidR="00C63A9C" w:rsidRPr="007E0ABB" w:rsidRDefault="00C63A9C" w:rsidP="00C63A9C">
      <w:pPr>
        <w:pStyle w:val="FURSnaslov1"/>
        <w:rPr>
          <w:rFonts w:eastAsia="SimSun"/>
        </w:rPr>
      </w:pPr>
    </w:p>
    <w:p w14:paraId="0E184D46" w14:textId="77777777" w:rsidR="00C63A9C" w:rsidRPr="00F83764" w:rsidRDefault="00C63A9C" w:rsidP="00C63A9C">
      <w:pPr>
        <w:suppressAutoHyphens/>
        <w:jc w:val="both"/>
        <w:rPr>
          <w:rFonts w:ascii="Arial" w:eastAsia="SimSun" w:hAnsi="Arial" w:cs="Arial"/>
          <w:kern w:val="1"/>
          <w:sz w:val="20"/>
          <w:szCs w:val="20"/>
          <w:lang w:eastAsia="ar-SA"/>
        </w:rPr>
      </w:pPr>
      <w:r w:rsidRPr="00F83764">
        <w:rPr>
          <w:rFonts w:ascii="Arial" w:eastAsia="SimSun" w:hAnsi="Arial" w:cs="Arial"/>
          <w:kern w:val="1"/>
          <w:sz w:val="20"/>
          <w:szCs w:val="20"/>
          <w:lang w:eastAsia="ar-SA"/>
        </w:rPr>
        <w:t xml:space="preserve">V nadaljevanju je prikazan primer obrazca, ki ga poročevalske finančne institucije lahko uporabijo za pridobivanje podatkov o </w:t>
      </w:r>
      <w:r>
        <w:rPr>
          <w:rFonts w:ascii="Arial" w:eastAsia="SimSun" w:hAnsi="Arial" w:cs="Arial"/>
          <w:kern w:val="1"/>
          <w:sz w:val="20"/>
          <w:szCs w:val="20"/>
          <w:lang w:eastAsia="ar-SA"/>
        </w:rPr>
        <w:t>obvladujoči osebi</w:t>
      </w:r>
      <w:r w:rsidRPr="00F83764">
        <w:rPr>
          <w:rFonts w:ascii="Arial" w:eastAsia="SimSun" w:hAnsi="Arial" w:cs="Arial"/>
          <w:kern w:val="1"/>
          <w:sz w:val="20"/>
          <w:szCs w:val="20"/>
          <w:lang w:eastAsia="ar-SA"/>
        </w:rPr>
        <w:t xml:space="preserve"> in se zahtevajo na podlagi CRS in Direktive. Uporaba obrazca ni obvezna, prav tako ni predpisan način pridobitve zahtevanih podatkov. Vsaka finančna institucija se sama odloči, če bo uporabila priložen obrazec, vendar pa je dolžna od </w:t>
      </w:r>
      <w:r>
        <w:rPr>
          <w:rFonts w:ascii="Arial" w:eastAsia="SimSun" w:hAnsi="Arial" w:cs="Arial"/>
          <w:kern w:val="1"/>
          <w:sz w:val="20"/>
          <w:szCs w:val="20"/>
          <w:lang w:eastAsia="ar-SA"/>
        </w:rPr>
        <w:t xml:space="preserve">obvladujoče osebe </w:t>
      </w:r>
      <w:r w:rsidRPr="00F83764">
        <w:rPr>
          <w:rFonts w:ascii="Arial" w:eastAsia="SimSun" w:hAnsi="Arial" w:cs="Arial"/>
          <w:kern w:val="1"/>
          <w:sz w:val="20"/>
          <w:szCs w:val="20"/>
          <w:lang w:eastAsia="ar-SA"/>
        </w:rPr>
        <w:t>pridobiti nabor podatkov, ki so obvezni in v obrazcu označeni z *. Obrazec je pripravljen po vzoru obrazca pripravljenega s strani svetovalnega odbora pri OECD</w:t>
      </w:r>
      <w:r w:rsidRPr="00F83764">
        <w:rPr>
          <w:rFonts w:ascii="Arial" w:hAnsi="Arial" w:cs="Arial"/>
          <w:sz w:val="20"/>
          <w:szCs w:val="20"/>
        </w:rPr>
        <w:t xml:space="preserve"> - </w:t>
      </w:r>
      <w:r w:rsidRPr="00F83764">
        <w:rPr>
          <w:rFonts w:ascii="Arial" w:eastAsia="SimSun" w:hAnsi="Arial" w:cs="Arial"/>
          <w:kern w:val="1"/>
          <w:sz w:val="20"/>
          <w:szCs w:val="20"/>
          <w:lang w:eastAsia="ar-SA"/>
        </w:rPr>
        <w:t>»Business and Industry Advisory Committee« - BIAC.</w:t>
      </w:r>
    </w:p>
    <w:p w14:paraId="0E184D47" w14:textId="77777777" w:rsidR="00C63A9C" w:rsidRPr="00666CE9" w:rsidRDefault="00C63A9C" w:rsidP="00C63A9C">
      <w:pPr>
        <w:suppressAutoHyphens/>
        <w:jc w:val="both"/>
        <w:rPr>
          <w:rFonts w:ascii="Arial" w:eastAsia="SimSun" w:hAnsi="Arial" w:cs="Arial"/>
          <w:color w:val="000000" w:themeColor="text1"/>
          <w:kern w:val="1"/>
          <w:sz w:val="20"/>
          <w:szCs w:val="20"/>
          <w:lang w:eastAsia="ar-SA"/>
        </w:rPr>
      </w:pPr>
      <w:r w:rsidRPr="00666CE9">
        <w:rPr>
          <w:rFonts w:ascii="Arial" w:eastAsia="SimSun" w:hAnsi="Arial" w:cs="Arial"/>
          <w:color w:val="000000" w:themeColor="text1"/>
          <w:kern w:val="1"/>
          <w:sz w:val="20"/>
          <w:szCs w:val="20"/>
          <w:lang w:eastAsia="ar-SA"/>
        </w:rPr>
        <w:t xml:space="preserve">Informacije o strukturi identifikacijske številke davkoplačevalca (davčne številke) so objavljene na naslednjih spletnih straneh:  </w:t>
      </w:r>
    </w:p>
    <w:p w14:paraId="0E184D48" w14:textId="77777777" w:rsidR="00C63A9C" w:rsidRPr="00666CE9" w:rsidRDefault="00EC32FF" w:rsidP="00C63A9C">
      <w:pPr>
        <w:suppressAutoHyphens/>
        <w:jc w:val="both"/>
        <w:rPr>
          <w:rFonts w:ascii="Arial" w:eastAsia="SimSun" w:hAnsi="Arial" w:cs="Arial"/>
          <w:color w:val="000000" w:themeColor="text1"/>
          <w:kern w:val="1"/>
          <w:sz w:val="20"/>
          <w:szCs w:val="20"/>
          <w:lang w:eastAsia="ar-SA"/>
        </w:rPr>
      </w:pPr>
      <w:hyperlink r:id="rId13" w:anchor="d.en.347759" w:history="1">
        <w:r w:rsidR="00C63A9C" w:rsidRPr="00666CE9">
          <w:rPr>
            <w:rStyle w:val="Hiperpovezava"/>
            <w:rFonts w:ascii="Arial" w:eastAsia="SimSun" w:hAnsi="Arial" w:cs="Arial"/>
            <w:color w:val="000000" w:themeColor="text1"/>
            <w:kern w:val="1"/>
            <w:sz w:val="20"/>
            <w:szCs w:val="20"/>
            <w:lang w:eastAsia="ar-SA"/>
          </w:rPr>
          <w:t>http://www.oecd.org/tax/automatic-exchange/crs-implementation-and-assistance/tax-identification-numbers/#d.en.347759</w:t>
        </w:r>
      </w:hyperlink>
    </w:p>
    <w:p w14:paraId="0E184D49" w14:textId="77777777" w:rsidR="00C63A9C" w:rsidRPr="00666CE9" w:rsidRDefault="00EC32FF" w:rsidP="00C63A9C">
      <w:pPr>
        <w:suppressAutoHyphens/>
        <w:jc w:val="both"/>
        <w:rPr>
          <w:rFonts w:ascii="Arial" w:eastAsia="SimSun" w:hAnsi="Arial" w:cs="Arial"/>
          <w:color w:val="000000" w:themeColor="text1"/>
          <w:kern w:val="1"/>
          <w:sz w:val="20"/>
          <w:szCs w:val="20"/>
          <w:lang w:eastAsia="ar-SA"/>
        </w:rPr>
      </w:pPr>
      <w:hyperlink r:id="rId14" w:history="1">
        <w:r w:rsidR="00C63A9C" w:rsidRPr="00666CE9">
          <w:rPr>
            <w:rStyle w:val="Hiperpovezava"/>
            <w:rFonts w:ascii="Arial" w:eastAsia="SimSun" w:hAnsi="Arial" w:cs="Arial"/>
            <w:color w:val="000000" w:themeColor="text1"/>
            <w:kern w:val="1"/>
            <w:sz w:val="20"/>
            <w:szCs w:val="20"/>
            <w:lang w:eastAsia="ar-SA"/>
          </w:rPr>
          <w:t>https://ec.europa.eu/taxation_customs/tin/</w:t>
        </w:r>
      </w:hyperlink>
    </w:p>
    <w:p w14:paraId="0E184D4A" w14:textId="77777777" w:rsidR="00C63A9C" w:rsidRDefault="00C63A9C" w:rsidP="00C63A9C">
      <w:pPr>
        <w:suppressAutoHyphens/>
        <w:jc w:val="both"/>
        <w:rPr>
          <w:rFonts w:ascii="Arial" w:eastAsia="SimSun" w:hAnsi="Arial" w:cs="Arial"/>
          <w:b/>
          <w:color w:val="548DD4"/>
          <w:kern w:val="2"/>
          <w:sz w:val="20"/>
          <w:szCs w:val="20"/>
          <w:lang w:eastAsia="ar-SA"/>
        </w:rPr>
      </w:pPr>
    </w:p>
    <w:p w14:paraId="0E184D4B" w14:textId="77777777" w:rsidR="00C63A9C" w:rsidRPr="00A8385A" w:rsidRDefault="00C63A9C" w:rsidP="00C63A9C">
      <w:pPr>
        <w:suppressAutoHyphens/>
        <w:jc w:val="both"/>
        <w:rPr>
          <w:rFonts w:ascii="Arial" w:eastAsia="SimSun" w:hAnsi="Arial" w:cs="Arial"/>
          <w:b/>
          <w:color w:val="548DD4"/>
          <w:kern w:val="2"/>
          <w:sz w:val="20"/>
          <w:szCs w:val="20"/>
          <w:lang w:eastAsia="ar-SA"/>
        </w:rPr>
      </w:pPr>
    </w:p>
    <w:p w14:paraId="0E184D4C" w14:textId="77777777" w:rsidR="00C63A9C" w:rsidRDefault="00C63A9C" w:rsidP="00C63A9C">
      <w:pPr>
        <w:suppressAutoHyphens/>
        <w:jc w:val="center"/>
        <w:rPr>
          <w:rFonts w:ascii="Arial" w:eastAsia="SimSun" w:hAnsi="Arial" w:cs="Arial"/>
          <w:b/>
          <w:color w:val="548DD4"/>
          <w:kern w:val="2"/>
          <w:lang w:eastAsia="ar-SA"/>
        </w:rPr>
      </w:pPr>
      <w:r w:rsidRPr="00795736">
        <w:rPr>
          <w:rFonts w:ascii="Arial" w:eastAsia="SimSun" w:hAnsi="Arial" w:cs="Arial"/>
          <w:b/>
          <w:color w:val="548DD4"/>
          <w:kern w:val="2"/>
          <w:lang w:eastAsia="ar-SA"/>
        </w:rPr>
        <w:t>VZOREC OBRAZCA</w:t>
      </w:r>
      <w:r>
        <w:rPr>
          <w:rFonts w:ascii="Arial" w:eastAsia="SimSun" w:hAnsi="Arial" w:cs="Arial"/>
          <w:b/>
          <w:color w:val="548DD4"/>
          <w:kern w:val="2"/>
          <w:lang w:eastAsia="ar-SA"/>
        </w:rPr>
        <w:t xml:space="preserve"> - </w:t>
      </w:r>
    </w:p>
    <w:p w14:paraId="0E184D4D" w14:textId="77777777" w:rsidR="00C63A9C" w:rsidRDefault="00C63A9C" w:rsidP="00C63A9C">
      <w:pPr>
        <w:suppressAutoHyphens/>
        <w:jc w:val="center"/>
        <w:rPr>
          <w:rFonts w:ascii="Arial" w:eastAsia="SimSun" w:hAnsi="Arial" w:cs="Arial"/>
          <w:b/>
          <w:color w:val="548DD4"/>
          <w:kern w:val="2"/>
          <w:lang w:eastAsia="ar-SA"/>
        </w:rPr>
      </w:pPr>
      <w:r>
        <w:rPr>
          <w:rFonts w:ascii="Arial" w:eastAsia="SimSun" w:hAnsi="Arial" w:cs="Arial"/>
          <w:b/>
          <w:color w:val="548DD4"/>
          <w:kern w:val="2"/>
          <w:lang w:eastAsia="ar-SA"/>
        </w:rPr>
        <w:t xml:space="preserve"> </w:t>
      </w:r>
      <w:r w:rsidRPr="00795736">
        <w:rPr>
          <w:rFonts w:ascii="Arial" w:eastAsia="SimSun" w:hAnsi="Arial" w:cs="Arial"/>
          <w:b/>
          <w:color w:val="548DD4"/>
          <w:kern w:val="2"/>
          <w:lang w:eastAsia="ar-SA"/>
        </w:rPr>
        <w:t>Samopotrdilo o davčnem rezidentstvu obvladujoče osebe</w:t>
      </w:r>
    </w:p>
    <w:p w14:paraId="0E184D4E" w14:textId="77777777" w:rsidR="00C63A9C" w:rsidRPr="00795736" w:rsidRDefault="00C63A9C" w:rsidP="00C63A9C">
      <w:pPr>
        <w:suppressAutoHyphens/>
        <w:jc w:val="both"/>
        <w:rPr>
          <w:rFonts w:ascii="Arial" w:eastAsia="SimSun" w:hAnsi="Arial" w:cs="Arial"/>
          <w:b/>
          <w:color w:val="548DD4"/>
          <w:kern w:val="2"/>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63A9C" w:rsidRPr="00A8385A" w14:paraId="0E184D55" w14:textId="77777777" w:rsidTr="00E438A6">
        <w:tc>
          <w:tcPr>
            <w:tcW w:w="9180" w:type="dxa"/>
            <w:tcBorders>
              <w:top w:val="single" w:sz="4" w:space="0" w:color="000000"/>
              <w:left w:val="single" w:sz="4" w:space="0" w:color="000000"/>
              <w:bottom w:val="single" w:sz="4" w:space="0" w:color="000000"/>
              <w:right w:val="single" w:sz="4" w:space="0" w:color="000000"/>
            </w:tcBorders>
          </w:tcPr>
          <w:p w14:paraId="0E184D4F" w14:textId="77777777" w:rsidR="00C63A9C" w:rsidRDefault="00C63A9C" w:rsidP="00E438A6">
            <w:pPr>
              <w:suppressAutoHyphens/>
              <w:jc w:val="both"/>
              <w:rPr>
                <w:rFonts w:ascii="Arial" w:eastAsia="SimSun" w:hAnsi="Arial" w:cs="Arial"/>
                <w:kern w:val="2"/>
                <w:sz w:val="20"/>
                <w:szCs w:val="20"/>
                <w:lang w:eastAsia="ar-SA"/>
              </w:rPr>
            </w:pPr>
          </w:p>
          <w:p w14:paraId="0E184D50" w14:textId="77777777" w:rsidR="00C63A9C" w:rsidRPr="00A8385A" w:rsidRDefault="00C63A9C" w:rsidP="00E438A6">
            <w:pPr>
              <w:suppressAutoHyphens/>
              <w:spacing w:line="26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V skladu z 255.b členom</w:t>
            </w:r>
            <w:r w:rsidRPr="00A8385A">
              <w:rPr>
                <w:rFonts w:ascii="Arial" w:eastAsia="SimSun" w:hAnsi="Arial" w:cs="Arial"/>
                <w:kern w:val="2"/>
                <w:sz w:val="20"/>
                <w:szCs w:val="20"/>
                <w:lang w:eastAsia="ar-SA"/>
              </w:rPr>
              <w:t xml:space="preserve"> Zakona o davčnem postopku </w:t>
            </w:r>
            <w:r>
              <w:rPr>
                <w:rFonts w:ascii="Arial" w:eastAsia="SimSun" w:hAnsi="Arial" w:cs="Arial"/>
                <w:kern w:val="2"/>
                <w:sz w:val="20"/>
                <w:szCs w:val="20"/>
                <w:lang w:eastAsia="ar-SA"/>
              </w:rPr>
              <w:t xml:space="preserve">– ZDavP-2 </w:t>
            </w:r>
            <w:r w:rsidRPr="00A8385A">
              <w:rPr>
                <w:rFonts w:ascii="Arial" w:eastAsia="SimSun" w:hAnsi="Arial" w:cs="Arial"/>
                <w:kern w:val="2"/>
                <w:sz w:val="20"/>
                <w:szCs w:val="20"/>
                <w:lang w:eastAsia="ar-SA"/>
              </w:rPr>
              <w:t>poročevalske finančne institucije Slovenije izvajajo postopke dolžne skrbnosti za identificiranje računov nerezidentov, zbirajo informacije o računih nerezidentov, ter jih letno sporočajo pristojnemu organu (to je</w:t>
            </w:r>
            <w:r>
              <w:rPr>
                <w:rFonts w:ascii="Arial" w:eastAsia="SimSun" w:hAnsi="Arial" w:cs="Arial"/>
                <w:kern w:val="2"/>
                <w:sz w:val="20"/>
                <w:szCs w:val="20"/>
                <w:lang w:eastAsia="ar-SA"/>
              </w:rPr>
              <w:t xml:space="preserve"> v Republiki Sloveniji Finančna uprava</w:t>
            </w:r>
            <w:r w:rsidRPr="00A8385A">
              <w:rPr>
                <w:rFonts w:ascii="Arial" w:eastAsia="SimSun" w:hAnsi="Arial" w:cs="Arial"/>
                <w:kern w:val="2"/>
                <w:sz w:val="20"/>
                <w:szCs w:val="20"/>
                <w:lang w:eastAsia="ar-SA"/>
              </w:rPr>
              <w:t xml:space="preserve"> RS). Poročevalske finančne institucije so v postopkih dolžne skrbnosti pri novih računih posameznikov ob odprtju računa dolžne pridobiti samopotrdilo, ki poročevalski finančni instituciji omogoča ugotoviti, kje je imetnik računa rezident za davčne namene. </w:t>
            </w:r>
          </w:p>
          <w:p w14:paraId="0E184D51" w14:textId="77777777" w:rsidR="00C63A9C" w:rsidRPr="00A8385A" w:rsidRDefault="00C63A9C" w:rsidP="00E438A6">
            <w:pPr>
              <w:suppressAutoHyphens/>
              <w:spacing w:line="26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 xml:space="preserve">V skladu s šestim odstavkom 255.b člena </w:t>
            </w:r>
            <w:r>
              <w:rPr>
                <w:rFonts w:ascii="Arial" w:eastAsia="SimSun" w:hAnsi="Arial" w:cs="Arial"/>
                <w:kern w:val="2"/>
                <w:sz w:val="20"/>
                <w:szCs w:val="20"/>
                <w:lang w:eastAsia="ar-SA"/>
              </w:rPr>
              <w:t xml:space="preserve">ZDavP-2 </w:t>
            </w:r>
            <w:r w:rsidRPr="00A8385A">
              <w:rPr>
                <w:rFonts w:ascii="Arial" w:eastAsia="SimSun" w:hAnsi="Arial" w:cs="Arial"/>
                <w:kern w:val="2"/>
                <w:sz w:val="20"/>
                <w:szCs w:val="20"/>
                <w:lang w:eastAsia="ar-SA"/>
              </w:rPr>
              <w:t>mora oseba, ki poročevalski finančni instituciji predloži samopotrdilo, v potrdilo navesti resnične, pravilne in popolne podatke.</w:t>
            </w:r>
          </w:p>
          <w:p w14:paraId="0E184D52" w14:textId="77777777" w:rsidR="00C63A9C" w:rsidRDefault="00C63A9C" w:rsidP="00E438A6">
            <w:pPr>
              <w:suppressAutoHyphens/>
              <w:spacing w:after="0" w:line="260" w:lineRule="atLeast"/>
              <w:jc w:val="both"/>
              <w:rPr>
                <w:rFonts w:ascii="Arial" w:eastAsia="Times New Roman" w:hAnsi="Arial" w:cs="Arial"/>
                <w:sz w:val="20"/>
                <w:szCs w:val="20"/>
              </w:rPr>
            </w:pPr>
            <w:r w:rsidRPr="00A8385A">
              <w:rPr>
                <w:rFonts w:ascii="Arial" w:eastAsia="Times New Roman" w:hAnsi="Arial" w:cs="Arial"/>
                <w:sz w:val="20"/>
                <w:szCs w:val="20"/>
              </w:rPr>
              <w:t>[</w:t>
            </w:r>
            <w:r w:rsidRPr="00A8385A">
              <w:rPr>
                <w:rFonts w:ascii="Arial" w:eastAsia="Times New Roman" w:hAnsi="Arial" w:cs="Arial"/>
                <w:color w:val="00B0F0"/>
                <w:sz w:val="20"/>
                <w:szCs w:val="20"/>
              </w:rPr>
              <w:t>Poročevalska finančna institucija</w:t>
            </w:r>
            <w:r w:rsidRPr="00A8385A">
              <w:rPr>
                <w:rFonts w:ascii="Arial" w:eastAsia="Times New Roman" w:hAnsi="Arial" w:cs="Arial"/>
                <w:sz w:val="20"/>
                <w:szCs w:val="20"/>
              </w:rPr>
              <w:t xml:space="preserve">] v skladu z 255.c členom ZDavP-2 </w:t>
            </w:r>
            <w:r>
              <w:rPr>
                <w:rFonts w:ascii="Arial" w:eastAsia="Times New Roman" w:hAnsi="Arial" w:cs="Arial"/>
                <w:sz w:val="20"/>
                <w:szCs w:val="20"/>
              </w:rPr>
              <w:t xml:space="preserve">vsako posamezno osebo  </w:t>
            </w:r>
            <w:r w:rsidRPr="00A8385A">
              <w:rPr>
                <w:rFonts w:ascii="Arial" w:eastAsia="Times New Roman" w:hAnsi="Arial" w:cs="Arial"/>
                <w:sz w:val="20"/>
                <w:szCs w:val="20"/>
              </w:rPr>
              <w:t xml:space="preserve"> (imetnika računa) obvešča o namenu zbiran</w:t>
            </w:r>
            <w:r>
              <w:rPr>
                <w:rFonts w:ascii="Arial" w:eastAsia="Times New Roman" w:hAnsi="Arial" w:cs="Arial"/>
                <w:sz w:val="20"/>
                <w:szCs w:val="20"/>
              </w:rPr>
              <w:t xml:space="preserve">ja in obdelave osebnih podatkov, ki jih je v skladu z 255.č členom ZDavP-2 dolžna poročati pristojnemu organu. </w:t>
            </w:r>
          </w:p>
          <w:p w14:paraId="0E184D53" w14:textId="77777777" w:rsidR="00C63A9C" w:rsidRDefault="00C63A9C" w:rsidP="00E438A6">
            <w:pPr>
              <w:suppressAutoHyphens/>
              <w:spacing w:after="0" w:line="240" w:lineRule="auto"/>
              <w:jc w:val="both"/>
              <w:rPr>
                <w:rFonts w:ascii="Arial" w:eastAsia="Times New Roman" w:hAnsi="Arial" w:cs="Arial"/>
                <w:sz w:val="20"/>
                <w:szCs w:val="20"/>
              </w:rPr>
            </w:pPr>
          </w:p>
          <w:p w14:paraId="0E184D54" w14:textId="77777777" w:rsidR="00C63A9C" w:rsidRPr="00A8385A" w:rsidRDefault="00C63A9C" w:rsidP="00E438A6">
            <w:pPr>
              <w:spacing w:after="0" w:line="260" w:lineRule="atLeast"/>
              <w:jc w:val="both"/>
              <w:rPr>
                <w:rFonts w:ascii="Times New Roman" w:eastAsia="SimSun" w:hAnsi="Times New Roman" w:cs="Arial"/>
                <w:kern w:val="2"/>
                <w:sz w:val="24"/>
                <w:szCs w:val="20"/>
                <w:lang w:eastAsia="ar-SA"/>
              </w:rPr>
            </w:pPr>
          </w:p>
        </w:tc>
      </w:tr>
    </w:tbl>
    <w:p w14:paraId="0E184D56" w14:textId="77777777" w:rsidR="00C63A9C" w:rsidRDefault="00C63A9C" w:rsidP="00C63A9C"/>
    <w:p w14:paraId="0E184D57" w14:textId="77777777" w:rsidR="00C63A9C" w:rsidRDefault="00C63A9C" w:rsidP="00C63A9C"/>
    <w:p w14:paraId="0E184D58" w14:textId="77777777" w:rsidR="00C63A9C" w:rsidRDefault="00C63A9C" w:rsidP="00C63A9C"/>
    <w:p w14:paraId="4B89AAE7" w14:textId="77777777" w:rsidR="00E82E3A" w:rsidRDefault="00E82E3A" w:rsidP="00C63A9C"/>
    <w:tbl>
      <w:tblPr>
        <w:tblW w:w="8662" w:type="dxa"/>
        <w:tblInd w:w="55" w:type="dxa"/>
        <w:tblCellMar>
          <w:left w:w="70" w:type="dxa"/>
          <w:right w:w="70" w:type="dxa"/>
        </w:tblCellMar>
        <w:tblLook w:val="04A0" w:firstRow="1" w:lastRow="0" w:firstColumn="1" w:lastColumn="0" w:noHBand="0" w:noVBand="1"/>
      </w:tblPr>
      <w:tblGrid>
        <w:gridCol w:w="3417"/>
        <w:gridCol w:w="483"/>
        <w:gridCol w:w="4762"/>
      </w:tblGrid>
      <w:tr w:rsidR="00C63A9C" w:rsidRPr="00A51395" w14:paraId="0E184D5A" w14:textId="77777777" w:rsidTr="00E438A6">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F2DCDB"/>
            <w:vAlign w:val="center"/>
            <w:hideMark/>
          </w:tcPr>
          <w:p w14:paraId="0E184D59" w14:textId="77777777" w:rsidR="00C63A9C" w:rsidRPr="00A51395" w:rsidRDefault="00C63A9C" w:rsidP="00E438A6">
            <w:pPr>
              <w:spacing w:after="0" w:line="240" w:lineRule="auto"/>
              <w:rPr>
                <w:rFonts w:ascii="Arial" w:eastAsia="Times New Roman" w:hAnsi="Arial" w:cs="Arial"/>
                <w:b/>
                <w:bCs/>
                <w:color w:val="000000"/>
                <w:lang w:eastAsia="sl-SI"/>
              </w:rPr>
            </w:pPr>
            <w:r w:rsidRPr="00A51395">
              <w:rPr>
                <w:rFonts w:ascii="Arial" w:eastAsia="Times New Roman" w:hAnsi="Arial" w:cs="Arial"/>
                <w:b/>
                <w:bCs/>
                <w:color w:val="000000"/>
                <w:lang w:eastAsia="sl-SI"/>
              </w:rPr>
              <w:lastRenderedPageBreak/>
              <w:t xml:space="preserve">Oddelek 1 – Identifikacija </w:t>
            </w:r>
            <w:r>
              <w:rPr>
                <w:rFonts w:ascii="Arial" w:eastAsia="Times New Roman" w:hAnsi="Arial" w:cs="Arial"/>
                <w:b/>
                <w:bCs/>
                <w:color w:val="000000"/>
                <w:lang w:eastAsia="sl-SI"/>
              </w:rPr>
              <w:t>obvladujoče osebe (dejanski lastnik po ZPPDFT)</w:t>
            </w:r>
          </w:p>
        </w:tc>
      </w:tr>
      <w:tr w:rsidR="00C63A9C" w:rsidRPr="00BB5AB7" w14:paraId="0E184D5C" w14:textId="77777777" w:rsidTr="00E438A6">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E184D5B" w14:textId="77777777" w:rsidR="00C63A9C" w:rsidRPr="00BB5AB7" w:rsidRDefault="00C63A9C" w:rsidP="00E438A6">
            <w:pPr>
              <w:spacing w:after="0" w:line="240" w:lineRule="auto"/>
              <w:jc w:val="center"/>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w:t>
            </w:r>
          </w:p>
        </w:tc>
      </w:tr>
      <w:tr w:rsidR="00C63A9C" w:rsidRPr="00BB5AB7" w14:paraId="0E184D5E" w14:textId="77777777" w:rsidTr="00E438A6">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E184D5D" w14:textId="77777777" w:rsidR="00C63A9C" w:rsidRPr="00BB5AB7" w:rsidRDefault="00C63A9C" w:rsidP="00E438A6">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A. Ime obvladujoče osebe</w:t>
            </w:r>
          </w:p>
        </w:tc>
      </w:tr>
      <w:tr w:rsidR="00C63A9C" w:rsidRPr="00BB5AB7" w14:paraId="0E184D61" w14:textId="77777777" w:rsidTr="00E438A6">
        <w:trPr>
          <w:trHeight w:val="300"/>
        </w:trPr>
        <w:tc>
          <w:tcPr>
            <w:tcW w:w="3417" w:type="dxa"/>
            <w:tcBorders>
              <w:top w:val="nil"/>
              <w:left w:val="single" w:sz="8" w:space="0" w:color="auto"/>
              <w:bottom w:val="nil"/>
              <w:right w:val="nil"/>
            </w:tcBorders>
            <w:shd w:val="clear" w:color="000000" w:fill="D9D9D9"/>
            <w:vAlign w:val="center"/>
            <w:hideMark/>
          </w:tcPr>
          <w:p w14:paraId="0E184D5F"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Naziv:</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E184D60"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64" w14:textId="77777777" w:rsidTr="00E438A6">
        <w:trPr>
          <w:trHeight w:val="300"/>
        </w:trPr>
        <w:tc>
          <w:tcPr>
            <w:tcW w:w="3417" w:type="dxa"/>
            <w:tcBorders>
              <w:top w:val="nil"/>
              <w:left w:val="single" w:sz="8" w:space="0" w:color="auto"/>
              <w:bottom w:val="nil"/>
              <w:right w:val="nil"/>
            </w:tcBorders>
            <w:shd w:val="clear" w:color="000000" w:fill="D9D9D9"/>
            <w:vAlign w:val="center"/>
            <w:hideMark/>
          </w:tcPr>
          <w:p w14:paraId="0E184D62"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Priimek: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E184D63"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67" w14:textId="77777777" w:rsidTr="00E438A6">
        <w:trPr>
          <w:trHeight w:val="300"/>
        </w:trPr>
        <w:tc>
          <w:tcPr>
            <w:tcW w:w="3417" w:type="dxa"/>
            <w:tcBorders>
              <w:top w:val="nil"/>
              <w:left w:val="single" w:sz="8" w:space="0" w:color="auto"/>
              <w:bottom w:val="nil"/>
              <w:right w:val="nil"/>
            </w:tcBorders>
            <w:shd w:val="clear" w:color="000000" w:fill="D9D9D9"/>
            <w:vAlign w:val="center"/>
            <w:hideMark/>
          </w:tcPr>
          <w:p w14:paraId="0E184D65"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xml:space="preserve">Ime: *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E184D66"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6A" w14:textId="77777777" w:rsidTr="00E438A6">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0E184D68"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Ime sestavljeno iz dveh besed</w:t>
            </w:r>
            <w:r w:rsidRPr="00784D50">
              <w:rPr>
                <w:rFonts w:ascii="Arial" w:eastAsia="Times New Roman" w:hAnsi="Arial" w:cs="Arial"/>
                <w:i/>
                <w:color w:val="000000"/>
                <w:sz w:val="20"/>
                <w:szCs w:val="20"/>
                <w:lang w:eastAsia="sl-SI"/>
              </w:rPr>
              <w:t>:</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0E184D69"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6E" w14:textId="77777777" w:rsidTr="00E438A6">
        <w:trPr>
          <w:trHeight w:val="315"/>
        </w:trPr>
        <w:tc>
          <w:tcPr>
            <w:tcW w:w="3417" w:type="dxa"/>
            <w:tcBorders>
              <w:top w:val="nil"/>
              <w:left w:val="single" w:sz="8" w:space="0" w:color="auto"/>
              <w:bottom w:val="nil"/>
              <w:right w:val="nil"/>
            </w:tcBorders>
            <w:shd w:val="clear" w:color="000000" w:fill="D9D9D9"/>
            <w:vAlign w:val="center"/>
            <w:hideMark/>
          </w:tcPr>
          <w:p w14:paraId="0E184D6B"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83" w:type="dxa"/>
            <w:tcBorders>
              <w:top w:val="nil"/>
              <w:left w:val="nil"/>
              <w:bottom w:val="nil"/>
              <w:right w:val="nil"/>
            </w:tcBorders>
            <w:shd w:val="clear" w:color="000000" w:fill="D9D9D9"/>
            <w:vAlign w:val="center"/>
            <w:hideMark/>
          </w:tcPr>
          <w:p w14:paraId="0E184D6C"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762" w:type="dxa"/>
            <w:tcBorders>
              <w:top w:val="nil"/>
              <w:left w:val="nil"/>
              <w:bottom w:val="nil"/>
              <w:right w:val="single" w:sz="8" w:space="0" w:color="auto"/>
            </w:tcBorders>
            <w:shd w:val="clear" w:color="000000" w:fill="D9D9D9"/>
            <w:vAlign w:val="center"/>
            <w:hideMark/>
          </w:tcPr>
          <w:p w14:paraId="0E184D6D"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70" w14:textId="77777777" w:rsidTr="00E438A6">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E184D6F" w14:textId="77777777" w:rsidR="00C63A9C" w:rsidRPr="00BB5AB7" w:rsidRDefault="00C63A9C" w:rsidP="00E438A6">
            <w:pPr>
              <w:spacing w:after="0" w:line="240" w:lineRule="auto"/>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B. Naslov trenutnega prebivališča</w:t>
            </w:r>
            <w:r>
              <w:rPr>
                <w:rFonts w:ascii="Arial" w:eastAsia="Times New Roman" w:hAnsi="Arial" w:cs="Arial"/>
                <w:b/>
                <w:bCs/>
                <w:color w:val="000000"/>
                <w:sz w:val="20"/>
                <w:szCs w:val="20"/>
                <w:lang w:eastAsia="sl-SI"/>
              </w:rPr>
              <w:t xml:space="preserve"> iz uradnega dokumenta</w:t>
            </w:r>
          </w:p>
        </w:tc>
      </w:tr>
      <w:tr w:rsidR="00C63A9C" w:rsidRPr="00BB5AB7" w14:paraId="0E184D73" w14:textId="77777777" w:rsidTr="00E438A6">
        <w:trPr>
          <w:trHeight w:val="300"/>
        </w:trPr>
        <w:tc>
          <w:tcPr>
            <w:tcW w:w="3417" w:type="dxa"/>
            <w:tcBorders>
              <w:top w:val="nil"/>
              <w:left w:val="single" w:sz="8" w:space="0" w:color="auto"/>
              <w:bottom w:val="nil"/>
              <w:right w:val="nil"/>
            </w:tcBorders>
            <w:shd w:val="clear" w:color="000000" w:fill="D9D9D9"/>
            <w:vAlign w:val="center"/>
            <w:hideMark/>
          </w:tcPr>
          <w:p w14:paraId="0E184D71"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Ulica, hišna številka:</w:t>
            </w:r>
            <w:r>
              <w:rPr>
                <w:rFonts w:ascii="Arial" w:eastAsia="Times New Roman" w:hAnsi="Arial" w:cs="Arial"/>
                <w:color w:val="000000"/>
                <w:sz w:val="20"/>
                <w:szCs w:val="20"/>
                <w:lang w:eastAsia="sl-SI"/>
              </w:rPr>
              <w:t xml:space="preserve">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E184D72"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76" w14:textId="77777777" w:rsidTr="00E438A6">
        <w:trPr>
          <w:trHeight w:val="300"/>
        </w:trPr>
        <w:tc>
          <w:tcPr>
            <w:tcW w:w="3417" w:type="dxa"/>
            <w:tcBorders>
              <w:top w:val="nil"/>
              <w:left w:val="single" w:sz="8" w:space="0" w:color="auto"/>
              <w:bottom w:val="nil"/>
              <w:right w:val="nil"/>
            </w:tcBorders>
            <w:shd w:val="clear" w:color="000000" w:fill="D9D9D9"/>
            <w:vAlign w:val="center"/>
            <w:hideMark/>
          </w:tcPr>
          <w:p w14:paraId="0E184D74"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Kraj, mesto, </w:t>
            </w:r>
            <w:r w:rsidRPr="00BB5AB7">
              <w:rPr>
                <w:rFonts w:ascii="Arial" w:eastAsia="Times New Roman" w:hAnsi="Arial" w:cs="Arial"/>
                <w:color w:val="000000"/>
                <w:sz w:val="20"/>
                <w:szCs w:val="20"/>
                <w:lang w:eastAsia="sl-SI"/>
              </w:rPr>
              <w:t>provinca, dežela:</w:t>
            </w:r>
            <w:r>
              <w:rPr>
                <w:rFonts w:ascii="Arial" w:eastAsia="Times New Roman" w:hAnsi="Arial" w:cs="Arial"/>
                <w:color w:val="000000"/>
                <w:sz w:val="20"/>
                <w:szCs w:val="20"/>
                <w:lang w:eastAsia="sl-SI"/>
              </w:rPr>
              <w:t xml:space="preserve"> *</w:t>
            </w:r>
            <w:r w:rsidRPr="00BB5AB7">
              <w:rPr>
                <w:rFonts w:ascii="Arial" w:eastAsia="Times New Roman" w:hAnsi="Arial" w:cs="Arial"/>
                <w:color w:val="000000"/>
                <w:sz w:val="20"/>
                <w:szCs w:val="20"/>
                <w:lang w:eastAsia="sl-SI"/>
              </w:rPr>
              <w:t xml:space="preserve">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E184D75"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79" w14:textId="77777777" w:rsidTr="00E438A6">
        <w:trPr>
          <w:trHeight w:val="300"/>
        </w:trPr>
        <w:tc>
          <w:tcPr>
            <w:tcW w:w="3417" w:type="dxa"/>
            <w:tcBorders>
              <w:top w:val="nil"/>
              <w:left w:val="single" w:sz="8" w:space="0" w:color="auto"/>
              <w:bottom w:val="nil"/>
              <w:right w:val="nil"/>
            </w:tcBorders>
            <w:shd w:val="clear" w:color="000000" w:fill="D9D9D9"/>
            <w:vAlign w:val="center"/>
            <w:hideMark/>
          </w:tcPr>
          <w:p w14:paraId="0E184D77"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Poštna številka, ZIP koda:</w:t>
            </w:r>
            <w:r>
              <w:rPr>
                <w:rFonts w:ascii="Arial" w:eastAsia="Times New Roman" w:hAnsi="Arial" w:cs="Arial"/>
                <w:color w:val="000000"/>
                <w:sz w:val="20"/>
                <w:szCs w:val="20"/>
                <w:lang w:eastAsia="sl-SI"/>
              </w:rPr>
              <w:t xml:space="preserve">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E184D78"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7C" w14:textId="77777777" w:rsidTr="00E438A6">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0E184D7A"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Država:</w:t>
            </w:r>
            <w:r>
              <w:rPr>
                <w:rFonts w:ascii="Arial" w:eastAsia="Times New Roman" w:hAnsi="Arial" w:cs="Arial"/>
                <w:color w:val="000000"/>
                <w:sz w:val="20"/>
                <w:szCs w:val="20"/>
                <w:lang w:eastAsia="sl-SI"/>
              </w:rPr>
              <w:t xml:space="preserve"> </w:t>
            </w:r>
            <w:r w:rsidRPr="00BB5AB7">
              <w:rPr>
                <w:rFonts w:ascii="Arial" w:eastAsia="Times New Roman" w:hAnsi="Arial" w:cs="Arial"/>
                <w:color w:val="000000"/>
                <w:sz w:val="20"/>
                <w:szCs w:val="20"/>
                <w:lang w:eastAsia="sl-SI"/>
              </w:rPr>
              <w:t xml:space="preserve">* </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0E184D7B"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80" w14:textId="77777777" w:rsidTr="00E438A6">
        <w:trPr>
          <w:trHeight w:val="315"/>
        </w:trPr>
        <w:tc>
          <w:tcPr>
            <w:tcW w:w="3417" w:type="dxa"/>
            <w:tcBorders>
              <w:top w:val="nil"/>
              <w:left w:val="single" w:sz="8" w:space="0" w:color="auto"/>
              <w:bottom w:val="nil"/>
              <w:right w:val="nil"/>
            </w:tcBorders>
            <w:shd w:val="clear" w:color="000000" w:fill="D9D9D9"/>
            <w:vAlign w:val="center"/>
            <w:hideMark/>
          </w:tcPr>
          <w:p w14:paraId="0E184D7D"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83" w:type="dxa"/>
            <w:tcBorders>
              <w:top w:val="nil"/>
              <w:left w:val="nil"/>
              <w:bottom w:val="nil"/>
              <w:right w:val="nil"/>
            </w:tcBorders>
            <w:shd w:val="clear" w:color="000000" w:fill="D9D9D9"/>
            <w:vAlign w:val="center"/>
            <w:hideMark/>
          </w:tcPr>
          <w:p w14:paraId="0E184D7E"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762" w:type="dxa"/>
            <w:tcBorders>
              <w:top w:val="nil"/>
              <w:left w:val="nil"/>
              <w:bottom w:val="nil"/>
              <w:right w:val="single" w:sz="8" w:space="0" w:color="auto"/>
            </w:tcBorders>
            <w:shd w:val="clear" w:color="000000" w:fill="D9D9D9"/>
            <w:vAlign w:val="center"/>
            <w:hideMark/>
          </w:tcPr>
          <w:p w14:paraId="0E184D7F"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82" w14:textId="77777777" w:rsidTr="00E438A6">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E184D81" w14:textId="77777777" w:rsidR="00C63A9C" w:rsidRPr="00BB5AB7" w:rsidRDefault="00C63A9C" w:rsidP="00E438A6">
            <w:pPr>
              <w:spacing w:after="0" w:line="240" w:lineRule="auto"/>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xml:space="preserve">C. </w:t>
            </w:r>
            <w:r>
              <w:rPr>
                <w:rFonts w:ascii="Arial" w:eastAsia="Times New Roman" w:hAnsi="Arial" w:cs="Arial"/>
                <w:b/>
                <w:bCs/>
                <w:color w:val="000000"/>
                <w:sz w:val="20"/>
                <w:szCs w:val="20"/>
                <w:lang w:eastAsia="sl-SI"/>
              </w:rPr>
              <w:t xml:space="preserve">Naslov za vročanje </w:t>
            </w:r>
            <w:r w:rsidRPr="00BB5AB7">
              <w:rPr>
                <w:rFonts w:ascii="Arial" w:eastAsia="Times New Roman" w:hAnsi="Arial" w:cs="Arial"/>
                <w:color w:val="000000"/>
                <w:sz w:val="20"/>
                <w:szCs w:val="20"/>
                <w:lang w:eastAsia="sl-SI"/>
              </w:rPr>
              <w:t xml:space="preserve">(se izpolni samo, če je drugačen od naslova navedenega pod B) </w:t>
            </w:r>
          </w:p>
        </w:tc>
      </w:tr>
      <w:tr w:rsidR="00C63A9C" w:rsidRPr="00BB5AB7" w14:paraId="0E184D85" w14:textId="77777777" w:rsidTr="00E438A6">
        <w:trPr>
          <w:trHeight w:val="300"/>
        </w:trPr>
        <w:tc>
          <w:tcPr>
            <w:tcW w:w="3417" w:type="dxa"/>
            <w:tcBorders>
              <w:top w:val="nil"/>
              <w:left w:val="single" w:sz="8" w:space="0" w:color="auto"/>
              <w:bottom w:val="nil"/>
              <w:right w:val="nil"/>
            </w:tcBorders>
            <w:shd w:val="clear" w:color="000000" w:fill="D9D9D9"/>
            <w:vAlign w:val="center"/>
            <w:hideMark/>
          </w:tcPr>
          <w:p w14:paraId="0E184D83"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Ulica, hišna številka:</w:t>
            </w:r>
          </w:p>
        </w:tc>
        <w:tc>
          <w:tcPr>
            <w:tcW w:w="5245" w:type="dxa"/>
            <w:gridSpan w:val="2"/>
            <w:tcBorders>
              <w:top w:val="nil"/>
              <w:left w:val="single" w:sz="4" w:space="0" w:color="auto"/>
              <w:bottom w:val="single" w:sz="4" w:space="0" w:color="auto"/>
              <w:right w:val="single" w:sz="8" w:space="0" w:color="000000"/>
            </w:tcBorders>
            <w:shd w:val="clear" w:color="auto" w:fill="auto"/>
            <w:vAlign w:val="center"/>
            <w:hideMark/>
          </w:tcPr>
          <w:p w14:paraId="0E184D84"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88" w14:textId="77777777" w:rsidTr="00E438A6">
        <w:trPr>
          <w:trHeight w:val="300"/>
        </w:trPr>
        <w:tc>
          <w:tcPr>
            <w:tcW w:w="3417" w:type="dxa"/>
            <w:tcBorders>
              <w:top w:val="nil"/>
              <w:left w:val="single" w:sz="8" w:space="0" w:color="auto"/>
              <w:bottom w:val="nil"/>
              <w:right w:val="nil"/>
            </w:tcBorders>
            <w:shd w:val="clear" w:color="000000" w:fill="D9D9D9"/>
            <w:vAlign w:val="center"/>
            <w:hideMark/>
          </w:tcPr>
          <w:p w14:paraId="0E184D86"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xml:space="preserve">Kraj, mesto, provinca, dežela: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E184D87"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8B" w14:textId="77777777" w:rsidTr="00E438A6">
        <w:trPr>
          <w:trHeight w:val="300"/>
        </w:trPr>
        <w:tc>
          <w:tcPr>
            <w:tcW w:w="3417" w:type="dxa"/>
            <w:tcBorders>
              <w:top w:val="nil"/>
              <w:left w:val="single" w:sz="8" w:space="0" w:color="auto"/>
              <w:bottom w:val="nil"/>
              <w:right w:val="nil"/>
            </w:tcBorders>
            <w:shd w:val="clear" w:color="000000" w:fill="D9D9D9"/>
            <w:vAlign w:val="center"/>
            <w:hideMark/>
          </w:tcPr>
          <w:p w14:paraId="0E184D89"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Poštna številka:</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E184D8A"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8E" w14:textId="77777777" w:rsidTr="00E438A6">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0E184D8C"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Država:</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0E184D8D"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92" w14:textId="77777777" w:rsidTr="00E438A6">
        <w:trPr>
          <w:trHeight w:val="315"/>
        </w:trPr>
        <w:tc>
          <w:tcPr>
            <w:tcW w:w="3417" w:type="dxa"/>
            <w:tcBorders>
              <w:top w:val="nil"/>
              <w:left w:val="single" w:sz="8" w:space="0" w:color="auto"/>
              <w:bottom w:val="nil"/>
              <w:right w:val="nil"/>
            </w:tcBorders>
            <w:shd w:val="clear" w:color="000000" w:fill="D9D9D9"/>
            <w:vAlign w:val="center"/>
            <w:hideMark/>
          </w:tcPr>
          <w:p w14:paraId="0E184D8F"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83" w:type="dxa"/>
            <w:tcBorders>
              <w:top w:val="nil"/>
              <w:left w:val="nil"/>
              <w:bottom w:val="nil"/>
              <w:right w:val="nil"/>
            </w:tcBorders>
            <w:shd w:val="clear" w:color="000000" w:fill="D9D9D9"/>
            <w:vAlign w:val="center"/>
            <w:hideMark/>
          </w:tcPr>
          <w:p w14:paraId="0E184D90"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762" w:type="dxa"/>
            <w:tcBorders>
              <w:top w:val="nil"/>
              <w:left w:val="nil"/>
              <w:bottom w:val="nil"/>
              <w:right w:val="single" w:sz="8" w:space="0" w:color="auto"/>
            </w:tcBorders>
            <w:shd w:val="clear" w:color="000000" w:fill="D9D9D9"/>
            <w:vAlign w:val="center"/>
            <w:hideMark/>
          </w:tcPr>
          <w:p w14:paraId="0E184D91"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95" w14:textId="77777777" w:rsidTr="00E438A6">
        <w:trPr>
          <w:trHeight w:val="315"/>
        </w:trPr>
        <w:tc>
          <w:tcPr>
            <w:tcW w:w="341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E184D93" w14:textId="77777777" w:rsidR="00C63A9C" w:rsidRPr="00BB5AB7" w:rsidRDefault="00C63A9C" w:rsidP="00E438A6">
            <w:pPr>
              <w:spacing w:after="0" w:line="240" w:lineRule="auto"/>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xml:space="preserve">D. Datum rojstva*  </w:t>
            </w:r>
            <w:r>
              <w:rPr>
                <w:rFonts w:ascii="Arial" w:eastAsia="Times New Roman" w:hAnsi="Arial" w:cs="Arial"/>
                <w:b/>
                <w:bCs/>
                <w:color w:val="000000"/>
                <w:sz w:val="20"/>
                <w:szCs w:val="20"/>
                <w:lang w:eastAsia="sl-SI"/>
              </w:rPr>
              <w:t>(dd/mm/llll)</w:t>
            </w:r>
          </w:p>
        </w:tc>
        <w:tc>
          <w:tcPr>
            <w:tcW w:w="5245" w:type="dxa"/>
            <w:gridSpan w:val="2"/>
            <w:tcBorders>
              <w:top w:val="single" w:sz="8" w:space="0" w:color="auto"/>
              <w:left w:val="nil"/>
              <w:bottom w:val="single" w:sz="8" w:space="0" w:color="auto"/>
              <w:right w:val="single" w:sz="8" w:space="0" w:color="000000"/>
            </w:tcBorders>
            <w:shd w:val="clear" w:color="auto" w:fill="auto"/>
            <w:vAlign w:val="center"/>
            <w:hideMark/>
          </w:tcPr>
          <w:p w14:paraId="0E184D94" w14:textId="77777777" w:rsidR="00C63A9C" w:rsidRPr="00BB5AB7" w:rsidRDefault="00C63A9C" w:rsidP="00E438A6">
            <w:pPr>
              <w:spacing w:after="0" w:line="240" w:lineRule="auto"/>
              <w:jc w:val="center"/>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w:t>
            </w:r>
          </w:p>
        </w:tc>
      </w:tr>
      <w:tr w:rsidR="00C63A9C" w:rsidRPr="00BB5AB7" w14:paraId="0E184D97" w14:textId="77777777" w:rsidTr="00E438A6">
        <w:trPr>
          <w:trHeight w:val="315"/>
        </w:trPr>
        <w:tc>
          <w:tcPr>
            <w:tcW w:w="8662" w:type="dxa"/>
            <w:gridSpan w:val="3"/>
            <w:tcBorders>
              <w:top w:val="nil"/>
              <w:left w:val="single" w:sz="8" w:space="0" w:color="auto"/>
              <w:bottom w:val="single" w:sz="8" w:space="0" w:color="auto"/>
              <w:right w:val="single" w:sz="8" w:space="0" w:color="000000"/>
            </w:tcBorders>
            <w:shd w:val="clear" w:color="000000" w:fill="D9D9D9"/>
            <w:vAlign w:val="center"/>
            <w:hideMark/>
          </w:tcPr>
          <w:p w14:paraId="0E184D96" w14:textId="77777777" w:rsidR="00C63A9C" w:rsidRPr="00BB5AB7" w:rsidRDefault="00C63A9C" w:rsidP="00E438A6">
            <w:pPr>
              <w:spacing w:after="0" w:line="240" w:lineRule="auto"/>
              <w:jc w:val="center"/>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w:t>
            </w:r>
          </w:p>
        </w:tc>
      </w:tr>
      <w:tr w:rsidR="00C63A9C" w:rsidRPr="00BB5AB7" w14:paraId="0E184D99" w14:textId="77777777" w:rsidTr="00E438A6">
        <w:trPr>
          <w:trHeight w:val="315"/>
        </w:trPr>
        <w:tc>
          <w:tcPr>
            <w:tcW w:w="8662" w:type="dxa"/>
            <w:gridSpan w:val="3"/>
            <w:tcBorders>
              <w:top w:val="single" w:sz="8" w:space="0" w:color="auto"/>
              <w:left w:val="single" w:sz="8" w:space="0" w:color="auto"/>
              <w:bottom w:val="nil"/>
              <w:right w:val="single" w:sz="8" w:space="0" w:color="000000"/>
            </w:tcBorders>
            <w:shd w:val="clear" w:color="000000" w:fill="D9D9D9"/>
            <w:vAlign w:val="center"/>
            <w:hideMark/>
          </w:tcPr>
          <w:p w14:paraId="0E184D98" w14:textId="77777777" w:rsidR="00C63A9C" w:rsidRPr="00BB5AB7" w:rsidRDefault="00C63A9C" w:rsidP="00E438A6">
            <w:pPr>
              <w:spacing w:after="0" w:line="240" w:lineRule="auto"/>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E. Kraj rojstva</w:t>
            </w:r>
          </w:p>
        </w:tc>
      </w:tr>
      <w:tr w:rsidR="00C63A9C" w:rsidRPr="00BB5AB7" w14:paraId="0E184D9C" w14:textId="77777777" w:rsidTr="00E438A6">
        <w:trPr>
          <w:trHeight w:val="300"/>
        </w:trPr>
        <w:tc>
          <w:tcPr>
            <w:tcW w:w="3417" w:type="dxa"/>
            <w:tcBorders>
              <w:top w:val="single" w:sz="8" w:space="0" w:color="auto"/>
              <w:left w:val="single" w:sz="8" w:space="0" w:color="auto"/>
              <w:bottom w:val="nil"/>
              <w:right w:val="nil"/>
            </w:tcBorders>
            <w:shd w:val="clear" w:color="000000" w:fill="D9D9D9"/>
            <w:vAlign w:val="center"/>
            <w:hideMark/>
          </w:tcPr>
          <w:p w14:paraId="0E184D9A"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Kraj ali mesto rojstva</w:t>
            </w:r>
            <w:r>
              <w:rPr>
                <w:rFonts w:ascii="Arial" w:eastAsia="Times New Roman" w:hAnsi="Arial" w:cs="Arial"/>
                <w:color w:val="000000"/>
                <w:sz w:val="20"/>
                <w:szCs w:val="20"/>
                <w:lang w:eastAsia="sl-SI"/>
              </w:rPr>
              <w:t>:</w:t>
            </w:r>
            <w:r w:rsidRPr="00BB5AB7">
              <w:rPr>
                <w:rFonts w:ascii="Arial" w:eastAsia="Times New Roman" w:hAnsi="Arial" w:cs="Arial"/>
                <w:color w:val="000000"/>
                <w:sz w:val="20"/>
                <w:szCs w:val="20"/>
                <w:lang w:eastAsia="sl-SI"/>
              </w:rPr>
              <w:t xml:space="preserve"> *</w:t>
            </w:r>
          </w:p>
        </w:tc>
        <w:tc>
          <w:tcPr>
            <w:tcW w:w="5245"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0E184D9B"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9F" w14:textId="77777777" w:rsidTr="00E438A6">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0E184D9D"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Država rojstva</w:t>
            </w:r>
            <w:r>
              <w:rPr>
                <w:rFonts w:ascii="Arial" w:eastAsia="Times New Roman" w:hAnsi="Arial" w:cs="Arial"/>
                <w:color w:val="000000"/>
                <w:sz w:val="20"/>
                <w:szCs w:val="20"/>
                <w:lang w:eastAsia="sl-SI"/>
              </w:rPr>
              <w:t xml:space="preserve">: </w:t>
            </w:r>
            <w:r w:rsidRPr="00BB5AB7">
              <w:rPr>
                <w:rFonts w:ascii="Arial" w:eastAsia="Times New Roman" w:hAnsi="Arial" w:cs="Arial"/>
                <w:color w:val="000000"/>
                <w:sz w:val="20"/>
                <w:szCs w:val="20"/>
                <w:lang w:eastAsia="sl-SI"/>
              </w:rPr>
              <w:t>*</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0E184D9E"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A3" w14:textId="77777777" w:rsidTr="00E438A6">
        <w:trPr>
          <w:trHeight w:val="315"/>
        </w:trPr>
        <w:tc>
          <w:tcPr>
            <w:tcW w:w="3417" w:type="dxa"/>
            <w:tcBorders>
              <w:top w:val="nil"/>
              <w:left w:val="single" w:sz="8" w:space="0" w:color="auto"/>
              <w:bottom w:val="nil"/>
              <w:right w:val="nil"/>
            </w:tcBorders>
            <w:shd w:val="clear" w:color="000000" w:fill="D9D9D9"/>
            <w:vAlign w:val="center"/>
            <w:hideMark/>
          </w:tcPr>
          <w:p w14:paraId="0E184DA0"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83" w:type="dxa"/>
            <w:tcBorders>
              <w:top w:val="nil"/>
              <w:left w:val="nil"/>
              <w:bottom w:val="nil"/>
              <w:right w:val="nil"/>
            </w:tcBorders>
            <w:shd w:val="clear" w:color="000000" w:fill="D9D9D9"/>
            <w:vAlign w:val="center"/>
            <w:hideMark/>
          </w:tcPr>
          <w:p w14:paraId="0E184DA1"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762" w:type="dxa"/>
            <w:tcBorders>
              <w:top w:val="nil"/>
              <w:left w:val="nil"/>
              <w:bottom w:val="nil"/>
              <w:right w:val="single" w:sz="8" w:space="0" w:color="auto"/>
            </w:tcBorders>
            <w:shd w:val="clear" w:color="000000" w:fill="D9D9D9"/>
            <w:vAlign w:val="center"/>
            <w:hideMark/>
          </w:tcPr>
          <w:p w14:paraId="0E184DA2"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A5" w14:textId="77777777" w:rsidTr="00E438A6">
        <w:trPr>
          <w:trHeight w:val="315"/>
        </w:trPr>
        <w:tc>
          <w:tcPr>
            <w:tcW w:w="8662" w:type="dxa"/>
            <w:gridSpan w:val="3"/>
            <w:tcBorders>
              <w:top w:val="single" w:sz="8" w:space="0" w:color="auto"/>
              <w:left w:val="single" w:sz="8" w:space="0" w:color="auto"/>
              <w:bottom w:val="nil"/>
              <w:right w:val="single" w:sz="8" w:space="0" w:color="000000"/>
            </w:tcBorders>
            <w:shd w:val="clear" w:color="000000" w:fill="D9D9D9"/>
            <w:vAlign w:val="center"/>
          </w:tcPr>
          <w:p w14:paraId="0E184DA4" w14:textId="77777777" w:rsidR="00C63A9C" w:rsidRDefault="00C63A9C" w:rsidP="00E438A6">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F. Naziv in sedež subjekta, v katerem ste obvladujoča oseba (razviden iz registracijskih podatkov)</w:t>
            </w:r>
          </w:p>
        </w:tc>
      </w:tr>
      <w:tr w:rsidR="00C63A9C" w:rsidRPr="00BB5AB7" w14:paraId="0E184DA8" w14:textId="77777777" w:rsidTr="00E438A6">
        <w:trPr>
          <w:trHeight w:val="315"/>
        </w:trPr>
        <w:tc>
          <w:tcPr>
            <w:tcW w:w="3417" w:type="dxa"/>
            <w:tcBorders>
              <w:top w:val="single" w:sz="8" w:space="0" w:color="auto"/>
              <w:left w:val="single" w:sz="8" w:space="0" w:color="auto"/>
              <w:right w:val="single" w:sz="8" w:space="0" w:color="auto"/>
            </w:tcBorders>
            <w:shd w:val="clear" w:color="000000" w:fill="D9D9D9"/>
            <w:vAlign w:val="center"/>
            <w:hideMark/>
          </w:tcPr>
          <w:p w14:paraId="0E184DA6" w14:textId="77777777" w:rsidR="00C63A9C" w:rsidRPr="00795736" w:rsidRDefault="00C63A9C" w:rsidP="00E438A6">
            <w:pPr>
              <w:spacing w:after="0" w:line="240" w:lineRule="auto"/>
              <w:rPr>
                <w:rFonts w:ascii="Arial" w:eastAsia="Times New Roman" w:hAnsi="Arial" w:cs="Arial"/>
                <w:color w:val="000000"/>
                <w:sz w:val="20"/>
                <w:szCs w:val="20"/>
                <w:lang w:eastAsia="sl-SI"/>
              </w:rPr>
            </w:pPr>
            <w:r>
              <w:rPr>
                <w:rFonts w:ascii="Arial" w:eastAsia="Times New Roman" w:hAnsi="Arial" w:cs="Arial"/>
                <w:bCs/>
                <w:color w:val="000000"/>
                <w:sz w:val="20"/>
                <w:szCs w:val="20"/>
                <w:lang w:eastAsia="sl-SI"/>
              </w:rPr>
              <w:t>Uradni naziv subjekta:</w:t>
            </w:r>
          </w:p>
        </w:tc>
        <w:tc>
          <w:tcPr>
            <w:tcW w:w="5245"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E184DA7"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AB" w14:textId="77777777" w:rsidTr="00E438A6">
        <w:trPr>
          <w:trHeight w:val="315"/>
        </w:trPr>
        <w:tc>
          <w:tcPr>
            <w:tcW w:w="3417" w:type="dxa"/>
            <w:tcBorders>
              <w:left w:val="single" w:sz="8" w:space="0" w:color="auto"/>
              <w:right w:val="single" w:sz="8" w:space="0" w:color="auto"/>
            </w:tcBorders>
            <w:shd w:val="clear" w:color="000000" w:fill="D9D9D9"/>
            <w:vAlign w:val="center"/>
          </w:tcPr>
          <w:p w14:paraId="0E184DA9" w14:textId="77777777" w:rsidR="00C63A9C" w:rsidRDefault="00C63A9C" w:rsidP="00E438A6">
            <w:pPr>
              <w:spacing w:after="0" w:line="240" w:lineRule="auto"/>
              <w:rPr>
                <w:rFonts w:ascii="Arial" w:eastAsia="Times New Roman" w:hAnsi="Arial" w:cs="Arial"/>
                <w:bCs/>
                <w:color w:val="000000"/>
                <w:sz w:val="20"/>
                <w:szCs w:val="20"/>
                <w:lang w:eastAsia="sl-SI"/>
              </w:rPr>
            </w:pPr>
            <w:r w:rsidRPr="00E073FC">
              <w:rPr>
                <w:rFonts w:ascii="Arial" w:eastAsia="Times New Roman" w:hAnsi="Arial" w:cs="Arial"/>
                <w:color w:val="000000"/>
                <w:sz w:val="20"/>
                <w:szCs w:val="20"/>
                <w:lang w:eastAsia="sl-SI"/>
              </w:rPr>
              <w:t>Ulica, hišna številka</w:t>
            </w:r>
            <w:r>
              <w:rPr>
                <w:rFonts w:ascii="Arial" w:eastAsia="Times New Roman" w:hAnsi="Arial" w:cs="Arial"/>
                <w:color w:val="000000"/>
                <w:sz w:val="20"/>
                <w:szCs w:val="20"/>
                <w:lang w:eastAsia="sl-SI"/>
              </w:rPr>
              <w:t>:</w:t>
            </w:r>
          </w:p>
        </w:tc>
        <w:tc>
          <w:tcPr>
            <w:tcW w:w="52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184DAA" w14:textId="77777777" w:rsidR="00C63A9C" w:rsidRDefault="00C63A9C" w:rsidP="00E438A6">
            <w:pPr>
              <w:spacing w:after="0" w:line="240" w:lineRule="auto"/>
              <w:jc w:val="center"/>
              <w:rPr>
                <w:rFonts w:ascii="Arial" w:eastAsia="Times New Roman" w:hAnsi="Arial" w:cs="Arial"/>
                <w:color w:val="000000"/>
                <w:sz w:val="20"/>
                <w:szCs w:val="20"/>
                <w:lang w:eastAsia="sl-SI"/>
              </w:rPr>
            </w:pPr>
          </w:p>
        </w:tc>
      </w:tr>
      <w:tr w:rsidR="00C63A9C" w:rsidRPr="00BB5AB7" w14:paraId="0E184DAE" w14:textId="77777777" w:rsidTr="00E438A6">
        <w:trPr>
          <w:trHeight w:val="315"/>
        </w:trPr>
        <w:tc>
          <w:tcPr>
            <w:tcW w:w="3417" w:type="dxa"/>
            <w:tcBorders>
              <w:left w:val="single" w:sz="8" w:space="0" w:color="auto"/>
              <w:right w:val="single" w:sz="8" w:space="0" w:color="auto"/>
            </w:tcBorders>
            <w:shd w:val="clear" w:color="000000" w:fill="D9D9D9"/>
            <w:vAlign w:val="center"/>
          </w:tcPr>
          <w:p w14:paraId="0E184DAC" w14:textId="77777777" w:rsidR="00C63A9C" w:rsidRDefault="00C63A9C" w:rsidP="00E438A6">
            <w:pPr>
              <w:spacing w:after="0" w:line="240" w:lineRule="auto"/>
              <w:rPr>
                <w:rFonts w:ascii="Arial" w:eastAsia="Times New Roman" w:hAnsi="Arial" w:cs="Arial"/>
                <w:bCs/>
                <w:color w:val="000000"/>
                <w:sz w:val="20"/>
                <w:szCs w:val="20"/>
                <w:lang w:eastAsia="sl-SI"/>
              </w:rPr>
            </w:pPr>
            <w:r w:rsidRPr="00E073FC">
              <w:rPr>
                <w:rFonts w:ascii="Arial" w:eastAsia="Times New Roman" w:hAnsi="Arial" w:cs="Arial"/>
                <w:color w:val="000000"/>
                <w:sz w:val="20"/>
                <w:szCs w:val="20"/>
                <w:lang w:eastAsia="sl-SI"/>
              </w:rPr>
              <w:t>Kraj, mesto, provinca,</w:t>
            </w:r>
            <w:r>
              <w:rPr>
                <w:rFonts w:ascii="Arial" w:eastAsia="Times New Roman" w:hAnsi="Arial" w:cs="Arial"/>
                <w:color w:val="000000"/>
                <w:sz w:val="20"/>
                <w:szCs w:val="20"/>
                <w:lang w:eastAsia="sl-SI"/>
              </w:rPr>
              <w:t xml:space="preserve"> </w:t>
            </w:r>
            <w:r w:rsidRPr="00E073FC">
              <w:rPr>
                <w:rFonts w:ascii="Arial" w:eastAsia="Times New Roman" w:hAnsi="Arial" w:cs="Arial"/>
                <w:color w:val="000000"/>
                <w:sz w:val="20"/>
                <w:szCs w:val="20"/>
                <w:lang w:eastAsia="sl-SI"/>
              </w:rPr>
              <w:t>dežela</w:t>
            </w:r>
            <w:r>
              <w:rPr>
                <w:rFonts w:ascii="Arial" w:eastAsia="Times New Roman" w:hAnsi="Arial" w:cs="Arial"/>
                <w:color w:val="000000"/>
                <w:sz w:val="20"/>
                <w:szCs w:val="20"/>
                <w:lang w:eastAsia="sl-SI"/>
              </w:rPr>
              <w:t>:</w:t>
            </w:r>
            <w:r w:rsidRPr="00E073FC">
              <w:rPr>
                <w:rFonts w:ascii="Arial" w:eastAsia="Times New Roman" w:hAnsi="Arial" w:cs="Arial"/>
                <w:color w:val="000000"/>
                <w:sz w:val="20"/>
                <w:szCs w:val="20"/>
                <w:lang w:eastAsia="sl-SI"/>
              </w:rPr>
              <w:t xml:space="preserve"> *</w:t>
            </w:r>
          </w:p>
        </w:tc>
        <w:tc>
          <w:tcPr>
            <w:tcW w:w="52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184DAD" w14:textId="77777777" w:rsidR="00C63A9C" w:rsidRDefault="00C63A9C" w:rsidP="00E438A6">
            <w:pPr>
              <w:spacing w:after="0" w:line="240" w:lineRule="auto"/>
              <w:jc w:val="center"/>
              <w:rPr>
                <w:rFonts w:ascii="Arial" w:eastAsia="Times New Roman" w:hAnsi="Arial" w:cs="Arial"/>
                <w:color w:val="000000"/>
                <w:sz w:val="20"/>
                <w:szCs w:val="20"/>
                <w:lang w:eastAsia="sl-SI"/>
              </w:rPr>
            </w:pPr>
          </w:p>
        </w:tc>
      </w:tr>
      <w:tr w:rsidR="00C63A9C" w:rsidRPr="00BB5AB7" w14:paraId="0E184DB1" w14:textId="77777777" w:rsidTr="00E438A6">
        <w:trPr>
          <w:trHeight w:val="315"/>
        </w:trPr>
        <w:tc>
          <w:tcPr>
            <w:tcW w:w="3417" w:type="dxa"/>
            <w:tcBorders>
              <w:left w:val="single" w:sz="8" w:space="0" w:color="auto"/>
              <w:right w:val="single" w:sz="8" w:space="0" w:color="auto"/>
            </w:tcBorders>
            <w:shd w:val="clear" w:color="000000" w:fill="D9D9D9"/>
            <w:vAlign w:val="center"/>
          </w:tcPr>
          <w:p w14:paraId="0E184DAF" w14:textId="77777777" w:rsidR="00C63A9C" w:rsidRDefault="00C63A9C" w:rsidP="00E438A6">
            <w:pPr>
              <w:spacing w:after="0" w:line="240" w:lineRule="auto"/>
              <w:rPr>
                <w:rFonts w:ascii="Arial" w:eastAsia="Times New Roman" w:hAnsi="Arial" w:cs="Arial"/>
                <w:bCs/>
                <w:color w:val="000000"/>
                <w:sz w:val="20"/>
                <w:szCs w:val="20"/>
                <w:lang w:eastAsia="sl-SI"/>
              </w:rPr>
            </w:pPr>
            <w:r w:rsidRPr="00E073FC">
              <w:rPr>
                <w:rFonts w:ascii="Arial" w:eastAsia="Times New Roman" w:hAnsi="Arial" w:cs="Arial"/>
                <w:color w:val="000000"/>
                <w:sz w:val="20"/>
                <w:szCs w:val="20"/>
                <w:lang w:eastAsia="sl-SI"/>
              </w:rPr>
              <w:t>Poštna številka, ZIP koda:</w:t>
            </w:r>
          </w:p>
        </w:tc>
        <w:tc>
          <w:tcPr>
            <w:tcW w:w="52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184DB0" w14:textId="77777777" w:rsidR="00C63A9C" w:rsidRDefault="00C63A9C" w:rsidP="00E438A6">
            <w:pPr>
              <w:spacing w:after="0" w:line="240" w:lineRule="auto"/>
              <w:jc w:val="center"/>
              <w:rPr>
                <w:rFonts w:ascii="Arial" w:eastAsia="Times New Roman" w:hAnsi="Arial" w:cs="Arial"/>
                <w:color w:val="000000"/>
                <w:sz w:val="20"/>
                <w:szCs w:val="20"/>
                <w:lang w:eastAsia="sl-SI"/>
              </w:rPr>
            </w:pPr>
          </w:p>
        </w:tc>
      </w:tr>
      <w:tr w:rsidR="00C63A9C" w:rsidRPr="00BB5AB7" w14:paraId="0E184DB4" w14:textId="77777777" w:rsidTr="00E438A6">
        <w:trPr>
          <w:trHeight w:val="315"/>
        </w:trPr>
        <w:tc>
          <w:tcPr>
            <w:tcW w:w="3417" w:type="dxa"/>
            <w:tcBorders>
              <w:left w:val="single" w:sz="8" w:space="0" w:color="auto"/>
              <w:bottom w:val="single" w:sz="8" w:space="0" w:color="auto"/>
              <w:right w:val="single" w:sz="8" w:space="0" w:color="auto"/>
            </w:tcBorders>
            <w:shd w:val="clear" w:color="000000" w:fill="D9D9D9"/>
            <w:vAlign w:val="center"/>
          </w:tcPr>
          <w:p w14:paraId="0E184DB2" w14:textId="77777777" w:rsidR="00C63A9C" w:rsidRDefault="00C63A9C" w:rsidP="00E438A6">
            <w:pPr>
              <w:spacing w:after="0" w:line="240" w:lineRule="auto"/>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Država:</w:t>
            </w:r>
          </w:p>
        </w:tc>
        <w:tc>
          <w:tcPr>
            <w:tcW w:w="52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184DB3" w14:textId="77777777" w:rsidR="00C63A9C" w:rsidRDefault="00C63A9C" w:rsidP="00E438A6">
            <w:pPr>
              <w:spacing w:after="0" w:line="240" w:lineRule="auto"/>
              <w:jc w:val="center"/>
              <w:rPr>
                <w:rFonts w:ascii="Arial" w:eastAsia="Times New Roman" w:hAnsi="Arial" w:cs="Arial"/>
                <w:color w:val="000000"/>
                <w:sz w:val="20"/>
                <w:szCs w:val="20"/>
                <w:lang w:eastAsia="sl-SI"/>
              </w:rPr>
            </w:pPr>
          </w:p>
        </w:tc>
      </w:tr>
      <w:tr w:rsidR="00C63A9C" w:rsidRPr="00BB5AB7" w14:paraId="0E184DB6" w14:textId="77777777" w:rsidTr="00E438A6">
        <w:trPr>
          <w:trHeight w:val="315"/>
        </w:trPr>
        <w:tc>
          <w:tcPr>
            <w:tcW w:w="8662" w:type="dxa"/>
            <w:gridSpan w:val="3"/>
            <w:tcBorders>
              <w:top w:val="single" w:sz="8" w:space="0" w:color="auto"/>
              <w:left w:val="single" w:sz="8" w:space="0" w:color="auto"/>
              <w:bottom w:val="nil"/>
              <w:right w:val="single" w:sz="8" w:space="0" w:color="000000"/>
            </w:tcBorders>
            <w:shd w:val="clear" w:color="000000" w:fill="D9D9D9"/>
            <w:vAlign w:val="center"/>
          </w:tcPr>
          <w:p w14:paraId="0E184DB5" w14:textId="77777777" w:rsidR="00C63A9C" w:rsidRDefault="00C63A9C" w:rsidP="00E438A6">
            <w:pPr>
              <w:spacing w:after="0" w:line="240" w:lineRule="auto"/>
              <w:rPr>
                <w:rFonts w:ascii="Arial" w:eastAsia="Times New Roman" w:hAnsi="Arial" w:cs="Arial"/>
                <w:b/>
                <w:bCs/>
                <w:color w:val="000000"/>
                <w:sz w:val="20"/>
                <w:szCs w:val="20"/>
                <w:lang w:eastAsia="sl-SI"/>
              </w:rPr>
            </w:pPr>
          </w:p>
        </w:tc>
      </w:tr>
      <w:tr w:rsidR="00C63A9C" w:rsidRPr="00BB5AB7" w14:paraId="0E184DB8" w14:textId="77777777" w:rsidTr="00E438A6">
        <w:trPr>
          <w:trHeight w:val="315"/>
        </w:trPr>
        <w:tc>
          <w:tcPr>
            <w:tcW w:w="8662" w:type="dxa"/>
            <w:gridSpan w:val="3"/>
            <w:tcBorders>
              <w:top w:val="single" w:sz="8" w:space="0" w:color="auto"/>
              <w:left w:val="single" w:sz="8" w:space="0" w:color="auto"/>
              <w:bottom w:val="nil"/>
              <w:right w:val="single" w:sz="8" w:space="0" w:color="000000"/>
            </w:tcBorders>
            <w:shd w:val="clear" w:color="000000" w:fill="D9D9D9"/>
            <w:vAlign w:val="center"/>
            <w:hideMark/>
          </w:tcPr>
          <w:p w14:paraId="0E184DB7" w14:textId="77777777" w:rsidR="00C63A9C" w:rsidRPr="00BB5AB7" w:rsidRDefault="00C63A9C" w:rsidP="00E438A6">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 xml:space="preserve">G. </w:t>
            </w:r>
            <w:r w:rsidRPr="00BB5AB7">
              <w:rPr>
                <w:rFonts w:ascii="Arial" w:eastAsia="Times New Roman" w:hAnsi="Arial" w:cs="Arial"/>
                <w:b/>
                <w:bCs/>
                <w:color w:val="000000"/>
                <w:sz w:val="20"/>
                <w:szCs w:val="20"/>
                <w:lang w:eastAsia="sl-SI"/>
              </w:rPr>
              <w:t>Kontaktni podatki</w:t>
            </w:r>
            <w:r>
              <w:rPr>
                <w:rFonts w:ascii="Arial" w:eastAsia="Times New Roman" w:hAnsi="Arial" w:cs="Arial"/>
                <w:b/>
                <w:bCs/>
                <w:color w:val="000000"/>
                <w:sz w:val="20"/>
                <w:szCs w:val="20"/>
                <w:lang w:eastAsia="sl-SI"/>
              </w:rPr>
              <w:t xml:space="preserve"> obvladujoče osebe</w:t>
            </w:r>
          </w:p>
        </w:tc>
      </w:tr>
      <w:tr w:rsidR="00C63A9C" w:rsidRPr="00BB5AB7" w14:paraId="0E184DBB" w14:textId="77777777" w:rsidTr="00E438A6">
        <w:trPr>
          <w:trHeight w:val="300"/>
        </w:trPr>
        <w:tc>
          <w:tcPr>
            <w:tcW w:w="3417" w:type="dxa"/>
            <w:tcBorders>
              <w:top w:val="single" w:sz="8" w:space="0" w:color="auto"/>
              <w:left w:val="single" w:sz="8" w:space="0" w:color="auto"/>
              <w:bottom w:val="nil"/>
              <w:right w:val="nil"/>
            </w:tcBorders>
            <w:shd w:val="clear" w:color="000000" w:fill="D9D9D9"/>
            <w:vAlign w:val="center"/>
            <w:hideMark/>
          </w:tcPr>
          <w:p w14:paraId="0E184DB9"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E</w:t>
            </w:r>
            <w:r w:rsidRPr="00BB5AB7">
              <w:rPr>
                <w:rFonts w:ascii="Arial" w:eastAsia="Times New Roman" w:hAnsi="Arial" w:cs="Arial"/>
                <w:color w:val="000000"/>
                <w:sz w:val="20"/>
                <w:szCs w:val="20"/>
                <w:lang w:eastAsia="sl-SI"/>
              </w:rPr>
              <w:t>-pošta:</w:t>
            </w:r>
          </w:p>
        </w:tc>
        <w:tc>
          <w:tcPr>
            <w:tcW w:w="5245"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0E184DBA"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C63A9C" w:rsidRPr="00BB5AB7" w14:paraId="0E184DBE" w14:textId="77777777" w:rsidTr="00E438A6">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0E184DBC" w14:textId="77777777" w:rsidR="00C63A9C" w:rsidRPr="00BB5AB7" w:rsidRDefault="00C63A9C" w:rsidP="00E438A6">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Tel.št.:</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0E184DBD" w14:textId="77777777" w:rsidR="00C63A9C" w:rsidRPr="00BB5AB7" w:rsidRDefault="00C63A9C" w:rsidP="00E438A6">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bl>
    <w:p w14:paraId="0E184DBF" w14:textId="77777777" w:rsidR="00C63A9C" w:rsidRDefault="00C63A9C" w:rsidP="00C63A9C"/>
    <w:p w14:paraId="0E184DC0" w14:textId="77777777" w:rsidR="00C63A9C" w:rsidRDefault="00C63A9C" w:rsidP="00C63A9C"/>
    <w:p w14:paraId="0E184DC1" w14:textId="77777777" w:rsidR="00C63A9C" w:rsidRDefault="00C63A9C" w:rsidP="00C63A9C"/>
    <w:tbl>
      <w:tblPr>
        <w:tblW w:w="9180" w:type="dxa"/>
        <w:tblInd w:w="-38" w:type="dxa"/>
        <w:tblCellMar>
          <w:left w:w="70" w:type="dxa"/>
          <w:right w:w="70" w:type="dxa"/>
        </w:tblCellMar>
        <w:tblLook w:val="04A0" w:firstRow="1" w:lastRow="0" w:firstColumn="1" w:lastColumn="0" w:noHBand="0" w:noVBand="1"/>
      </w:tblPr>
      <w:tblGrid>
        <w:gridCol w:w="9180"/>
      </w:tblGrid>
      <w:tr w:rsidR="00C63A9C" w:rsidRPr="00A51395" w14:paraId="0E184DC3" w14:textId="77777777" w:rsidTr="00E438A6">
        <w:trPr>
          <w:trHeight w:val="1035"/>
        </w:trPr>
        <w:tc>
          <w:tcPr>
            <w:tcW w:w="9180" w:type="dxa"/>
            <w:tcBorders>
              <w:top w:val="single" w:sz="8" w:space="0" w:color="000000"/>
              <w:left w:val="single" w:sz="8" w:space="0" w:color="000000"/>
              <w:bottom w:val="single" w:sz="8" w:space="0" w:color="000000"/>
              <w:right w:val="single" w:sz="8" w:space="0" w:color="000000"/>
            </w:tcBorders>
            <w:shd w:val="clear" w:color="000000" w:fill="F2DCDB"/>
            <w:vAlign w:val="center"/>
            <w:hideMark/>
          </w:tcPr>
          <w:p w14:paraId="0E184DC2" w14:textId="77777777" w:rsidR="00C63A9C" w:rsidRPr="00A51395" w:rsidRDefault="00C63A9C" w:rsidP="00E438A6">
            <w:pPr>
              <w:spacing w:after="0" w:line="240" w:lineRule="auto"/>
              <w:jc w:val="both"/>
              <w:rPr>
                <w:rFonts w:ascii="Arial" w:eastAsia="Times New Roman" w:hAnsi="Arial" w:cs="Arial"/>
                <w:b/>
                <w:bCs/>
                <w:color w:val="000000"/>
                <w:lang w:eastAsia="sl-SI"/>
              </w:rPr>
            </w:pPr>
            <w:r w:rsidRPr="00A51395">
              <w:rPr>
                <w:rFonts w:ascii="Arial" w:eastAsia="Times New Roman" w:hAnsi="Arial" w:cs="Arial"/>
                <w:b/>
                <w:bCs/>
                <w:color w:val="000000"/>
                <w:lang w:eastAsia="sl-SI"/>
              </w:rPr>
              <w:lastRenderedPageBreak/>
              <w:t xml:space="preserve">Oddelek 2 – Država rezidentstva za davčne namene in identifikacijska številka </w:t>
            </w:r>
            <w:r>
              <w:rPr>
                <w:rFonts w:ascii="Arial" w:eastAsia="Times New Roman" w:hAnsi="Arial" w:cs="Arial"/>
                <w:b/>
                <w:bCs/>
                <w:color w:val="000000"/>
                <w:lang w:eastAsia="sl-SI"/>
              </w:rPr>
              <w:t>obvladujoče osebe</w:t>
            </w:r>
            <w:r w:rsidRPr="00A51395">
              <w:rPr>
                <w:rFonts w:ascii="Arial" w:eastAsia="Times New Roman" w:hAnsi="Arial" w:cs="Arial"/>
                <w:b/>
                <w:bCs/>
                <w:color w:val="000000"/>
                <w:lang w:eastAsia="sl-SI"/>
              </w:rPr>
              <w:t xml:space="preserve"> (davčna številka) ali enakovredna oznaka, če ni identifikac</w:t>
            </w:r>
            <w:r>
              <w:rPr>
                <w:rFonts w:ascii="Arial" w:eastAsia="Times New Roman" w:hAnsi="Arial" w:cs="Arial"/>
                <w:b/>
                <w:bCs/>
                <w:color w:val="000000"/>
                <w:lang w:eastAsia="sl-SI"/>
              </w:rPr>
              <w:t>ijske številke davkoplačevalca *</w:t>
            </w:r>
          </w:p>
        </w:tc>
      </w:tr>
      <w:tr w:rsidR="00C63A9C" w:rsidRPr="00A8385A" w14:paraId="0E184DCE" w14:textId="77777777" w:rsidTr="00E43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9180" w:type="dxa"/>
            <w:tcBorders>
              <w:top w:val="single" w:sz="4" w:space="0" w:color="000000"/>
              <w:left w:val="single" w:sz="4" w:space="0" w:color="000000"/>
              <w:bottom w:val="single" w:sz="4" w:space="0" w:color="000000"/>
              <w:right w:val="single" w:sz="4" w:space="0" w:color="000000"/>
            </w:tcBorders>
          </w:tcPr>
          <w:p w14:paraId="0E184DC4" w14:textId="77777777" w:rsidR="00C63A9C" w:rsidRDefault="00C63A9C" w:rsidP="00E438A6">
            <w:pPr>
              <w:suppressAutoHyphens/>
              <w:spacing w:line="240" w:lineRule="auto"/>
              <w:jc w:val="both"/>
              <w:rPr>
                <w:rFonts w:ascii="Arial" w:eastAsia="SimSun" w:hAnsi="Arial" w:cs="Arial"/>
                <w:kern w:val="2"/>
                <w:sz w:val="20"/>
                <w:szCs w:val="20"/>
                <w:lang w:eastAsia="ar-SA"/>
              </w:rPr>
            </w:pPr>
          </w:p>
          <w:p w14:paraId="0E184DC5" w14:textId="77777777" w:rsidR="00C63A9C" w:rsidRPr="00623CF3" w:rsidRDefault="00C63A9C" w:rsidP="00E438A6">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Prosimo izpolnite spodnjo tabelo z naslednjimi podatki:</w:t>
            </w:r>
          </w:p>
          <w:p w14:paraId="0E184DC6" w14:textId="77777777" w:rsidR="00C63A9C" w:rsidRPr="00623CF3" w:rsidRDefault="00C63A9C" w:rsidP="00E438A6">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(i)</w:t>
            </w:r>
            <w:r w:rsidRPr="00623CF3">
              <w:rPr>
                <w:rFonts w:ascii="Arial" w:eastAsia="SimSun" w:hAnsi="Arial" w:cs="Arial"/>
                <w:kern w:val="2"/>
                <w:sz w:val="20"/>
                <w:szCs w:val="20"/>
                <w:lang w:eastAsia="ar-SA"/>
              </w:rPr>
              <w:tab/>
              <w:t xml:space="preserve">država rezidentstva za davčne namene (glej opombo 1); </w:t>
            </w:r>
          </w:p>
          <w:p w14:paraId="0E184DC7" w14:textId="77777777" w:rsidR="00C63A9C" w:rsidRPr="00623CF3" w:rsidRDefault="00C63A9C" w:rsidP="00E438A6">
            <w:pPr>
              <w:suppressAutoHyphens/>
              <w:spacing w:line="280" w:lineRule="atLeast"/>
              <w:ind w:left="720" w:hanging="720"/>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(ii)</w:t>
            </w:r>
            <w:r w:rsidRPr="00623CF3">
              <w:rPr>
                <w:rFonts w:ascii="Arial" w:eastAsia="SimSun" w:hAnsi="Arial" w:cs="Arial"/>
                <w:kern w:val="2"/>
                <w:sz w:val="20"/>
                <w:szCs w:val="20"/>
                <w:lang w:eastAsia="ar-SA"/>
              </w:rPr>
              <w:tab/>
              <w:t xml:space="preserve">identifikacijska številka davkoplačevalca – davčna številka oziroma številka za davčne namene za vsako državo rezidentstva za davčne namene (v nadaljevanju: davčna številka). </w:t>
            </w:r>
          </w:p>
          <w:p w14:paraId="0E184DC8" w14:textId="77777777" w:rsidR="00C63A9C" w:rsidRPr="00623CF3" w:rsidRDefault="00C63A9C" w:rsidP="00E438A6">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 xml:space="preserve">Če ste rezident za davčne namene v Republiki Sloveniji, kot državo rezidentstva navedite Republiko Slovenijo, kot </w:t>
            </w:r>
            <w:r w:rsidRPr="00623CF3">
              <w:rPr>
                <w:rFonts w:ascii="Arial" w:hAnsi="Arial" w:cs="Arial"/>
                <w:sz w:val="20"/>
                <w:szCs w:val="20"/>
              </w:rPr>
              <w:t>davčno številko</w:t>
            </w:r>
            <w:r w:rsidRPr="00623CF3">
              <w:rPr>
                <w:rFonts w:ascii="Arial" w:eastAsia="SimSun" w:hAnsi="Arial" w:cs="Arial"/>
                <w:kern w:val="2"/>
                <w:sz w:val="20"/>
                <w:szCs w:val="20"/>
                <w:lang w:eastAsia="ar-SA"/>
              </w:rPr>
              <w:t xml:space="preserve"> pa navedite slovensko davčno številko.</w:t>
            </w:r>
          </w:p>
          <w:p w14:paraId="0E184DC9" w14:textId="77777777" w:rsidR="00C63A9C" w:rsidRPr="00623CF3" w:rsidRDefault="00C63A9C" w:rsidP="00E438A6">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 xml:space="preserve">Če ste rezident za davčne namene izven Republike Slovenije, navedite državo rezidentstva za davčne namene in davčno številko, ki vam jo je izdala država rezidentstva za davčne namene. Če ste rezident za davčne namene v dveh ali celo več državah članicah/jurisdikcijah, navedite davčno številko ter državo rezidentstva za vse države, katerih rezident za davčne namene ste (glej opombo 2). </w:t>
            </w:r>
          </w:p>
          <w:p w14:paraId="0E184DCA" w14:textId="77777777" w:rsidR="00C63A9C" w:rsidRPr="00623CF3" w:rsidRDefault="00C63A9C" w:rsidP="00E438A6">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 xml:space="preserve">Če ne razpolagate z </w:t>
            </w:r>
            <w:r w:rsidRPr="00623CF3">
              <w:rPr>
                <w:rFonts w:ascii="Arial" w:hAnsi="Arial" w:cs="Arial"/>
                <w:sz w:val="20"/>
                <w:szCs w:val="20"/>
              </w:rPr>
              <w:t>davčno številko države rezidentstva za davčne namene,</w:t>
            </w:r>
            <w:r w:rsidRPr="00623CF3">
              <w:rPr>
                <w:rFonts w:ascii="Arial" w:eastAsia="SimSun" w:hAnsi="Arial" w:cs="Arial"/>
                <w:kern w:val="2"/>
                <w:sz w:val="20"/>
                <w:szCs w:val="20"/>
                <w:lang w:eastAsia="ar-SA"/>
              </w:rPr>
              <w:t xml:space="preserve"> označite ustrezen razlog naveden pod A ali B:</w:t>
            </w:r>
          </w:p>
          <w:p w14:paraId="0E184DCB" w14:textId="77777777" w:rsidR="00C63A9C" w:rsidRPr="00623CF3" w:rsidRDefault="00C63A9C" w:rsidP="00E438A6">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b/>
                <w:kern w:val="2"/>
                <w:sz w:val="20"/>
                <w:szCs w:val="20"/>
                <w:lang w:eastAsia="ar-SA"/>
              </w:rPr>
              <w:t>A</w:t>
            </w:r>
            <w:r w:rsidRPr="00623CF3">
              <w:rPr>
                <w:rFonts w:ascii="Arial" w:eastAsia="SimSun" w:hAnsi="Arial" w:cs="Arial"/>
                <w:kern w:val="2"/>
                <w:sz w:val="20"/>
                <w:szCs w:val="20"/>
                <w:lang w:eastAsia="ar-SA"/>
              </w:rPr>
              <w:t xml:space="preserve"> – država ne izdaja</w:t>
            </w:r>
            <w:r w:rsidRPr="00623CF3">
              <w:rPr>
                <w:rFonts w:ascii="Arial" w:hAnsi="Arial" w:cs="Arial"/>
                <w:sz w:val="20"/>
                <w:szCs w:val="20"/>
              </w:rPr>
              <w:t xml:space="preserve"> davčne številke</w:t>
            </w:r>
            <w:r w:rsidRPr="00623CF3">
              <w:rPr>
                <w:rFonts w:ascii="Arial" w:eastAsia="SimSun" w:hAnsi="Arial" w:cs="Arial"/>
                <w:kern w:val="2"/>
                <w:sz w:val="20"/>
                <w:szCs w:val="20"/>
                <w:lang w:eastAsia="ar-SA"/>
              </w:rPr>
              <w:t xml:space="preserve"> za svoje rezidente. </w:t>
            </w:r>
          </w:p>
          <w:p w14:paraId="0E184DCC" w14:textId="77777777" w:rsidR="00C63A9C" w:rsidRPr="00623CF3" w:rsidRDefault="00C63A9C" w:rsidP="00E438A6">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b/>
                <w:kern w:val="2"/>
                <w:sz w:val="20"/>
                <w:szCs w:val="20"/>
                <w:lang w:eastAsia="ar-SA"/>
              </w:rPr>
              <w:t>B</w:t>
            </w:r>
            <w:r w:rsidRPr="00623CF3">
              <w:rPr>
                <w:rFonts w:ascii="Arial" w:eastAsia="SimSun" w:hAnsi="Arial" w:cs="Arial"/>
                <w:kern w:val="2"/>
                <w:sz w:val="20"/>
                <w:szCs w:val="20"/>
                <w:lang w:eastAsia="ar-SA"/>
              </w:rPr>
              <w:t xml:space="preserve"> – </w:t>
            </w:r>
            <w:r w:rsidRPr="00623CF3">
              <w:rPr>
                <w:rFonts w:ascii="Arial" w:hAnsi="Arial" w:cs="Arial"/>
                <w:sz w:val="20"/>
                <w:szCs w:val="20"/>
              </w:rPr>
              <w:t>davčne številke</w:t>
            </w:r>
            <w:r w:rsidRPr="00623CF3">
              <w:rPr>
                <w:rFonts w:ascii="Arial" w:eastAsia="SimSun" w:hAnsi="Arial" w:cs="Arial"/>
                <w:kern w:val="2"/>
                <w:sz w:val="20"/>
                <w:szCs w:val="20"/>
                <w:lang w:eastAsia="ar-SA"/>
              </w:rPr>
              <w:t xml:space="preserve"> ali enakovredne oznake ni mogoče pridobiti</w:t>
            </w:r>
            <w:r w:rsidRPr="00623CF3">
              <w:rPr>
                <w:rFonts w:ascii="Arial" w:hAnsi="Arial" w:cs="Arial"/>
                <w:sz w:val="20"/>
                <w:szCs w:val="20"/>
              </w:rPr>
              <w:t xml:space="preserve"> </w:t>
            </w:r>
            <w:r w:rsidRPr="00623CF3">
              <w:rPr>
                <w:rFonts w:ascii="Arial" w:eastAsia="SimSun" w:hAnsi="Arial" w:cs="Arial"/>
                <w:kern w:val="2"/>
                <w:sz w:val="20"/>
                <w:szCs w:val="20"/>
                <w:lang w:eastAsia="ar-SA"/>
              </w:rPr>
              <w:t xml:space="preserve">(prosimo navedite razloge v tabeli spodaj). </w:t>
            </w:r>
          </w:p>
          <w:p w14:paraId="0E184DCD" w14:textId="77777777" w:rsidR="00C63A9C" w:rsidRPr="00A8385A" w:rsidRDefault="00C63A9C" w:rsidP="00E438A6">
            <w:pPr>
              <w:suppressAutoHyphens/>
              <w:spacing w:line="240" w:lineRule="auto"/>
              <w:jc w:val="both"/>
              <w:rPr>
                <w:rFonts w:ascii="Arial" w:eastAsia="SimSun" w:hAnsi="Arial" w:cs="Arial"/>
                <w:b/>
                <w:kern w:val="2"/>
                <w:sz w:val="20"/>
                <w:szCs w:val="20"/>
                <w:lang w:eastAsia="ar-SA"/>
              </w:rPr>
            </w:pPr>
          </w:p>
        </w:tc>
      </w:tr>
    </w:tbl>
    <w:p w14:paraId="0E184DCF" w14:textId="77777777" w:rsidR="00C63A9C" w:rsidRDefault="00C63A9C" w:rsidP="00C63A9C"/>
    <w:p w14:paraId="0E184DD0" w14:textId="77777777" w:rsidR="00C63A9C" w:rsidRDefault="00C63A9C" w:rsidP="00C63A9C"/>
    <w:tbl>
      <w:tblPr>
        <w:tblW w:w="9214" w:type="dxa"/>
        <w:tblInd w:w="-72" w:type="dxa"/>
        <w:tblCellMar>
          <w:left w:w="70" w:type="dxa"/>
          <w:right w:w="70" w:type="dxa"/>
        </w:tblCellMar>
        <w:tblLook w:val="04A0" w:firstRow="1" w:lastRow="0" w:firstColumn="1" w:lastColumn="0" w:noHBand="0" w:noVBand="1"/>
      </w:tblPr>
      <w:tblGrid>
        <w:gridCol w:w="947"/>
        <w:gridCol w:w="2360"/>
        <w:gridCol w:w="2680"/>
        <w:gridCol w:w="3227"/>
      </w:tblGrid>
      <w:tr w:rsidR="00C63A9C" w:rsidRPr="00795736" w14:paraId="0E184DD5" w14:textId="77777777" w:rsidTr="00E438A6">
        <w:trPr>
          <w:trHeight w:val="765"/>
        </w:trPr>
        <w:tc>
          <w:tcPr>
            <w:tcW w:w="3307" w:type="dxa"/>
            <w:gridSpan w:val="2"/>
            <w:tcBorders>
              <w:top w:val="single" w:sz="8" w:space="0" w:color="auto"/>
              <w:left w:val="single" w:sz="8" w:space="0" w:color="auto"/>
              <w:bottom w:val="single" w:sz="4" w:space="0" w:color="auto"/>
              <w:right w:val="single" w:sz="4" w:space="0" w:color="000000"/>
            </w:tcBorders>
            <w:shd w:val="clear" w:color="000000" w:fill="D9D9D9"/>
            <w:vAlign w:val="center"/>
            <w:hideMark/>
          </w:tcPr>
          <w:p w14:paraId="0E184DD1"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Država rezidentstva za davčne namene</w:t>
            </w:r>
          </w:p>
        </w:tc>
        <w:tc>
          <w:tcPr>
            <w:tcW w:w="2680" w:type="dxa"/>
            <w:tcBorders>
              <w:top w:val="single" w:sz="8" w:space="0" w:color="auto"/>
              <w:left w:val="nil"/>
              <w:bottom w:val="single" w:sz="4" w:space="0" w:color="auto"/>
              <w:right w:val="single" w:sz="4" w:space="0" w:color="auto"/>
            </w:tcBorders>
            <w:shd w:val="clear" w:color="000000" w:fill="D9D9D9"/>
            <w:vAlign w:val="center"/>
            <w:hideMark/>
          </w:tcPr>
          <w:p w14:paraId="0E184DD2" w14:textId="77777777" w:rsidR="00C63A9C"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xml:space="preserve"> Davčna številka </w:t>
            </w:r>
            <w:r>
              <w:rPr>
                <w:rFonts w:ascii="Arial" w:eastAsia="Times New Roman" w:hAnsi="Arial" w:cs="Arial"/>
                <w:color w:val="000000"/>
                <w:sz w:val="20"/>
                <w:szCs w:val="20"/>
                <w:lang w:eastAsia="sl-SI"/>
              </w:rPr>
              <w:t xml:space="preserve">države rezidentstva </w:t>
            </w:r>
          </w:p>
          <w:p w14:paraId="0E184DD3"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(slovenska/tuja)</w:t>
            </w:r>
          </w:p>
        </w:tc>
        <w:tc>
          <w:tcPr>
            <w:tcW w:w="3227" w:type="dxa"/>
            <w:tcBorders>
              <w:top w:val="single" w:sz="8" w:space="0" w:color="auto"/>
              <w:left w:val="nil"/>
              <w:bottom w:val="single" w:sz="4" w:space="0" w:color="auto"/>
              <w:right w:val="single" w:sz="8" w:space="0" w:color="auto"/>
            </w:tcBorders>
            <w:shd w:val="clear" w:color="000000" w:fill="D9D9D9"/>
            <w:vAlign w:val="center"/>
            <w:hideMark/>
          </w:tcPr>
          <w:p w14:paraId="0E184DD4"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Če davčna številka ni na razpolago, označite razlog A ali B</w:t>
            </w:r>
          </w:p>
        </w:tc>
      </w:tr>
      <w:tr w:rsidR="00C63A9C" w:rsidRPr="00795736" w14:paraId="0E184DDA" w14:textId="77777777" w:rsidTr="00E438A6">
        <w:trPr>
          <w:trHeight w:val="300"/>
        </w:trPr>
        <w:tc>
          <w:tcPr>
            <w:tcW w:w="947" w:type="dxa"/>
            <w:tcBorders>
              <w:top w:val="nil"/>
              <w:left w:val="single" w:sz="8" w:space="0" w:color="auto"/>
              <w:bottom w:val="single" w:sz="4" w:space="0" w:color="auto"/>
              <w:right w:val="single" w:sz="4" w:space="0" w:color="auto"/>
            </w:tcBorders>
            <w:shd w:val="clear" w:color="000000" w:fill="D9D9D9"/>
            <w:vAlign w:val="center"/>
            <w:hideMark/>
          </w:tcPr>
          <w:p w14:paraId="0E184DD6"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1</w:t>
            </w:r>
          </w:p>
        </w:tc>
        <w:tc>
          <w:tcPr>
            <w:tcW w:w="2360" w:type="dxa"/>
            <w:tcBorders>
              <w:top w:val="nil"/>
              <w:left w:val="nil"/>
              <w:bottom w:val="single" w:sz="4" w:space="0" w:color="auto"/>
              <w:right w:val="single" w:sz="4" w:space="0" w:color="auto"/>
            </w:tcBorders>
            <w:shd w:val="clear" w:color="auto" w:fill="auto"/>
            <w:vAlign w:val="center"/>
            <w:hideMark/>
          </w:tcPr>
          <w:p w14:paraId="0E184DD7" w14:textId="77777777" w:rsidR="00C63A9C" w:rsidRPr="00795736" w:rsidRDefault="00C63A9C" w:rsidP="00E438A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4" w:space="0" w:color="auto"/>
              <w:right w:val="single" w:sz="4" w:space="0" w:color="auto"/>
            </w:tcBorders>
            <w:shd w:val="clear" w:color="auto" w:fill="auto"/>
            <w:vAlign w:val="center"/>
            <w:hideMark/>
          </w:tcPr>
          <w:p w14:paraId="0E184DD8" w14:textId="77777777" w:rsidR="00C63A9C" w:rsidRPr="00795736" w:rsidRDefault="00C63A9C" w:rsidP="00E438A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4" w:space="0" w:color="auto"/>
              <w:right w:val="single" w:sz="8" w:space="0" w:color="auto"/>
            </w:tcBorders>
            <w:shd w:val="clear" w:color="auto" w:fill="auto"/>
            <w:vAlign w:val="center"/>
            <w:hideMark/>
          </w:tcPr>
          <w:p w14:paraId="0E184DD9" w14:textId="77777777" w:rsidR="00C63A9C" w:rsidRPr="00795736" w:rsidRDefault="00C63A9C" w:rsidP="00E438A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C63A9C" w:rsidRPr="00795736" w14:paraId="0E184DDF" w14:textId="77777777" w:rsidTr="00E438A6">
        <w:trPr>
          <w:trHeight w:val="300"/>
        </w:trPr>
        <w:tc>
          <w:tcPr>
            <w:tcW w:w="947" w:type="dxa"/>
            <w:tcBorders>
              <w:top w:val="nil"/>
              <w:left w:val="single" w:sz="8" w:space="0" w:color="auto"/>
              <w:bottom w:val="single" w:sz="4" w:space="0" w:color="auto"/>
              <w:right w:val="single" w:sz="4" w:space="0" w:color="auto"/>
            </w:tcBorders>
            <w:shd w:val="clear" w:color="000000" w:fill="D9D9D9"/>
            <w:vAlign w:val="center"/>
            <w:hideMark/>
          </w:tcPr>
          <w:p w14:paraId="0E184DDB"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2</w:t>
            </w:r>
          </w:p>
        </w:tc>
        <w:tc>
          <w:tcPr>
            <w:tcW w:w="2360" w:type="dxa"/>
            <w:tcBorders>
              <w:top w:val="nil"/>
              <w:left w:val="nil"/>
              <w:bottom w:val="single" w:sz="4" w:space="0" w:color="auto"/>
              <w:right w:val="single" w:sz="4" w:space="0" w:color="auto"/>
            </w:tcBorders>
            <w:shd w:val="clear" w:color="auto" w:fill="auto"/>
            <w:vAlign w:val="center"/>
            <w:hideMark/>
          </w:tcPr>
          <w:p w14:paraId="0E184DDC" w14:textId="77777777" w:rsidR="00C63A9C" w:rsidRPr="00795736" w:rsidRDefault="00C63A9C" w:rsidP="00E438A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4" w:space="0" w:color="auto"/>
              <w:right w:val="single" w:sz="4" w:space="0" w:color="auto"/>
            </w:tcBorders>
            <w:shd w:val="clear" w:color="auto" w:fill="auto"/>
            <w:vAlign w:val="center"/>
            <w:hideMark/>
          </w:tcPr>
          <w:p w14:paraId="0E184DDD" w14:textId="77777777" w:rsidR="00C63A9C" w:rsidRPr="00795736" w:rsidRDefault="00C63A9C" w:rsidP="00E438A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4" w:space="0" w:color="auto"/>
              <w:right w:val="single" w:sz="8" w:space="0" w:color="auto"/>
            </w:tcBorders>
            <w:shd w:val="clear" w:color="auto" w:fill="auto"/>
            <w:vAlign w:val="center"/>
            <w:hideMark/>
          </w:tcPr>
          <w:p w14:paraId="0E184DDE" w14:textId="77777777" w:rsidR="00C63A9C" w:rsidRPr="00795736" w:rsidRDefault="00C63A9C" w:rsidP="00E438A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C63A9C" w:rsidRPr="00795736" w14:paraId="0E184DE4" w14:textId="77777777" w:rsidTr="00E438A6">
        <w:trPr>
          <w:trHeight w:val="315"/>
        </w:trPr>
        <w:tc>
          <w:tcPr>
            <w:tcW w:w="947" w:type="dxa"/>
            <w:tcBorders>
              <w:top w:val="nil"/>
              <w:left w:val="single" w:sz="8" w:space="0" w:color="auto"/>
              <w:bottom w:val="single" w:sz="8" w:space="0" w:color="auto"/>
              <w:right w:val="single" w:sz="4" w:space="0" w:color="auto"/>
            </w:tcBorders>
            <w:shd w:val="clear" w:color="000000" w:fill="D9D9D9"/>
            <w:vAlign w:val="center"/>
            <w:hideMark/>
          </w:tcPr>
          <w:p w14:paraId="0E184DE0"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3</w:t>
            </w:r>
          </w:p>
        </w:tc>
        <w:tc>
          <w:tcPr>
            <w:tcW w:w="2360" w:type="dxa"/>
            <w:tcBorders>
              <w:top w:val="nil"/>
              <w:left w:val="nil"/>
              <w:bottom w:val="single" w:sz="8" w:space="0" w:color="auto"/>
              <w:right w:val="single" w:sz="4" w:space="0" w:color="auto"/>
            </w:tcBorders>
            <w:shd w:val="clear" w:color="auto" w:fill="auto"/>
            <w:vAlign w:val="center"/>
            <w:hideMark/>
          </w:tcPr>
          <w:p w14:paraId="0E184DE1" w14:textId="77777777" w:rsidR="00C63A9C" w:rsidRPr="00795736" w:rsidRDefault="00C63A9C" w:rsidP="00E438A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8" w:space="0" w:color="auto"/>
              <w:right w:val="single" w:sz="4" w:space="0" w:color="auto"/>
            </w:tcBorders>
            <w:shd w:val="clear" w:color="auto" w:fill="auto"/>
            <w:vAlign w:val="center"/>
            <w:hideMark/>
          </w:tcPr>
          <w:p w14:paraId="0E184DE2" w14:textId="77777777" w:rsidR="00C63A9C" w:rsidRPr="00795736" w:rsidRDefault="00C63A9C" w:rsidP="00E438A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8" w:space="0" w:color="auto"/>
              <w:right w:val="single" w:sz="8" w:space="0" w:color="auto"/>
            </w:tcBorders>
            <w:shd w:val="clear" w:color="auto" w:fill="auto"/>
            <w:vAlign w:val="center"/>
            <w:hideMark/>
          </w:tcPr>
          <w:p w14:paraId="0E184DE3" w14:textId="77777777" w:rsidR="00C63A9C" w:rsidRPr="00795736" w:rsidRDefault="00C63A9C" w:rsidP="00E438A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bl>
    <w:p w14:paraId="0E184DE5" w14:textId="77777777" w:rsidR="00C63A9C" w:rsidRDefault="00C63A9C" w:rsidP="00C63A9C"/>
    <w:p w14:paraId="0E184DE6" w14:textId="77777777" w:rsidR="00C63A9C" w:rsidRDefault="00C63A9C" w:rsidP="00C63A9C">
      <w:r w:rsidRPr="00795736">
        <w:rPr>
          <w:rFonts w:ascii="Arial" w:eastAsia="SimSun" w:hAnsi="Arial" w:cs="Arial"/>
          <w:color w:val="000000" w:themeColor="text1"/>
          <w:kern w:val="2"/>
          <w:sz w:val="20"/>
          <w:szCs w:val="20"/>
          <w:lang w:eastAsia="ar-SA"/>
        </w:rPr>
        <w:t>Če ste zgoraj označili razlog B, obrazložite, zakaj niste uspeli pridobiti</w:t>
      </w:r>
      <w:r w:rsidRPr="00795736">
        <w:rPr>
          <w:rFonts w:ascii="Arial" w:eastAsia="Times New Roman" w:hAnsi="Arial"/>
          <w:color w:val="000000" w:themeColor="text1"/>
          <w:sz w:val="20"/>
          <w:szCs w:val="24"/>
        </w:rPr>
        <w:t xml:space="preserve"> </w:t>
      </w:r>
      <w:r>
        <w:rPr>
          <w:rFonts w:ascii="Arial" w:eastAsia="Times New Roman" w:hAnsi="Arial"/>
          <w:color w:val="000000" w:themeColor="text1"/>
          <w:sz w:val="20"/>
          <w:szCs w:val="24"/>
        </w:rPr>
        <w:t xml:space="preserve">tuje </w:t>
      </w:r>
      <w:r w:rsidRPr="00795736">
        <w:rPr>
          <w:rFonts w:ascii="Arial" w:eastAsia="Times New Roman" w:hAnsi="Arial"/>
          <w:color w:val="000000" w:themeColor="text1"/>
          <w:sz w:val="20"/>
          <w:szCs w:val="24"/>
        </w:rPr>
        <w:t>davčne številke</w:t>
      </w:r>
      <w:r w:rsidRPr="00795736">
        <w:rPr>
          <w:rFonts w:ascii="Arial" w:eastAsia="SimSun" w:hAnsi="Arial" w:cs="Arial"/>
          <w:color w:val="000000" w:themeColor="text1"/>
          <w:kern w:val="2"/>
          <w:sz w:val="20"/>
          <w:szCs w:val="20"/>
          <w:lang w:eastAsia="ar-SA"/>
        </w:rPr>
        <w:t>.</w:t>
      </w:r>
    </w:p>
    <w:tbl>
      <w:tblPr>
        <w:tblW w:w="9214" w:type="dxa"/>
        <w:tblInd w:w="-72" w:type="dxa"/>
        <w:tblCellMar>
          <w:left w:w="70" w:type="dxa"/>
          <w:right w:w="70" w:type="dxa"/>
        </w:tblCellMar>
        <w:tblLook w:val="04A0" w:firstRow="1" w:lastRow="0" w:firstColumn="1" w:lastColumn="0" w:noHBand="0" w:noVBand="1"/>
      </w:tblPr>
      <w:tblGrid>
        <w:gridCol w:w="947"/>
        <w:gridCol w:w="8267"/>
      </w:tblGrid>
      <w:tr w:rsidR="00C63A9C" w:rsidRPr="00795736" w14:paraId="0E184DE9" w14:textId="77777777" w:rsidTr="00E438A6">
        <w:trPr>
          <w:trHeight w:val="300"/>
        </w:trPr>
        <w:tc>
          <w:tcPr>
            <w:tcW w:w="9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184DE7"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1</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0E184DE8"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C63A9C" w:rsidRPr="00795736" w14:paraId="0E184DEC" w14:textId="77777777" w:rsidTr="00E438A6">
        <w:trPr>
          <w:trHeight w:val="300"/>
        </w:trPr>
        <w:tc>
          <w:tcPr>
            <w:tcW w:w="947" w:type="dxa"/>
            <w:tcBorders>
              <w:top w:val="nil"/>
              <w:left w:val="single" w:sz="4" w:space="0" w:color="auto"/>
              <w:bottom w:val="single" w:sz="4" w:space="0" w:color="auto"/>
              <w:right w:val="single" w:sz="4" w:space="0" w:color="auto"/>
            </w:tcBorders>
            <w:shd w:val="clear" w:color="000000" w:fill="D9D9D9"/>
            <w:vAlign w:val="center"/>
            <w:hideMark/>
          </w:tcPr>
          <w:p w14:paraId="0E184DEA"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2</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0E184DEB"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C63A9C" w:rsidRPr="00795736" w14:paraId="0E184DEF" w14:textId="77777777" w:rsidTr="00E438A6">
        <w:trPr>
          <w:trHeight w:val="300"/>
        </w:trPr>
        <w:tc>
          <w:tcPr>
            <w:tcW w:w="947" w:type="dxa"/>
            <w:tcBorders>
              <w:top w:val="nil"/>
              <w:left w:val="single" w:sz="4" w:space="0" w:color="auto"/>
              <w:bottom w:val="single" w:sz="4" w:space="0" w:color="auto"/>
              <w:right w:val="single" w:sz="4" w:space="0" w:color="auto"/>
            </w:tcBorders>
            <w:shd w:val="clear" w:color="000000" w:fill="D9D9D9"/>
            <w:vAlign w:val="center"/>
            <w:hideMark/>
          </w:tcPr>
          <w:p w14:paraId="0E184DED"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3</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0E184DEE" w14:textId="77777777" w:rsidR="00C63A9C" w:rsidRPr="00795736" w:rsidRDefault="00C63A9C" w:rsidP="00E438A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bl>
    <w:p w14:paraId="0E184DF0" w14:textId="77777777" w:rsidR="00C63A9C" w:rsidRPr="00A8385A" w:rsidRDefault="00C63A9C" w:rsidP="00C63A9C">
      <w:pP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ab/>
      </w:r>
    </w:p>
    <w:p w14:paraId="0E184DF1" w14:textId="77777777" w:rsidR="00C63A9C" w:rsidRPr="00496195" w:rsidRDefault="00C63A9C" w:rsidP="00C63A9C">
      <w:pPr>
        <w:suppressAutoHyphens/>
        <w:spacing w:line="240" w:lineRule="auto"/>
        <w:jc w:val="both"/>
        <w:rPr>
          <w:rFonts w:ascii="Arial" w:eastAsia="SimSun" w:hAnsi="Arial" w:cs="Arial"/>
          <w:color w:val="FF0000"/>
          <w:kern w:val="2"/>
          <w:sz w:val="20"/>
          <w:szCs w:val="20"/>
          <w:lang w:eastAsia="ar-SA"/>
        </w:rPr>
      </w:pPr>
    </w:p>
    <w:p w14:paraId="0E184DF2" w14:textId="77777777" w:rsidR="00C63A9C" w:rsidRDefault="00C63A9C" w:rsidP="00C63A9C"/>
    <w:tbl>
      <w:tblPr>
        <w:tblW w:w="9214" w:type="dxa"/>
        <w:tblInd w:w="-72" w:type="dxa"/>
        <w:tblCellMar>
          <w:left w:w="70" w:type="dxa"/>
          <w:right w:w="70" w:type="dxa"/>
        </w:tblCellMar>
        <w:tblLook w:val="04A0" w:firstRow="1" w:lastRow="0" w:firstColumn="1" w:lastColumn="0" w:noHBand="0" w:noVBand="1"/>
      </w:tblPr>
      <w:tblGrid>
        <w:gridCol w:w="9214"/>
      </w:tblGrid>
      <w:tr w:rsidR="00C63A9C" w:rsidRPr="00A51395" w14:paraId="0E184DF4" w14:textId="77777777" w:rsidTr="00E438A6">
        <w:trPr>
          <w:trHeight w:val="406"/>
        </w:trPr>
        <w:tc>
          <w:tcPr>
            <w:tcW w:w="9214"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14:paraId="0E184DF3" w14:textId="77777777" w:rsidR="00C63A9C" w:rsidRPr="00A51395" w:rsidRDefault="00C63A9C" w:rsidP="00E438A6">
            <w:pPr>
              <w:spacing w:after="0" w:line="240" w:lineRule="auto"/>
              <w:jc w:val="both"/>
              <w:rPr>
                <w:rFonts w:ascii="Arial" w:eastAsia="Times New Roman" w:hAnsi="Arial" w:cs="Arial"/>
                <w:b/>
                <w:bCs/>
                <w:color w:val="000000"/>
                <w:lang w:eastAsia="sl-SI"/>
              </w:rPr>
            </w:pPr>
            <w:r>
              <w:lastRenderedPageBreak/>
              <w:br w:type="page"/>
            </w:r>
            <w:r w:rsidRPr="00A51395">
              <w:rPr>
                <w:rFonts w:ascii="Arial" w:eastAsia="Times New Roman" w:hAnsi="Arial" w:cs="Arial"/>
                <w:b/>
                <w:bCs/>
                <w:color w:val="000000"/>
                <w:lang w:eastAsia="sl-SI"/>
              </w:rPr>
              <w:t xml:space="preserve">Oddelek </w:t>
            </w:r>
            <w:r>
              <w:rPr>
                <w:rFonts w:ascii="Arial" w:eastAsia="Times New Roman" w:hAnsi="Arial" w:cs="Arial"/>
                <w:b/>
                <w:bCs/>
                <w:color w:val="000000"/>
                <w:lang w:eastAsia="sl-SI"/>
              </w:rPr>
              <w:t xml:space="preserve">3 </w:t>
            </w:r>
            <w:r w:rsidRPr="005E77BC">
              <w:rPr>
                <w:rFonts w:ascii="Arial" w:eastAsia="Times New Roman" w:hAnsi="Arial" w:cs="Arial"/>
                <w:b/>
                <w:bCs/>
                <w:color w:val="000000"/>
                <w:lang w:eastAsia="sl-SI"/>
              </w:rPr>
              <w:t>– Vrsta Obvladujoče osebe</w:t>
            </w:r>
            <w:r>
              <w:rPr>
                <w:rFonts w:ascii="Arial" w:hAnsi="Arial" w:cs="Arial"/>
                <w:b/>
                <w:sz w:val="20"/>
                <w:szCs w:val="20"/>
              </w:rPr>
              <w:t xml:space="preserve"> </w:t>
            </w:r>
          </w:p>
        </w:tc>
      </w:tr>
    </w:tbl>
    <w:p w14:paraId="0E184DF5" w14:textId="77777777" w:rsidR="00C63A9C" w:rsidRDefault="00C63A9C" w:rsidP="00C63A9C">
      <w:pPr>
        <w:suppressAutoHyphens/>
        <w:spacing w:line="240" w:lineRule="auto"/>
        <w:jc w:val="both"/>
        <w:rPr>
          <w:rFonts w:ascii="Arial" w:hAnsi="Arial" w:cs="Arial"/>
          <w:sz w:val="20"/>
          <w:szCs w:val="20"/>
        </w:rPr>
      </w:pPr>
    </w:p>
    <w:p w14:paraId="0E184DF6" w14:textId="77777777" w:rsidR="00C63A9C" w:rsidRDefault="00C63A9C" w:rsidP="00C63A9C">
      <w:pPr>
        <w:suppressAutoHyphens/>
        <w:spacing w:line="240" w:lineRule="auto"/>
        <w:jc w:val="both"/>
        <w:rPr>
          <w:rFonts w:ascii="Arial" w:eastAsia="SimSun" w:hAnsi="Arial" w:cs="Arial"/>
          <w:kern w:val="2"/>
          <w:sz w:val="20"/>
          <w:szCs w:val="20"/>
          <w:lang w:eastAsia="ar-SA"/>
        </w:rPr>
      </w:pPr>
      <w:r>
        <w:rPr>
          <w:rFonts w:ascii="Arial" w:hAnsi="Arial" w:cs="Arial"/>
          <w:sz w:val="20"/>
          <w:szCs w:val="20"/>
        </w:rPr>
        <w:t>Prosimo označite v</w:t>
      </w:r>
      <w:r w:rsidRPr="00123A75">
        <w:rPr>
          <w:rFonts w:ascii="Arial" w:hAnsi="Arial" w:cs="Arial"/>
          <w:sz w:val="20"/>
          <w:szCs w:val="20"/>
        </w:rPr>
        <w:t xml:space="preserve"> </w:t>
      </w:r>
      <w:r>
        <w:rPr>
          <w:rFonts w:ascii="Arial" w:hAnsi="Arial" w:cs="Arial"/>
          <w:sz w:val="20"/>
          <w:szCs w:val="20"/>
        </w:rPr>
        <w:t>tabeli vrsto Obvladujoče osebe v Subjektu:</w:t>
      </w:r>
    </w:p>
    <w:tbl>
      <w:tblPr>
        <w:tblStyle w:val="Tabelamrea"/>
        <w:tblW w:w="9140" w:type="dxa"/>
        <w:jc w:val="center"/>
        <w:tblLook w:val="04A0" w:firstRow="1" w:lastRow="0" w:firstColumn="1" w:lastColumn="0" w:noHBand="0" w:noVBand="1"/>
      </w:tblPr>
      <w:tblGrid>
        <w:gridCol w:w="8432"/>
        <w:gridCol w:w="708"/>
      </w:tblGrid>
      <w:tr w:rsidR="00C63A9C" w:rsidRPr="00123A75" w14:paraId="0E184DF9" w14:textId="77777777" w:rsidTr="00E438A6">
        <w:trPr>
          <w:trHeight w:val="245"/>
          <w:jc w:val="center"/>
        </w:trPr>
        <w:tc>
          <w:tcPr>
            <w:tcW w:w="8432" w:type="dxa"/>
            <w:vAlign w:val="center"/>
          </w:tcPr>
          <w:p w14:paraId="0E184DF7"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pravne osebe – lastniški nadzor</w:t>
            </w:r>
          </w:p>
        </w:tc>
        <w:tc>
          <w:tcPr>
            <w:tcW w:w="708" w:type="dxa"/>
            <w:vAlign w:val="center"/>
          </w:tcPr>
          <w:p w14:paraId="0E184DF8" w14:textId="77777777" w:rsidR="00C63A9C" w:rsidRPr="00123A75" w:rsidRDefault="00C63A9C" w:rsidP="00E438A6">
            <w:pPr>
              <w:rPr>
                <w:rFonts w:ascii="Arial" w:hAnsi="Arial" w:cs="Arial"/>
                <w:sz w:val="20"/>
                <w:szCs w:val="20"/>
              </w:rPr>
            </w:pPr>
          </w:p>
        </w:tc>
      </w:tr>
      <w:tr w:rsidR="00C63A9C" w:rsidRPr="00123A75" w14:paraId="0E184DFC" w14:textId="77777777" w:rsidTr="00E438A6">
        <w:trPr>
          <w:trHeight w:val="502"/>
          <w:jc w:val="center"/>
        </w:trPr>
        <w:tc>
          <w:tcPr>
            <w:tcW w:w="8432" w:type="dxa"/>
            <w:vAlign w:val="center"/>
          </w:tcPr>
          <w:p w14:paraId="0E184DFA"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pravne osebe – nadzor z drugimi sredstvi</w:t>
            </w:r>
            <w:r>
              <w:rPr>
                <w:rFonts w:ascii="Arial" w:hAnsi="Arial" w:cs="Arial"/>
                <w:sz w:val="20"/>
                <w:szCs w:val="20"/>
              </w:rPr>
              <w:t xml:space="preserve"> (npr. na podlagi  pogodbe)</w:t>
            </w:r>
          </w:p>
        </w:tc>
        <w:tc>
          <w:tcPr>
            <w:tcW w:w="708" w:type="dxa"/>
            <w:vAlign w:val="center"/>
          </w:tcPr>
          <w:p w14:paraId="0E184DFB" w14:textId="77777777" w:rsidR="00C63A9C" w:rsidRPr="00123A75" w:rsidRDefault="00C63A9C" w:rsidP="00E438A6">
            <w:pPr>
              <w:rPr>
                <w:rFonts w:ascii="Arial" w:hAnsi="Arial" w:cs="Arial"/>
                <w:sz w:val="20"/>
                <w:szCs w:val="20"/>
              </w:rPr>
            </w:pPr>
          </w:p>
        </w:tc>
      </w:tr>
      <w:tr w:rsidR="00C63A9C" w:rsidRPr="00123A75" w14:paraId="0E184DFF" w14:textId="77777777" w:rsidTr="00E438A6">
        <w:trPr>
          <w:trHeight w:val="514"/>
          <w:jc w:val="center"/>
        </w:trPr>
        <w:tc>
          <w:tcPr>
            <w:tcW w:w="8432" w:type="dxa"/>
            <w:vAlign w:val="center"/>
          </w:tcPr>
          <w:p w14:paraId="0E184DFD"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pravne osebe - v</w:t>
            </w:r>
            <w:r w:rsidRPr="00123A75">
              <w:rPr>
                <w:rFonts w:ascii="Arial" w:hAnsi="Arial" w:cs="Arial"/>
                <w:bCs/>
                <w:sz w:val="20"/>
                <w:szCs w:val="20"/>
              </w:rPr>
              <w:t>išji vodstveni delavec</w:t>
            </w:r>
            <w:r>
              <w:rPr>
                <w:rFonts w:ascii="Arial" w:hAnsi="Arial" w:cs="Arial"/>
                <w:bCs/>
                <w:sz w:val="20"/>
                <w:szCs w:val="20"/>
              </w:rPr>
              <w:t xml:space="preserve"> </w:t>
            </w:r>
            <w:r w:rsidRPr="00EE681C">
              <w:rPr>
                <w:rFonts w:ascii="Arial" w:hAnsi="Arial" w:cs="Arial"/>
                <w:bCs/>
                <w:sz w:val="20"/>
                <w:szCs w:val="20"/>
              </w:rPr>
              <w:t>(zakoniti zastopnik</w:t>
            </w:r>
            <w:r>
              <w:rPr>
                <w:rFonts w:ascii="Arial" w:hAnsi="Arial" w:cs="Arial"/>
                <w:bCs/>
                <w:sz w:val="20"/>
                <w:szCs w:val="20"/>
              </w:rPr>
              <w:t>i</w:t>
            </w:r>
            <w:r w:rsidRPr="00EE681C">
              <w:rPr>
                <w:rFonts w:ascii="Arial" w:hAnsi="Arial" w:cs="Arial"/>
                <w:bCs/>
                <w:sz w:val="20"/>
                <w:szCs w:val="20"/>
              </w:rPr>
              <w:t>, člani uprave, poslovodstvo…)</w:t>
            </w:r>
          </w:p>
        </w:tc>
        <w:tc>
          <w:tcPr>
            <w:tcW w:w="708" w:type="dxa"/>
            <w:vAlign w:val="center"/>
          </w:tcPr>
          <w:p w14:paraId="0E184DFE" w14:textId="77777777" w:rsidR="00C63A9C" w:rsidRPr="00123A75" w:rsidRDefault="00C63A9C" w:rsidP="00E438A6">
            <w:pPr>
              <w:rPr>
                <w:rFonts w:ascii="Arial" w:hAnsi="Arial" w:cs="Arial"/>
                <w:sz w:val="20"/>
                <w:szCs w:val="20"/>
              </w:rPr>
            </w:pPr>
          </w:p>
        </w:tc>
      </w:tr>
      <w:tr w:rsidR="00C63A9C" w:rsidRPr="00123A75" w14:paraId="0E184E02" w14:textId="77777777" w:rsidTr="00E438A6">
        <w:trPr>
          <w:trHeight w:val="245"/>
          <w:jc w:val="center"/>
        </w:trPr>
        <w:tc>
          <w:tcPr>
            <w:tcW w:w="8432" w:type="dxa"/>
            <w:vAlign w:val="center"/>
          </w:tcPr>
          <w:p w14:paraId="0E184E00"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Skrbniškega sklada - ustanovitelj</w:t>
            </w:r>
          </w:p>
        </w:tc>
        <w:tc>
          <w:tcPr>
            <w:tcW w:w="708" w:type="dxa"/>
            <w:vAlign w:val="center"/>
          </w:tcPr>
          <w:p w14:paraId="0E184E01" w14:textId="77777777" w:rsidR="00C63A9C" w:rsidRPr="00123A75" w:rsidRDefault="00C63A9C" w:rsidP="00E438A6">
            <w:pPr>
              <w:rPr>
                <w:rFonts w:ascii="Arial" w:hAnsi="Arial" w:cs="Arial"/>
                <w:sz w:val="20"/>
                <w:szCs w:val="20"/>
              </w:rPr>
            </w:pPr>
          </w:p>
        </w:tc>
      </w:tr>
      <w:tr w:rsidR="00C63A9C" w:rsidRPr="00123A75" w14:paraId="0E184E05" w14:textId="77777777" w:rsidTr="00E438A6">
        <w:trPr>
          <w:trHeight w:val="258"/>
          <w:jc w:val="center"/>
        </w:trPr>
        <w:tc>
          <w:tcPr>
            <w:tcW w:w="8432" w:type="dxa"/>
            <w:vAlign w:val="center"/>
          </w:tcPr>
          <w:p w14:paraId="0E184E03"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Skrbniškega sklada - skrbnik</w:t>
            </w:r>
          </w:p>
        </w:tc>
        <w:tc>
          <w:tcPr>
            <w:tcW w:w="708" w:type="dxa"/>
            <w:vAlign w:val="center"/>
          </w:tcPr>
          <w:p w14:paraId="0E184E04" w14:textId="77777777" w:rsidR="00C63A9C" w:rsidRPr="00123A75" w:rsidRDefault="00C63A9C" w:rsidP="00E438A6">
            <w:pPr>
              <w:rPr>
                <w:rFonts w:ascii="Arial" w:hAnsi="Arial" w:cs="Arial"/>
                <w:sz w:val="20"/>
                <w:szCs w:val="20"/>
              </w:rPr>
            </w:pPr>
          </w:p>
        </w:tc>
      </w:tr>
      <w:tr w:rsidR="00C63A9C" w:rsidRPr="00123A75" w14:paraId="0E184E08" w14:textId="77777777" w:rsidTr="00E438A6">
        <w:trPr>
          <w:trHeight w:val="245"/>
          <w:jc w:val="center"/>
        </w:trPr>
        <w:tc>
          <w:tcPr>
            <w:tcW w:w="8432" w:type="dxa"/>
            <w:vAlign w:val="center"/>
          </w:tcPr>
          <w:p w14:paraId="0E184E06"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Skrbniškega sklada - nadzornik</w:t>
            </w:r>
          </w:p>
        </w:tc>
        <w:tc>
          <w:tcPr>
            <w:tcW w:w="708" w:type="dxa"/>
            <w:vAlign w:val="center"/>
          </w:tcPr>
          <w:p w14:paraId="0E184E07" w14:textId="77777777" w:rsidR="00C63A9C" w:rsidRPr="00123A75" w:rsidRDefault="00C63A9C" w:rsidP="00E438A6">
            <w:pPr>
              <w:rPr>
                <w:rFonts w:ascii="Arial" w:hAnsi="Arial" w:cs="Arial"/>
                <w:sz w:val="20"/>
                <w:szCs w:val="20"/>
              </w:rPr>
            </w:pPr>
          </w:p>
        </w:tc>
      </w:tr>
      <w:tr w:rsidR="00C63A9C" w:rsidRPr="00123A75" w14:paraId="0E184E0B" w14:textId="77777777" w:rsidTr="00E438A6">
        <w:trPr>
          <w:trHeight w:val="258"/>
          <w:jc w:val="center"/>
        </w:trPr>
        <w:tc>
          <w:tcPr>
            <w:tcW w:w="8432" w:type="dxa"/>
            <w:vAlign w:val="center"/>
          </w:tcPr>
          <w:p w14:paraId="0E184E09"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Skrbniškega sklada - upravičenec</w:t>
            </w:r>
          </w:p>
        </w:tc>
        <w:tc>
          <w:tcPr>
            <w:tcW w:w="708" w:type="dxa"/>
            <w:vAlign w:val="center"/>
          </w:tcPr>
          <w:p w14:paraId="0E184E0A" w14:textId="77777777" w:rsidR="00C63A9C" w:rsidRPr="00123A75" w:rsidRDefault="00C63A9C" w:rsidP="00E438A6">
            <w:pPr>
              <w:rPr>
                <w:rFonts w:ascii="Arial" w:hAnsi="Arial" w:cs="Arial"/>
                <w:sz w:val="20"/>
                <w:szCs w:val="20"/>
              </w:rPr>
            </w:pPr>
          </w:p>
        </w:tc>
      </w:tr>
      <w:tr w:rsidR="00C63A9C" w:rsidRPr="00123A75" w14:paraId="0E184E0E" w14:textId="77777777" w:rsidTr="00E438A6">
        <w:trPr>
          <w:trHeight w:val="245"/>
          <w:jc w:val="center"/>
        </w:trPr>
        <w:tc>
          <w:tcPr>
            <w:tcW w:w="8432" w:type="dxa"/>
            <w:vAlign w:val="center"/>
          </w:tcPr>
          <w:p w14:paraId="0E184E0C"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Skrbniškega sklada - drugo</w:t>
            </w:r>
          </w:p>
        </w:tc>
        <w:tc>
          <w:tcPr>
            <w:tcW w:w="708" w:type="dxa"/>
            <w:vAlign w:val="center"/>
          </w:tcPr>
          <w:p w14:paraId="0E184E0D" w14:textId="77777777" w:rsidR="00C63A9C" w:rsidRPr="00123A75" w:rsidRDefault="00C63A9C" w:rsidP="00E438A6">
            <w:pPr>
              <w:rPr>
                <w:rFonts w:ascii="Arial" w:hAnsi="Arial" w:cs="Arial"/>
                <w:sz w:val="20"/>
                <w:szCs w:val="20"/>
              </w:rPr>
            </w:pPr>
          </w:p>
        </w:tc>
      </w:tr>
      <w:tr w:rsidR="00C63A9C" w:rsidRPr="00123A75" w14:paraId="0E184E11" w14:textId="77777777" w:rsidTr="00E438A6">
        <w:trPr>
          <w:trHeight w:val="514"/>
          <w:jc w:val="center"/>
        </w:trPr>
        <w:tc>
          <w:tcPr>
            <w:tcW w:w="8432" w:type="dxa"/>
            <w:vAlign w:val="center"/>
          </w:tcPr>
          <w:p w14:paraId="0E184E0F"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pravnega dogovora (ni Skrbniški sklad) – enakovredno kot ustanovitelj</w:t>
            </w:r>
          </w:p>
        </w:tc>
        <w:tc>
          <w:tcPr>
            <w:tcW w:w="708" w:type="dxa"/>
            <w:vAlign w:val="center"/>
          </w:tcPr>
          <w:p w14:paraId="0E184E10" w14:textId="77777777" w:rsidR="00C63A9C" w:rsidRPr="00123A75" w:rsidRDefault="00C63A9C" w:rsidP="00E438A6">
            <w:pPr>
              <w:rPr>
                <w:rFonts w:ascii="Arial" w:hAnsi="Arial" w:cs="Arial"/>
                <w:sz w:val="20"/>
                <w:szCs w:val="20"/>
              </w:rPr>
            </w:pPr>
          </w:p>
        </w:tc>
      </w:tr>
      <w:tr w:rsidR="00C63A9C" w:rsidRPr="00123A75" w14:paraId="0E184E14" w14:textId="77777777" w:rsidTr="00E438A6">
        <w:trPr>
          <w:trHeight w:val="502"/>
          <w:jc w:val="center"/>
        </w:trPr>
        <w:tc>
          <w:tcPr>
            <w:tcW w:w="8432" w:type="dxa"/>
            <w:vAlign w:val="center"/>
          </w:tcPr>
          <w:p w14:paraId="0E184E12"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pravnega dogovora (ni Skrbniški sklad) – enakovredno kot skrbnik</w:t>
            </w:r>
          </w:p>
        </w:tc>
        <w:tc>
          <w:tcPr>
            <w:tcW w:w="708" w:type="dxa"/>
            <w:vAlign w:val="center"/>
          </w:tcPr>
          <w:p w14:paraId="0E184E13" w14:textId="77777777" w:rsidR="00C63A9C" w:rsidRPr="00123A75" w:rsidRDefault="00C63A9C" w:rsidP="00E438A6">
            <w:pPr>
              <w:rPr>
                <w:rFonts w:ascii="Arial" w:hAnsi="Arial" w:cs="Arial"/>
                <w:sz w:val="20"/>
                <w:szCs w:val="20"/>
              </w:rPr>
            </w:pPr>
          </w:p>
        </w:tc>
      </w:tr>
      <w:tr w:rsidR="00C63A9C" w:rsidRPr="00123A75" w14:paraId="0E184E17" w14:textId="77777777" w:rsidTr="00E438A6">
        <w:trPr>
          <w:trHeight w:val="502"/>
          <w:jc w:val="center"/>
        </w:trPr>
        <w:tc>
          <w:tcPr>
            <w:tcW w:w="8432" w:type="dxa"/>
            <w:vAlign w:val="center"/>
          </w:tcPr>
          <w:p w14:paraId="0E184E15"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pravnega dogovora (ni Skrbniški sklad) – enakovredno kot nadzornik</w:t>
            </w:r>
          </w:p>
        </w:tc>
        <w:tc>
          <w:tcPr>
            <w:tcW w:w="708" w:type="dxa"/>
            <w:vAlign w:val="center"/>
          </w:tcPr>
          <w:p w14:paraId="0E184E16" w14:textId="77777777" w:rsidR="00C63A9C" w:rsidRPr="00123A75" w:rsidRDefault="00C63A9C" w:rsidP="00E438A6">
            <w:pPr>
              <w:rPr>
                <w:rFonts w:ascii="Arial" w:hAnsi="Arial" w:cs="Arial"/>
                <w:sz w:val="20"/>
                <w:szCs w:val="20"/>
              </w:rPr>
            </w:pPr>
          </w:p>
        </w:tc>
      </w:tr>
      <w:tr w:rsidR="00C63A9C" w:rsidRPr="00123A75" w14:paraId="0E184E1A" w14:textId="77777777" w:rsidTr="00E438A6">
        <w:trPr>
          <w:trHeight w:val="502"/>
          <w:jc w:val="center"/>
        </w:trPr>
        <w:tc>
          <w:tcPr>
            <w:tcW w:w="8432" w:type="dxa"/>
            <w:vAlign w:val="center"/>
          </w:tcPr>
          <w:p w14:paraId="0E184E18"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pravnega dogovora (ni Skrbniški sklad) – enakovredno kot upravičenec</w:t>
            </w:r>
          </w:p>
        </w:tc>
        <w:tc>
          <w:tcPr>
            <w:tcW w:w="708" w:type="dxa"/>
            <w:vAlign w:val="center"/>
          </w:tcPr>
          <w:p w14:paraId="0E184E19" w14:textId="77777777" w:rsidR="00C63A9C" w:rsidRPr="00123A75" w:rsidRDefault="00C63A9C" w:rsidP="00E438A6">
            <w:pPr>
              <w:rPr>
                <w:rFonts w:ascii="Arial" w:hAnsi="Arial" w:cs="Arial"/>
                <w:sz w:val="20"/>
                <w:szCs w:val="20"/>
              </w:rPr>
            </w:pPr>
          </w:p>
        </w:tc>
      </w:tr>
      <w:tr w:rsidR="00C63A9C" w:rsidRPr="00123A75" w14:paraId="0E184E1D" w14:textId="77777777" w:rsidTr="00E438A6">
        <w:trPr>
          <w:trHeight w:val="514"/>
          <w:jc w:val="center"/>
        </w:trPr>
        <w:tc>
          <w:tcPr>
            <w:tcW w:w="8432" w:type="dxa"/>
            <w:vAlign w:val="center"/>
          </w:tcPr>
          <w:p w14:paraId="0E184E1B" w14:textId="77777777" w:rsidR="00C63A9C" w:rsidRPr="00123A75" w:rsidRDefault="00C63A9C" w:rsidP="00C63A9C">
            <w:pPr>
              <w:pStyle w:val="Odstavekseznama"/>
              <w:numPr>
                <w:ilvl w:val="0"/>
                <w:numId w:val="16"/>
              </w:numPr>
              <w:spacing w:after="0" w:line="240" w:lineRule="auto"/>
              <w:rPr>
                <w:rFonts w:ascii="Arial" w:hAnsi="Arial" w:cs="Arial"/>
                <w:sz w:val="20"/>
                <w:szCs w:val="20"/>
              </w:rPr>
            </w:pPr>
            <w:r w:rsidRPr="00123A75">
              <w:rPr>
                <w:rFonts w:ascii="Arial" w:hAnsi="Arial" w:cs="Arial"/>
                <w:sz w:val="20"/>
                <w:szCs w:val="20"/>
              </w:rPr>
              <w:t>Obvladujoča oseba pravnega dogovora (ne Skrbniški sklad) – drugo</w:t>
            </w:r>
          </w:p>
        </w:tc>
        <w:tc>
          <w:tcPr>
            <w:tcW w:w="708" w:type="dxa"/>
            <w:vAlign w:val="center"/>
          </w:tcPr>
          <w:p w14:paraId="0E184E1C" w14:textId="77777777" w:rsidR="00C63A9C" w:rsidRPr="00123A75" w:rsidRDefault="00C63A9C" w:rsidP="00E438A6">
            <w:pPr>
              <w:rPr>
                <w:rFonts w:ascii="Arial" w:hAnsi="Arial" w:cs="Arial"/>
                <w:sz w:val="20"/>
                <w:szCs w:val="20"/>
              </w:rPr>
            </w:pPr>
          </w:p>
        </w:tc>
      </w:tr>
    </w:tbl>
    <w:p w14:paraId="0E184E1E" w14:textId="77777777" w:rsidR="00C63A9C" w:rsidRDefault="00C63A9C" w:rsidP="00C63A9C">
      <w:pPr>
        <w:suppressAutoHyphens/>
        <w:spacing w:after="0" w:line="260" w:lineRule="atLeast"/>
        <w:rPr>
          <w:rFonts w:eastAsia="SimSun"/>
          <w:b/>
          <w:kern w:val="2"/>
          <w:lang w:eastAsia="ar-SA"/>
        </w:rPr>
      </w:pPr>
    </w:p>
    <w:p w14:paraId="0E184E1F" w14:textId="77777777" w:rsidR="00C63A9C" w:rsidRDefault="00C63A9C" w:rsidP="00C63A9C">
      <w:pPr>
        <w:suppressAutoHyphens/>
        <w:spacing w:after="0" w:line="260" w:lineRule="atLeast"/>
        <w:rPr>
          <w:rFonts w:eastAsia="SimSun"/>
          <w:b/>
          <w:kern w:val="2"/>
          <w:lang w:eastAsia="ar-SA"/>
        </w:rPr>
      </w:pPr>
    </w:p>
    <w:p w14:paraId="0E184E20" w14:textId="77777777" w:rsidR="00C63A9C" w:rsidRDefault="00C63A9C" w:rsidP="00C63A9C"/>
    <w:p w14:paraId="0E184E21" w14:textId="77777777" w:rsidR="00C63A9C" w:rsidRDefault="00C63A9C" w:rsidP="00C63A9C"/>
    <w:p w14:paraId="0E184E22" w14:textId="77777777" w:rsidR="00C63A9C" w:rsidRDefault="00C63A9C" w:rsidP="00C63A9C"/>
    <w:p w14:paraId="0E184E23" w14:textId="77777777" w:rsidR="00C63A9C" w:rsidRDefault="00C63A9C" w:rsidP="00C63A9C"/>
    <w:p w14:paraId="0E184E24" w14:textId="77777777" w:rsidR="00C63A9C" w:rsidRDefault="00C63A9C" w:rsidP="00C63A9C"/>
    <w:p w14:paraId="0E184E25" w14:textId="77777777" w:rsidR="00C63A9C" w:rsidRDefault="00C63A9C" w:rsidP="00C63A9C"/>
    <w:p w14:paraId="0E184E26" w14:textId="77777777" w:rsidR="00C63A9C" w:rsidRDefault="00C63A9C" w:rsidP="00C63A9C"/>
    <w:p w14:paraId="0E184E27" w14:textId="77777777" w:rsidR="00C63A9C" w:rsidRDefault="00C63A9C" w:rsidP="00C63A9C"/>
    <w:p w14:paraId="0E184E28" w14:textId="77777777" w:rsidR="00C63A9C" w:rsidRDefault="00C63A9C" w:rsidP="00C63A9C"/>
    <w:p w14:paraId="0E184E29" w14:textId="77777777" w:rsidR="00C63A9C" w:rsidRDefault="00C63A9C" w:rsidP="00C63A9C"/>
    <w:p w14:paraId="0E184E2A" w14:textId="77777777" w:rsidR="00C63A9C" w:rsidRDefault="00C63A9C" w:rsidP="00C63A9C"/>
    <w:tbl>
      <w:tblPr>
        <w:tblW w:w="9214" w:type="dxa"/>
        <w:tblInd w:w="-72" w:type="dxa"/>
        <w:tblCellMar>
          <w:left w:w="70" w:type="dxa"/>
          <w:right w:w="70" w:type="dxa"/>
        </w:tblCellMar>
        <w:tblLook w:val="04A0" w:firstRow="1" w:lastRow="0" w:firstColumn="1" w:lastColumn="0" w:noHBand="0" w:noVBand="1"/>
      </w:tblPr>
      <w:tblGrid>
        <w:gridCol w:w="9214"/>
      </w:tblGrid>
      <w:tr w:rsidR="00C63A9C" w:rsidRPr="00A51395" w14:paraId="0E184E2C" w14:textId="77777777" w:rsidTr="00E438A6">
        <w:trPr>
          <w:trHeight w:val="645"/>
        </w:trPr>
        <w:tc>
          <w:tcPr>
            <w:tcW w:w="9214"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14:paraId="0E184E2B" w14:textId="77777777" w:rsidR="00C63A9C" w:rsidRPr="00A51395" w:rsidRDefault="00C63A9C" w:rsidP="00E438A6">
            <w:pPr>
              <w:spacing w:after="0" w:line="240" w:lineRule="auto"/>
              <w:jc w:val="both"/>
              <w:rPr>
                <w:rFonts w:ascii="Arial" w:eastAsia="Times New Roman" w:hAnsi="Arial" w:cs="Arial"/>
                <w:b/>
                <w:bCs/>
                <w:color w:val="000000"/>
                <w:lang w:eastAsia="sl-SI"/>
              </w:rPr>
            </w:pPr>
            <w:bookmarkStart w:id="61" w:name="_Toc436204713"/>
            <w:r w:rsidRPr="00A51395">
              <w:rPr>
                <w:rFonts w:ascii="Arial" w:eastAsia="Times New Roman" w:hAnsi="Arial" w:cs="Arial"/>
                <w:b/>
                <w:bCs/>
                <w:color w:val="000000"/>
                <w:lang w:eastAsia="sl-SI"/>
              </w:rPr>
              <w:lastRenderedPageBreak/>
              <w:t xml:space="preserve">Oddelek </w:t>
            </w:r>
            <w:r>
              <w:rPr>
                <w:rFonts w:ascii="Arial" w:eastAsia="Times New Roman" w:hAnsi="Arial" w:cs="Arial"/>
                <w:b/>
                <w:bCs/>
                <w:color w:val="000000"/>
                <w:lang w:eastAsia="sl-SI"/>
              </w:rPr>
              <w:t>4</w:t>
            </w:r>
            <w:r w:rsidRPr="00A51395">
              <w:rPr>
                <w:rFonts w:ascii="Arial" w:eastAsia="Times New Roman" w:hAnsi="Arial" w:cs="Arial"/>
                <w:b/>
                <w:bCs/>
                <w:color w:val="000000"/>
                <w:lang w:eastAsia="sl-SI"/>
              </w:rPr>
              <w:t xml:space="preserve"> – Izjava in podpis *</w:t>
            </w:r>
          </w:p>
        </w:tc>
      </w:tr>
    </w:tbl>
    <w:p w14:paraId="0E184E2D" w14:textId="77777777" w:rsidR="00C63A9C" w:rsidRDefault="00C63A9C" w:rsidP="00C63A9C">
      <w:pPr>
        <w:suppressAutoHyphens/>
        <w:spacing w:line="240" w:lineRule="auto"/>
        <w:jc w:val="both"/>
        <w:rPr>
          <w:rFonts w:ascii="Arial" w:eastAsia="SimSun" w:hAnsi="Arial" w:cs="Arial"/>
          <w:kern w:val="2"/>
          <w:sz w:val="20"/>
          <w:szCs w:val="20"/>
          <w:lang w:eastAsia="ar-SA"/>
        </w:rPr>
      </w:pPr>
    </w:p>
    <w:p w14:paraId="0E184E2E" w14:textId="77777777" w:rsidR="00C63A9C" w:rsidRDefault="00C63A9C" w:rsidP="00C63A9C">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p>
    <w:p w14:paraId="0E184E2F" w14:textId="77777777" w:rsidR="00C63A9C" w:rsidRDefault="00C63A9C" w:rsidP="00C63A9C">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Spodaj podpisani</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w:t>
      </w:r>
    </w:p>
    <w:p w14:paraId="0E184E30" w14:textId="77777777" w:rsidR="00C63A9C" w:rsidRPr="00A8385A" w:rsidRDefault="00C63A9C" w:rsidP="00C63A9C">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1) </w:t>
      </w:r>
      <w:r w:rsidRPr="00693917">
        <w:rPr>
          <w:rFonts w:ascii="Arial" w:eastAsia="SimSun" w:hAnsi="Arial" w:cs="Arial"/>
          <w:b/>
          <w:kern w:val="2"/>
          <w:sz w:val="20"/>
          <w:szCs w:val="20"/>
          <w:lang w:eastAsia="ar-SA"/>
        </w:rPr>
        <w:t>razumem</w:t>
      </w:r>
      <w:r w:rsidRPr="00A8385A">
        <w:rPr>
          <w:rFonts w:ascii="Arial" w:eastAsia="SimSun" w:hAnsi="Arial" w:cs="Arial"/>
          <w:kern w:val="2"/>
          <w:sz w:val="20"/>
          <w:szCs w:val="20"/>
          <w:lang w:eastAsia="ar-SA"/>
        </w:rPr>
        <w:t>, da so informacije, ki sem jih posredoval</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 xml:space="preserve">varovane v </w:t>
      </w:r>
      <w:r w:rsidRPr="00A8385A">
        <w:rPr>
          <w:rFonts w:ascii="Arial" w:eastAsia="SimSun" w:hAnsi="Arial" w:cs="Arial"/>
          <w:kern w:val="2"/>
          <w:sz w:val="20"/>
          <w:szCs w:val="20"/>
          <w:lang w:eastAsia="ar-SA"/>
        </w:rPr>
        <w:t xml:space="preserve">skladu z določbami o </w:t>
      </w:r>
      <w:r>
        <w:rPr>
          <w:rFonts w:ascii="Arial" w:eastAsia="SimSun" w:hAnsi="Arial" w:cs="Arial"/>
          <w:kern w:val="2"/>
          <w:sz w:val="20"/>
          <w:szCs w:val="20"/>
          <w:lang w:eastAsia="ar-SA"/>
        </w:rPr>
        <w:t xml:space="preserve">splošnih </w:t>
      </w:r>
      <w:r w:rsidRPr="00A8385A">
        <w:rPr>
          <w:rFonts w:ascii="Arial" w:eastAsia="SimSun" w:hAnsi="Arial" w:cs="Arial"/>
          <w:kern w:val="2"/>
          <w:sz w:val="20"/>
          <w:szCs w:val="20"/>
          <w:lang w:eastAsia="ar-SA"/>
        </w:rPr>
        <w:t>pogojih, ki urejajo odnose imetnika računa s [</w:t>
      </w:r>
      <w:r w:rsidRPr="00A8385A">
        <w:rPr>
          <w:rFonts w:ascii="Arial" w:eastAsia="SimSun" w:hAnsi="Arial" w:cs="Arial"/>
          <w:b/>
          <w:color w:val="548DD4"/>
          <w:kern w:val="2"/>
          <w:sz w:val="20"/>
          <w:szCs w:val="20"/>
          <w:lang w:eastAsia="ar-SA"/>
        </w:rPr>
        <w:t>finančno institucijo / vstavi se ime FI</w:t>
      </w:r>
      <w:r>
        <w:rPr>
          <w:rFonts w:ascii="Arial" w:eastAsia="SimSun" w:hAnsi="Arial" w:cs="Arial"/>
          <w:kern w:val="2"/>
          <w:sz w:val="20"/>
          <w:szCs w:val="20"/>
          <w:lang w:eastAsia="ar-SA"/>
        </w:rPr>
        <w:t>] in</w:t>
      </w:r>
      <w:r w:rsidRPr="00A8385A">
        <w:rPr>
          <w:rFonts w:ascii="Arial" w:eastAsia="SimSun" w:hAnsi="Arial" w:cs="Arial"/>
          <w:kern w:val="2"/>
          <w:sz w:val="20"/>
          <w:szCs w:val="20"/>
          <w:lang w:eastAsia="ar-SA"/>
        </w:rPr>
        <w:t xml:space="preserve"> ki določajo</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kako [</w:t>
      </w:r>
      <w:r w:rsidRPr="006A470A">
        <w:rPr>
          <w:rFonts w:ascii="Arial" w:eastAsia="SimSun" w:hAnsi="Arial" w:cs="Arial"/>
          <w:b/>
          <w:color w:val="548DD4"/>
          <w:kern w:val="2"/>
          <w:sz w:val="20"/>
          <w:szCs w:val="20"/>
          <w:lang w:eastAsia="ar-SA"/>
        </w:rPr>
        <w:t>finančna institucija / vstaviti se ime FI</w:t>
      </w:r>
      <w:r w:rsidRPr="00A8385A">
        <w:rPr>
          <w:rFonts w:ascii="Arial" w:eastAsia="SimSun" w:hAnsi="Arial" w:cs="Arial"/>
          <w:kern w:val="2"/>
          <w:sz w:val="20"/>
          <w:szCs w:val="20"/>
          <w:lang w:eastAsia="ar-SA"/>
        </w:rPr>
        <w:t>] lahko uporabi in razkriva inf</w:t>
      </w:r>
      <w:r>
        <w:rPr>
          <w:rFonts w:ascii="Arial" w:eastAsia="SimSun" w:hAnsi="Arial" w:cs="Arial"/>
          <w:kern w:val="2"/>
          <w:sz w:val="20"/>
          <w:szCs w:val="20"/>
          <w:lang w:eastAsia="ar-SA"/>
        </w:rPr>
        <w:t>ormacije, ki sem jih dostavil;</w:t>
      </w:r>
    </w:p>
    <w:p w14:paraId="0E184E31" w14:textId="77777777" w:rsidR="00C63A9C" w:rsidRPr="00A8385A" w:rsidRDefault="00C63A9C" w:rsidP="00C63A9C">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2) </w:t>
      </w:r>
      <w:r w:rsidRPr="00693917">
        <w:rPr>
          <w:rFonts w:ascii="Arial" w:eastAsia="SimSun" w:hAnsi="Arial" w:cs="Arial"/>
          <w:b/>
          <w:kern w:val="2"/>
          <w:sz w:val="20"/>
          <w:szCs w:val="20"/>
          <w:lang w:eastAsia="ar-SA"/>
        </w:rPr>
        <w:t>sem seznanjen</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da se informacije v tem obrazcu ter druge informacije o </w:t>
      </w:r>
      <w:r>
        <w:rPr>
          <w:rFonts w:ascii="Arial" w:eastAsia="SimSun" w:hAnsi="Arial" w:cs="Arial"/>
          <w:kern w:val="2"/>
          <w:sz w:val="20"/>
          <w:szCs w:val="20"/>
          <w:lang w:eastAsia="ar-SA"/>
        </w:rPr>
        <w:t xml:space="preserve">meni, kot obvladujoči osebi in </w:t>
      </w:r>
      <w:r w:rsidRPr="00A8385A">
        <w:rPr>
          <w:rFonts w:ascii="Arial" w:eastAsia="SimSun" w:hAnsi="Arial" w:cs="Arial"/>
          <w:kern w:val="2"/>
          <w:sz w:val="20"/>
          <w:szCs w:val="20"/>
          <w:lang w:eastAsia="ar-SA"/>
        </w:rPr>
        <w:t>o vsakem računu(ih), o katerem se poroča</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lahko posredujejo davčnemu organu države, v kateri je odprt/voden račun(i) ter se izmenjajo s pristojnim organom(i) druge(ih) držav</w:t>
      </w:r>
      <w:r>
        <w:rPr>
          <w:rFonts w:ascii="Arial" w:eastAsia="SimSun" w:hAnsi="Arial" w:cs="Arial"/>
          <w:kern w:val="2"/>
          <w:sz w:val="20"/>
          <w:szCs w:val="20"/>
          <w:lang w:eastAsia="ar-SA"/>
        </w:rPr>
        <w:t>e (držav),</w:t>
      </w:r>
      <w:r w:rsidRPr="00A8385A">
        <w:rPr>
          <w:rFonts w:ascii="Arial" w:eastAsia="SimSun" w:hAnsi="Arial" w:cs="Arial"/>
          <w:kern w:val="2"/>
          <w:sz w:val="20"/>
          <w:szCs w:val="20"/>
          <w:lang w:eastAsia="ar-SA"/>
        </w:rPr>
        <w:t xml:space="preserve"> v katerih sem rezident za davčne namene, v skladu z mednarodnim dogovorom o izmenjavi informacij o </w:t>
      </w:r>
      <w:r>
        <w:rPr>
          <w:rFonts w:ascii="Arial" w:eastAsia="SimSun" w:hAnsi="Arial" w:cs="Arial"/>
          <w:kern w:val="2"/>
          <w:sz w:val="20"/>
          <w:szCs w:val="20"/>
          <w:lang w:eastAsia="ar-SA"/>
        </w:rPr>
        <w:t>finančnih računih;</w:t>
      </w:r>
      <w:r w:rsidRPr="00A8385A">
        <w:rPr>
          <w:rFonts w:ascii="Arial" w:eastAsia="SimSun" w:hAnsi="Arial" w:cs="Arial"/>
          <w:kern w:val="2"/>
          <w:sz w:val="20"/>
          <w:szCs w:val="20"/>
          <w:lang w:eastAsia="ar-SA"/>
        </w:rPr>
        <w:t xml:space="preserve"> </w:t>
      </w:r>
    </w:p>
    <w:p w14:paraId="0E184E32" w14:textId="77777777" w:rsidR="00C63A9C" w:rsidRPr="00A8385A" w:rsidRDefault="00C63A9C" w:rsidP="00C63A9C">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b/>
          <w:kern w:val="2"/>
          <w:sz w:val="20"/>
          <w:szCs w:val="20"/>
          <w:lang w:eastAsia="ar-SA"/>
        </w:rPr>
      </w:pPr>
      <w:r w:rsidRPr="005C2C19">
        <w:rPr>
          <w:rFonts w:ascii="Arial" w:eastAsia="SimSun" w:hAnsi="Arial" w:cs="Arial"/>
          <w:kern w:val="2"/>
          <w:sz w:val="20"/>
          <w:szCs w:val="20"/>
          <w:lang w:eastAsia="ar-SA"/>
        </w:rPr>
        <w:t xml:space="preserve">3) </w:t>
      </w:r>
      <w:r w:rsidRPr="005C2C19">
        <w:rPr>
          <w:rFonts w:ascii="Arial" w:eastAsia="SimSun" w:hAnsi="Arial" w:cs="Arial"/>
          <w:b/>
          <w:kern w:val="2"/>
          <w:sz w:val="20"/>
          <w:szCs w:val="20"/>
          <w:lang w:eastAsia="ar-SA"/>
        </w:rPr>
        <w:t>izjavljam</w:t>
      </w:r>
      <w:r w:rsidRPr="005C2C19">
        <w:rPr>
          <w:rFonts w:ascii="Arial" w:eastAsia="SimSun" w:hAnsi="Arial" w:cs="Arial"/>
          <w:kern w:val="2"/>
          <w:sz w:val="20"/>
          <w:szCs w:val="20"/>
          <w:lang w:eastAsia="ar-SA"/>
        </w:rPr>
        <w:t>,</w:t>
      </w:r>
      <w:r w:rsidRPr="00A8385A">
        <w:rPr>
          <w:rFonts w:ascii="Arial" w:eastAsia="SimSun" w:hAnsi="Arial" w:cs="Arial"/>
          <w:b/>
          <w:kern w:val="2"/>
          <w:sz w:val="20"/>
          <w:szCs w:val="20"/>
          <w:lang w:eastAsia="ar-SA"/>
        </w:rPr>
        <w:t xml:space="preserve"> </w:t>
      </w:r>
      <w:r w:rsidRPr="00693917">
        <w:rPr>
          <w:rFonts w:ascii="Arial" w:eastAsia="SimSun" w:hAnsi="Arial" w:cs="Arial"/>
          <w:kern w:val="2"/>
          <w:sz w:val="20"/>
          <w:szCs w:val="20"/>
          <w:lang w:eastAsia="ar-SA"/>
        </w:rPr>
        <w:t>da so vse navedbe v obrazc</w:t>
      </w:r>
      <w:r>
        <w:rPr>
          <w:rFonts w:ascii="Arial" w:eastAsia="SimSun" w:hAnsi="Arial" w:cs="Arial"/>
          <w:kern w:val="2"/>
          <w:sz w:val="20"/>
          <w:szCs w:val="20"/>
          <w:lang w:eastAsia="ar-SA"/>
        </w:rPr>
        <w:t>u resnične, pravilne in popolne;</w:t>
      </w:r>
    </w:p>
    <w:p w14:paraId="0E184E33" w14:textId="77777777" w:rsidR="00C63A9C" w:rsidRPr="001B6322" w:rsidRDefault="00C63A9C" w:rsidP="00C63A9C">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4) </w:t>
      </w:r>
      <w:r w:rsidRPr="002E6CFE">
        <w:rPr>
          <w:rFonts w:ascii="Arial" w:eastAsia="SimSun" w:hAnsi="Arial" w:cs="Arial"/>
          <w:b/>
          <w:kern w:val="2"/>
          <w:sz w:val="20"/>
          <w:szCs w:val="20"/>
          <w:lang w:eastAsia="ar-SA"/>
        </w:rPr>
        <w:t>se zavezujem</w:t>
      </w:r>
      <w:r w:rsidRPr="00A8385A">
        <w:rPr>
          <w:rFonts w:ascii="Arial" w:eastAsia="SimSun" w:hAnsi="Arial" w:cs="Arial"/>
          <w:kern w:val="2"/>
          <w:sz w:val="20"/>
          <w:szCs w:val="20"/>
          <w:lang w:eastAsia="ar-SA"/>
        </w:rPr>
        <w:t>, da bom [</w:t>
      </w:r>
      <w:r w:rsidRPr="00A8385A">
        <w:rPr>
          <w:rFonts w:ascii="Arial" w:eastAsia="SimSun" w:hAnsi="Arial" w:cs="Arial"/>
          <w:b/>
          <w:color w:val="548DD4"/>
          <w:kern w:val="2"/>
          <w:sz w:val="20"/>
          <w:szCs w:val="20"/>
          <w:lang w:eastAsia="ar-SA"/>
        </w:rPr>
        <w:t>finančna institucija / vstaviti se ime FI</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 xml:space="preserve">nemudoma </w:t>
      </w:r>
      <w:r w:rsidRPr="00A8385A">
        <w:rPr>
          <w:rFonts w:ascii="Arial" w:eastAsia="SimSun" w:hAnsi="Arial" w:cs="Arial"/>
          <w:kern w:val="2"/>
          <w:sz w:val="20"/>
          <w:szCs w:val="20"/>
          <w:lang w:eastAsia="ar-SA"/>
        </w:rPr>
        <w:t xml:space="preserve">obvestil o vsaki spremembi okoliščin, </w:t>
      </w:r>
      <w:r w:rsidRPr="001B6322">
        <w:rPr>
          <w:rFonts w:ascii="Arial" w:eastAsia="SimSun" w:hAnsi="Arial" w:cs="Arial"/>
          <w:kern w:val="2"/>
          <w:sz w:val="20"/>
          <w:szCs w:val="20"/>
          <w:lang w:eastAsia="ar-SA"/>
        </w:rPr>
        <w:t xml:space="preserve">ki vplivajo na spremembo statusa davčnega rezidentstva </w:t>
      </w:r>
      <w:r>
        <w:rPr>
          <w:rFonts w:ascii="Arial" w:eastAsia="SimSun" w:hAnsi="Arial" w:cs="Arial"/>
          <w:kern w:val="2"/>
          <w:sz w:val="20"/>
          <w:szCs w:val="20"/>
          <w:lang w:eastAsia="ar-SA"/>
        </w:rPr>
        <w:t xml:space="preserve">(kot npr. sprememba države v oddelku 1 / točka B, sprememba države rezidentstva in davčne številke v oddelku 2) </w:t>
      </w:r>
      <w:r w:rsidRPr="001B6322">
        <w:rPr>
          <w:rFonts w:ascii="Arial" w:eastAsia="SimSun" w:hAnsi="Arial" w:cs="Arial"/>
          <w:kern w:val="2"/>
          <w:sz w:val="20"/>
          <w:szCs w:val="20"/>
          <w:lang w:eastAsia="ar-SA"/>
        </w:rPr>
        <w:t xml:space="preserve">ter bom dostavil novo samopotrdilo in izjavo skladno s spremembami okoliščin. </w:t>
      </w:r>
    </w:p>
    <w:p w14:paraId="0E184E34" w14:textId="77777777" w:rsidR="00C63A9C" w:rsidRPr="00A8385A" w:rsidRDefault="00C63A9C" w:rsidP="00C63A9C">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0E184E35" w14:textId="77777777" w:rsidR="00C63A9C" w:rsidRPr="00A8385A" w:rsidRDefault="00C63A9C" w:rsidP="00C63A9C">
      <w:pPr>
        <w:pBdr>
          <w:top w:val="single" w:sz="4" w:space="1" w:color="auto"/>
          <w:left w:val="single" w:sz="4" w:space="4" w:color="auto"/>
          <w:bottom w:val="single" w:sz="4" w:space="1" w:color="auto"/>
          <w:right w:val="single" w:sz="4" w:space="1" w:color="auto"/>
        </w:pBdr>
        <w:suppressAutoHyphens/>
        <w:spacing w:line="240" w:lineRule="auto"/>
        <w:rPr>
          <w:rFonts w:ascii="Arial" w:eastAsia="SimSun" w:hAnsi="Arial" w:cs="Arial"/>
          <w:kern w:val="2"/>
          <w:sz w:val="20"/>
          <w:szCs w:val="20"/>
          <w:lang w:eastAsia="ar-SA"/>
        </w:rPr>
      </w:pPr>
      <w:r w:rsidRPr="00A8385A">
        <w:rPr>
          <w:rFonts w:ascii="Arial" w:eastAsia="SimSun" w:hAnsi="Arial" w:cs="Arial"/>
          <w:kern w:val="2"/>
          <w:sz w:val="20"/>
          <w:szCs w:val="20"/>
          <w:lang w:eastAsia="ar-SA"/>
        </w:rPr>
        <w:t>Podpis</w:t>
      </w:r>
      <w:r>
        <w:rPr>
          <w:rFonts w:ascii="Arial" w:eastAsia="SimSun" w:hAnsi="Arial" w:cs="Arial"/>
          <w:kern w:val="2"/>
          <w:sz w:val="20"/>
          <w:szCs w:val="20"/>
          <w:lang w:eastAsia="ar-SA"/>
        </w:rPr>
        <w:t xml:space="preserve"> zakonitega zastopnika/pooblaščenca imetnika računa</w:t>
      </w:r>
      <w:r w:rsidRPr="00A8385A">
        <w:rPr>
          <w:rFonts w:ascii="Arial" w:eastAsia="SimSun" w:hAnsi="Arial" w:cs="Arial"/>
          <w:kern w:val="2"/>
          <w:sz w:val="20"/>
          <w:szCs w:val="20"/>
          <w:lang w:eastAsia="ar-SA"/>
        </w:rPr>
        <w:t>: * ____</w:t>
      </w:r>
      <w:r>
        <w:rPr>
          <w:rFonts w:ascii="Arial" w:eastAsia="SimSun" w:hAnsi="Arial" w:cs="Arial"/>
          <w:kern w:val="2"/>
          <w:sz w:val="20"/>
          <w:szCs w:val="20"/>
          <w:lang w:eastAsia="ar-SA"/>
        </w:rPr>
        <w:t>_____________________</w:t>
      </w:r>
    </w:p>
    <w:p w14:paraId="0E184E36" w14:textId="77777777" w:rsidR="00C63A9C" w:rsidRPr="00A8385A" w:rsidRDefault="00C63A9C" w:rsidP="00C63A9C">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Tiskano ime: * ________________________________________________________________</w:t>
      </w:r>
    </w:p>
    <w:p w14:paraId="0E184E37" w14:textId="77777777" w:rsidR="00C63A9C" w:rsidRPr="00A8385A" w:rsidRDefault="00C63A9C" w:rsidP="00C63A9C">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Datum:</w:t>
      </w:r>
      <w:r>
        <w:rPr>
          <w:rFonts w:ascii="Arial" w:eastAsia="SimSun" w:hAnsi="Arial" w:cs="Arial"/>
          <w:kern w:val="2"/>
          <w:sz w:val="20"/>
          <w:szCs w:val="20"/>
          <w:lang w:eastAsia="ar-SA"/>
        </w:rPr>
        <w:t xml:space="preserve"> </w:t>
      </w:r>
      <w:r w:rsidRPr="00A8385A">
        <w:rPr>
          <w:rFonts w:ascii="Arial" w:eastAsia="SimSun" w:hAnsi="Arial" w:cs="Arial"/>
          <w:kern w:val="2"/>
          <w:sz w:val="20"/>
          <w:szCs w:val="20"/>
          <w:lang w:eastAsia="ar-SA"/>
        </w:rPr>
        <w:t>* _____________________________________________________________________</w:t>
      </w:r>
    </w:p>
    <w:p w14:paraId="0E184E38" w14:textId="77777777" w:rsidR="00C63A9C" w:rsidRDefault="00C63A9C" w:rsidP="00C63A9C">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0E184E39" w14:textId="77777777" w:rsidR="00C63A9C" w:rsidRPr="00A8385A" w:rsidRDefault="00C63A9C" w:rsidP="00C63A9C">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0E184E3A" w14:textId="77777777" w:rsidR="00C63A9C" w:rsidRDefault="00C63A9C" w:rsidP="00C63A9C">
      <w:pPr>
        <w:suppressAutoHyphens/>
        <w:spacing w:line="240" w:lineRule="auto"/>
        <w:jc w:val="both"/>
        <w:rPr>
          <w:rFonts w:ascii="Arial" w:eastAsia="SimSun" w:hAnsi="Arial" w:cs="Arial"/>
          <w:kern w:val="2"/>
          <w:sz w:val="20"/>
          <w:szCs w:val="20"/>
          <w:lang w:eastAsia="ar-SA"/>
        </w:rPr>
      </w:pPr>
    </w:p>
    <w:bookmarkEnd w:id="61"/>
    <w:p w14:paraId="0E184E3B" w14:textId="77777777" w:rsidR="00C63A9C" w:rsidRDefault="00C63A9C" w:rsidP="00C63A9C"/>
    <w:p w14:paraId="0E184E3C" w14:textId="77777777" w:rsidR="00C63A9C" w:rsidRDefault="00C63A9C" w:rsidP="00C63A9C"/>
    <w:p w14:paraId="0E184E3D" w14:textId="77777777" w:rsidR="00C63A9C" w:rsidRDefault="00C63A9C" w:rsidP="00C63A9C"/>
    <w:p w14:paraId="0E184E3E" w14:textId="77777777" w:rsidR="00C63A9C" w:rsidRDefault="00C63A9C" w:rsidP="00C63A9C"/>
    <w:p w14:paraId="0E184E3F" w14:textId="77777777" w:rsidR="00C63A9C" w:rsidRDefault="00C63A9C" w:rsidP="00C63A9C"/>
    <w:p w14:paraId="0E184E40" w14:textId="77777777" w:rsidR="00C63A9C" w:rsidRDefault="00C63A9C" w:rsidP="00C63A9C"/>
    <w:p w14:paraId="0E184E41" w14:textId="77777777" w:rsidR="00C63A9C" w:rsidRDefault="00C63A9C" w:rsidP="00C63A9C"/>
    <w:p w14:paraId="7B6E47B1" w14:textId="77777777" w:rsidR="00E82E3A" w:rsidRDefault="00E82E3A" w:rsidP="00C63A9C"/>
    <w:p w14:paraId="0E184E42" w14:textId="77777777" w:rsidR="00C63A9C" w:rsidRDefault="00C63A9C" w:rsidP="00C63A9C">
      <w:pPr>
        <w:pStyle w:val="Default"/>
        <w:jc w:val="both"/>
        <w:rPr>
          <w:rFonts w:eastAsia="SimSun"/>
          <w:b/>
          <w:sz w:val="20"/>
          <w:szCs w:val="20"/>
          <w:lang w:eastAsia="ar-SA"/>
        </w:rPr>
      </w:pPr>
    </w:p>
    <w:p w14:paraId="0E184E43" w14:textId="77777777" w:rsidR="00C63A9C" w:rsidRPr="001C2F36" w:rsidRDefault="00C63A9C" w:rsidP="00C63A9C">
      <w:pPr>
        <w:pStyle w:val="Default"/>
        <w:jc w:val="both"/>
        <w:rPr>
          <w:rFonts w:eastAsia="SimSun"/>
          <w:b/>
          <w:sz w:val="20"/>
          <w:szCs w:val="20"/>
          <w:lang w:eastAsia="ar-SA"/>
        </w:rPr>
      </w:pPr>
      <w:r w:rsidRPr="001C2F36">
        <w:rPr>
          <w:rFonts w:eastAsia="SimSun"/>
          <w:b/>
          <w:sz w:val="20"/>
          <w:szCs w:val="20"/>
          <w:lang w:eastAsia="ar-SA"/>
        </w:rPr>
        <w:t xml:space="preserve">Opomba 1: </w:t>
      </w:r>
    </w:p>
    <w:p w14:paraId="0E184E44" w14:textId="77777777" w:rsidR="00C63A9C" w:rsidRPr="001C2F36" w:rsidRDefault="00C63A9C" w:rsidP="00C63A9C">
      <w:pPr>
        <w:pStyle w:val="Default"/>
        <w:spacing w:line="260" w:lineRule="atLeast"/>
        <w:jc w:val="both"/>
        <w:rPr>
          <w:sz w:val="20"/>
          <w:szCs w:val="20"/>
        </w:rPr>
      </w:pPr>
      <w:r w:rsidRPr="001C2F36">
        <w:rPr>
          <w:sz w:val="20"/>
          <w:szCs w:val="20"/>
        </w:rPr>
        <w:t xml:space="preserve">Vpiše se davčna številka države članice/jurisdikcije, v kateri ste rezident za davčne namene. To je v tisti državi, v kateri ste zaradi svojega sedeža, sedeža uprave ali drugega podobnega merila dolžni plačevati davke od vseh svojih dohodkov, ki jih dosežete kjerkoli na svetu. Rezident za davčne namene pa niste v državi, v kateri plačujete davke samo v zvezi z dohodki iz virov v tej državi ali premoženja v njej. Informacije o statusu rezidentstva za davčne namene lahko pridobite tudi pri pristojnem davčnem organu (Finančni upravi Republike Slovenije oz. tujem davčnem organu). </w:t>
      </w:r>
    </w:p>
    <w:p w14:paraId="0E184E45" w14:textId="77777777" w:rsidR="00C63A9C" w:rsidRPr="001C2F36" w:rsidRDefault="00C63A9C" w:rsidP="00C63A9C">
      <w:pPr>
        <w:pStyle w:val="Default"/>
        <w:spacing w:line="260" w:lineRule="atLeast"/>
        <w:jc w:val="both"/>
        <w:rPr>
          <w:sz w:val="20"/>
          <w:szCs w:val="20"/>
        </w:rPr>
      </w:pPr>
    </w:p>
    <w:p w14:paraId="0E184E46" w14:textId="77777777" w:rsidR="00C63A9C" w:rsidRPr="001C2F36" w:rsidRDefault="00C63A9C" w:rsidP="00C63A9C">
      <w:pPr>
        <w:tabs>
          <w:tab w:val="left" w:pos="3402"/>
        </w:tabs>
        <w:spacing w:after="0" w:line="260" w:lineRule="atLeast"/>
        <w:jc w:val="both"/>
        <w:rPr>
          <w:rFonts w:ascii="Arial" w:eastAsia="SimSun" w:hAnsi="Arial" w:cs="Arial"/>
          <w:b/>
          <w:sz w:val="20"/>
          <w:szCs w:val="20"/>
          <w:lang w:eastAsia="ar-SA"/>
        </w:rPr>
      </w:pPr>
      <w:r w:rsidRPr="001C2F36">
        <w:rPr>
          <w:rFonts w:ascii="Arial" w:hAnsi="Arial" w:cs="Arial"/>
          <w:sz w:val="20"/>
          <w:szCs w:val="20"/>
        </w:rPr>
        <w:t xml:space="preserve">Kadar izpolnjujete navedene pogoje v več državah hkrati, se lahko štejete tudi za rezidenta dveh ali več držav. </w:t>
      </w:r>
    </w:p>
    <w:p w14:paraId="0E184E47" w14:textId="77777777" w:rsidR="00C63A9C" w:rsidRPr="001C2F36" w:rsidRDefault="00C63A9C" w:rsidP="00C63A9C">
      <w:pPr>
        <w:tabs>
          <w:tab w:val="left" w:pos="3402"/>
        </w:tabs>
        <w:spacing w:after="0" w:line="260" w:lineRule="atLeast"/>
        <w:jc w:val="both"/>
        <w:rPr>
          <w:rFonts w:ascii="Arial" w:eastAsia="SimSun" w:hAnsi="Arial" w:cs="Arial"/>
          <w:b/>
          <w:sz w:val="20"/>
          <w:szCs w:val="20"/>
          <w:lang w:eastAsia="ar-SA"/>
        </w:rPr>
      </w:pPr>
    </w:p>
    <w:p w14:paraId="0E184E48" w14:textId="77777777" w:rsidR="00C63A9C" w:rsidRPr="001C2F36" w:rsidRDefault="00C63A9C" w:rsidP="00C63A9C">
      <w:pPr>
        <w:tabs>
          <w:tab w:val="left" w:pos="3402"/>
        </w:tabs>
        <w:spacing w:after="0" w:line="260" w:lineRule="atLeast"/>
        <w:rPr>
          <w:rFonts w:ascii="Arial" w:eastAsia="SimSun" w:hAnsi="Arial" w:cs="Arial"/>
          <w:b/>
          <w:sz w:val="20"/>
          <w:szCs w:val="20"/>
          <w:lang w:eastAsia="ar-SA"/>
        </w:rPr>
      </w:pPr>
      <w:r w:rsidRPr="001C2F36">
        <w:rPr>
          <w:rFonts w:ascii="Arial" w:eastAsia="SimSun" w:hAnsi="Arial" w:cs="Arial"/>
          <w:b/>
          <w:sz w:val="20"/>
          <w:szCs w:val="20"/>
          <w:lang w:eastAsia="ar-SA"/>
        </w:rPr>
        <w:t>Opomba 2:</w:t>
      </w:r>
    </w:p>
    <w:p w14:paraId="0E184E49" w14:textId="77777777" w:rsidR="00C63A9C" w:rsidRPr="001C2F36" w:rsidRDefault="00C63A9C" w:rsidP="00C63A9C">
      <w:pPr>
        <w:suppressAutoHyphens/>
        <w:spacing w:after="0" w:line="260" w:lineRule="atLeast"/>
        <w:jc w:val="both"/>
        <w:rPr>
          <w:rFonts w:ascii="Arial" w:eastAsia="SimSun" w:hAnsi="Arial" w:cs="Arial"/>
          <w:kern w:val="2"/>
          <w:sz w:val="20"/>
          <w:szCs w:val="20"/>
          <w:lang w:eastAsia="ar-SA"/>
        </w:rPr>
      </w:pPr>
      <w:r w:rsidRPr="001C2F36">
        <w:rPr>
          <w:rFonts w:ascii="Arial" w:eastAsia="SimSun" w:hAnsi="Arial" w:cs="Arial"/>
          <w:kern w:val="2"/>
          <w:sz w:val="20"/>
          <w:szCs w:val="20"/>
          <w:lang w:eastAsia="ar-SA"/>
        </w:rPr>
        <w:t xml:space="preserve">Če ste rezident za davčne namene izven Republike Slovenije, navedite državo rezidentstva za davčne namene in davčno številko, ki vam jo je izdala država rezidentstva za davčne namene. Če ste rezident za davčne namene v dveh ali celo več državah članicah/jurisdikcijah, navedite davčno številko ter državo rezidentstva za vse države, katerih rezident za davčne namene ste. </w:t>
      </w:r>
    </w:p>
    <w:p w14:paraId="0E184E4A" w14:textId="77777777" w:rsidR="00C63A9C" w:rsidRPr="001C2F36" w:rsidRDefault="00C63A9C" w:rsidP="00C63A9C">
      <w:pPr>
        <w:suppressAutoHyphens/>
        <w:spacing w:after="0" w:line="260" w:lineRule="atLeast"/>
        <w:jc w:val="both"/>
        <w:rPr>
          <w:rFonts w:ascii="Arial" w:eastAsia="SimSun" w:hAnsi="Arial" w:cs="Arial"/>
          <w:kern w:val="2"/>
          <w:sz w:val="20"/>
          <w:szCs w:val="20"/>
          <w:lang w:eastAsia="ar-SA"/>
        </w:rPr>
      </w:pPr>
    </w:p>
    <w:p w14:paraId="0E184E4B" w14:textId="77777777" w:rsidR="00C63A9C" w:rsidRPr="001C2F36" w:rsidRDefault="00C63A9C" w:rsidP="00C63A9C">
      <w:pPr>
        <w:pStyle w:val="Default"/>
        <w:spacing w:line="260" w:lineRule="atLeast"/>
        <w:jc w:val="both"/>
        <w:rPr>
          <w:sz w:val="20"/>
          <w:szCs w:val="20"/>
        </w:rPr>
      </w:pPr>
      <w:r w:rsidRPr="001C2F36">
        <w:rPr>
          <w:rFonts w:eastAsia="SimSun"/>
          <w:kern w:val="2"/>
          <w:sz w:val="20"/>
          <w:szCs w:val="20"/>
          <w:lang w:eastAsia="ar-SA"/>
        </w:rPr>
        <w:t xml:space="preserve">Kadar je subjekt zaradi sedeža ali sedeža uprave rezident dveh držav pogodbenic, se šteje, da je samo rezident države, v kateri ima sedež dejanske uprave. </w:t>
      </w:r>
      <w:r w:rsidRPr="001C2F36">
        <w:rPr>
          <w:sz w:val="20"/>
          <w:szCs w:val="20"/>
        </w:rPr>
        <w:t xml:space="preserve">Pri določanju rezidentstva za davčne namene subjektov glede na sedež dejanske uprave, se upošteva kraj, kjer se taka oseba dejansko upravlja. To je kraj, kjer se sprejemajo ključne upravne in poslovne odločitve, ki so potrebne za vodenje poslovanja. Sedež dejanske uprave je tako običajno kraj, kjer osebe ali skupina oseb na vodstvenih funkcijah (npr. uprava) sprejema odločitve, ali kraj, kjer se določajo dejanja, ki jih bo opravila oseba kot celota. </w:t>
      </w:r>
    </w:p>
    <w:p w14:paraId="0E184E4C" w14:textId="77777777" w:rsidR="00C63A9C" w:rsidRPr="001C2F36" w:rsidRDefault="00C63A9C" w:rsidP="00C63A9C">
      <w:pPr>
        <w:pStyle w:val="Default"/>
        <w:spacing w:line="260" w:lineRule="atLeast"/>
        <w:jc w:val="both"/>
        <w:rPr>
          <w:sz w:val="20"/>
          <w:szCs w:val="20"/>
        </w:rPr>
      </w:pPr>
    </w:p>
    <w:p w14:paraId="0E184E4D" w14:textId="77777777" w:rsidR="00C63A9C" w:rsidRPr="001C2F36" w:rsidRDefault="00C63A9C" w:rsidP="00C63A9C">
      <w:pPr>
        <w:suppressAutoHyphens/>
        <w:spacing w:after="0" w:line="260" w:lineRule="atLeast"/>
        <w:jc w:val="both"/>
        <w:rPr>
          <w:rFonts w:ascii="Arial" w:hAnsi="Arial" w:cs="Arial"/>
          <w:sz w:val="20"/>
          <w:szCs w:val="20"/>
        </w:rPr>
      </w:pPr>
      <w:r w:rsidRPr="001C2F36">
        <w:rPr>
          <w:rFonts w:ascii="Arial" w:hAnsi="Arial" w:cs="Arial"/>
          <w:sz w:val="20"/>
          <w:szCs w:val="20"/>
        </w:rPr>
        <w:t xml:space="preserve">T.im. dvojni rezidenti se lahko v primeru dvoma oprejo na t.im. prelomna pravila iz konvencij o izogibanju dvojnega obdavčevanja, da bi razrešili dvojno rezidentstvo in ugotovili svoje rezidentstvo za davčne namene. V primeru dvoma, za rezidenta katere države se štejete, navedete obe rezidentstvi ali več rezidentstev za davčne namene, kar pomeni, da se bodo podatki pošiljali v vse navedene države. Po razrešitvi potencialne dileme glede dvojnega rezidentstva, ki jo naknadno opravite pri pristojnem davčnem organu, predložite novo samopotrdilo zaradi spremenjenih okoliščin. </w:t>
      </w:r>
    </w:p>
    <w:p w14:paraId="0E184E4E" w14:textId="77777777" w:rsidR="00C63A9C" w:rsidRPr="001C2F36" w:rsidRDefault="00C63A9C" w:rsidP="00C63A9C">
      <w:pPr>
        <w:suppressAutoHyphens/>
        <w:spacing w:after="0" w:line="260" w:lineRule="atLeast"/>
        <w:jc w:val="both"/>
        <w:rPr>
          <w:rFonts w:ascii="Arial" w:eastAsia="SimSun" w:hAnsi="Arial" w:cs="Arial"/>
          <w:kern w:val="2"/>
          <w:sz w:val="20"/>
          <w:szCs w:val="20"/>
          <w:lang w:eastAsia="ar-SA"/>
        </w:rPr>
      </w:pPr>
    </w:p>
    <w:p w14:paraId="0E184E4F" w14:textId="77777777" w:rsidR="00C63A9C" w:rsidRPr="001C2F36" w:rsidRDefault="00C63A9C" w:rsidP="00C63A9C">
      <w:pPr>
        <w:suppressAutoHyphens/>
        <w:spacing w:after="0" w:line="260" w:lineRule="atLeast"/>
        <w:jc w:val="both"/>
        <w:rPr>
          <w:rFonts w:ascii="Arial" w:eastAsia="SimSun" w:hAnsi="Arial" w:cs="Arial"/>
          <w:kern w:val="2"/>
          <w:sz w:val="20"/>
          <w:szCs w:val="20"/>
          <w:lang w:eastAsia="ar-SA"/>
        </w:rPr>
      </w:pPr>
      <w:r w:rsidRPr="001C2F36">
        <w:rPr>
          <w:rFonts w:ascii="Arial" w:hAnsi="Arial" w:cs="Arial"/>
          <w:sz w:val="20"/>
          <w:szCs w:val="20"/>
        </w:rPr>
        <w:t xml:space="preserve">Več informacij o uporabi prelomnih pravil iz konvencij </w:t>
      </w:r>
      <w:r>
        <w:rPr>
          <w:rFonts w:ascii="Arial" w:hAnsi="Arial" w:cs="Arial"/>
          <w:sz w:val="20"/>
          <w:szCs w:val="20"/>
        </w:rPr>
        <w:t xml:space="preserve">o izogibanju dvojnega obdavčevanja dohodka in premoženja </w:t>
      </w:r>
      <w:r w:rsidRPr="001C2F36">
        <w:rPr>
          <w:rFonts w:ascii="Arial" w:hAnsi="Arial" w:cs="Arial"/>
          <w:sz w:val="20"/>
          <w:szCs w:val="20"/>
        </w:rPr>
        <w:t xml:space="preserve">pri ugotavljanju rezidentskega statusa subjektov za davčne namene najdete na spletni strani Finančne uprave </w:t>
      </w:r>
      <w:r>
        <w:rPr>
          <w:rFonts w:ascii="Arial" w:hAnsi="Arial" w:cs="Arial"/>
          <w:sz w:val="20"/>
          <w:szCs w:val="20"/>
        </w:rPr>
        <w:t xml:space="preserve">RS v rubriki Davki in druge dajatve, Mednarodno obdavčenje, </w:t>
      </w:r>
      <w:r w:rsidRPr="001C2F36">
        <w:rPr>
          <w:rFonts w:ascii="Arial" w:hAnsi="Arial" w:cs="Arial"/>
          <w:sz w:val="20"/>
          <w:szCs w:val="20"/>
        </w:rPr>
        <w:t xml:space="preserve">v dokumentu </w:t>
      </w:r>
      <w:hyperlink r:id="rId15" w:anchor="c99" w:history="1">
        <w:r w:rsidRPr="00E14D7A">
          <w:rPr>
            <w:rStyle w:val="Hiperpovezava"/>
            <w:rFonts w:ascii="Arial" w:hAnsi="Arial" w:cs="Arial"/>
            <w:sz w:val="20"/>
            <w:szCs w:val="20"/>
          </w:rPr>
          <w:t>Pogosta vprašanja in odgovori z naslovom Rezidenti države pogodbenice</w:t>
        </w:r>
        <w:r>
          <w:rPr>
            <w:rStyle w:val="Hiperpovezava"/>
            <w:rFonts w:ascii="Arial" w:hAnsi="Arial" w:cs="Arial"/>
            <w:sz w:val="20"/>
            <w:szCs w:val="20"/>
          </w:rPr>
          <w:t xml:space="preserve"> – odgovor na vprašanje št. 19</w:t>
        </w:r>
        <w:r w:rsidRPr="00E14D7A">
          <w:rPr>
            <w:rStyle w:val="Hiperpovezava"/>
            <w:rFonts w:ascii="Arial" w:hAnsi="Arial" w:cs="Arial"/>
            <w:sz w:val="20"/>
            <w:szCs w:val="20"/>
          </w:rPr>
          <w:t>.</w:t>
        </w:r>
      </w:hyperlink>
      <w:r w:rsidRPr="001C2F36" w:rsidDel="009D7466">
        <w:rPr>
          <w:rFonts w:ascii="Arial" w:eastAsia="SimSun" w:hAnsi="Arial" w:cs="Arial"/>
          <w:kern w:val="2"/>
          <w:sz w:val="20"/>
          <w:szCs w:val="20"/>
          <w:lang w:eastAsia="ar-SA"/>
        </w:rPr>
        <w:t xml:space="preserve"> </w:t>
      </w:r>
    </w:p>
    <w:p w14:paraId="0E184E50" w14:textId="77777777" w:rsidR="00C63A9C" w:rsidRPr="00C62923" w:rsidRDefault="00C63A9C" w:rsidP="00C63A9C">
      <w:pPr>
        <w:suppressAutoHyphens/>
        <w:spacing w:after="0" w:line="260" w:lineRule="atLeast"/>
        <w:rPr>
          <w:rFonts w:eastAsia="SimSun"/>
          <w:kern w:val="2"/>
          <w:lang w:eastAsia="ar-SA"/>
        </w:rPr>
      </w:pPr>
    </w:p>
    <w:p w14:paraId="0E184E51" w14:textId="77777777" w:rsidR="00C63A9C" w:rsidRPr="00C62923" w:rsidRDefault="00C63A9C" w:rsidP="00C63A9C">
      <w:pPr>
        <w:suppressAutoHyphens/>
        <w:spacing w:after="0" w:line="260" w:lineRule="atLeast"/>
        <w:rPr>
          <w:rFonts w:eastAsia="SimSun"/>
          <w:kern w:val="2"/>
          <w:lang w:eastAsia="ar-SA"/>
        </w:rPr>
      </w:pPr>
    </w:p>
    <w:p w14:paraId="0E184E52" w14:textId="77777777" w:rsidR="00C63A9C" w:rsidRPr="00C62923" w:rsidRDefault="00C63A9C" w:rsidP="00C63A9C">
      <w:pPr>
        <w:suppressAutoHyphens/>
        <w:spacing w:after="0" w:line="260" w:lineRule="atLeast"/>
        <w:rPr>
          <w:rFonts w:eastAsia="SimSun"/>
          <w:kern w:val="2"/>
          <w:lang w:eastAsia="ar-SA"/>
        </w:rPr>
      </w:pPr>
    </w:p>
    <w:p w14:paraId="0E184E53" w14:textId="77777777" w:rsidR="00C63A9C" w:rsidRPr="00C62923" w:rsidRDefault="00C63A9C" w:rsidP="00C63A9C">
      <w:pPr>
        <w:suppressAutoHyphens/>
        <w:spacing w:after="0" w:line="260" w:lineRule="atLeast"/>
        <w:rPr>
          <w:rFonts w:eastAsia="SimSun"/>
          <w:kern w:val="2"/>
          <w:lang w:eastAsia="ar-SA"/>
        </w:rPr>
      </w:pPr>
    </w:p>
    <w:p w14:paraId="0E184E54" w14:textId="77777777" w:rsidR="00C63A9C" w:rsidRPr="00C62923" w:rsidRDefault="00C63A9C" w:rsidP="00C63A9C">
      <w:pPr>
        <w:suppressAutoHyphens/>
        <w:spacing w:after="0" w:line="260" w:lineRule="atLeast"/>
        <w:rPr>
          <w:rFonts w:eastAsia="SimSun"/>
          <w:kern w:val="2"/>
          <w:lang w:eastAsia="ar-SA"/>
        </w:rPr>
      </w:pPr>
    </w:p>
    <w:p w14:paraId="0E184E55" w14:textId="77777777" w:rsidR="00C63A9C" w:rsidRPr="00C62923" w:rsidRDefault="00C63A9C" w:rsidP="00C63A9C">
      <w:pPr>
        <w:suppressAutoHyphens/>
        <w:spacing w:after="0" w:line="260" w:lineRule="atLeast"/>
        <w:rPr>
          <w:rFonts w:eastAsia="SimSun"/>
          <w:kern w:val="2"/>
          <w:lang w:eastAsia="ar-SA"/>
        </w:rPr>
      </w:pPr>
    </w:p>
    <w:p w14:paraId="0E184E56" w14:textId="77777777" w:rsidR="00C63A9C" w:rsidRPr="00C62923" w:rsidRDefault="00C63A9C" w:rsidP="00C63A9C">
      <w:pPr>
        <w:suppressAutoHyphens/>
        <w:spacing w:after="0" w:line="260" w:lineRule="atLeast"/>
        <w:rPr>
          <w:rFonts w:eastAsia="SimSun"/>
          <w:kern w:val="2"/>
          <w:lang w:eastAsia="ar-SA"/>
        </w:rPr>
      </w:pPr>
    </w:p>
    <w:p w14:paraId="0E184E57" w14:textId="77777777" w:rsidR="00C63A9C" w:rsidRPr="00C62923" w:rsidRDefault="00C63A9C" w:rsidP="00C63A9C">
      <w:pPr>
        <w:suppressAutoHyphens/>
        <w:spacing w:after="0" w:line="260" w:lineRule="atLeast"/>
        <w:rPr>
          <w:rFonts w:eastAsia="SimSun"/>
          <w:kern w:val="2"/>
          <w:lang w:eastAsia="ar-SA"/>
        </w:rPr>
      </w:pPr>
    </w:p>
    <w:p w14:paraId="0E184E58" w14:textId="77777777" w:rsidR="00C63A9C" w:rsidRPr="00C62923" w:rsidRDefault="00C63A9C" w:rsidP="00C63A9C">
      <w:pPr>
        <w:suppressAutoHyphens/>
        <w:spacing w:after="0" w:line="260" w:lineRule="atLeast"/>
        <w:rPr>
          <w:rFonts w:eastAsia="SimSun"/>
          <w:kern w:val="2"/>
          <w:lang w:eastAsia="ar-SA"/>
        </w:rPr>
      </w:pPr>
    </w:p>
    <w:p w14:paraId="0E184E59" w14:textId="77777777" w:rsidR="00C63A9C" w:rsidRPr="00C62923" w:rsidRDefault="00C63A9C" w:rsidP="00C63A9C">
      <w:pPr>
        <w:suppressAutoHyphens/>
        <w:spacing w:after="0" w:line="260" w:lineRule="atLeast"/>
        <w:rPr>
          <w:rFonts w:eastAsia="SimSun"/>
          <w:kern w:val="2"/>
          <w:lang w:eastAsia="ar-SA"/>
        </w:rPr>
      </w:pPr>
    </w:p>
    <w:p w14:paraId="0E184E5A" w14:textId="77777777" w:rsidR="00C63A9C" w:rsidRPr="00C62923" w:rsidRDefault="00C63A9C" w:rsidP="00C63A9C">
      <w:pPr>
        <w:suppressAutoHyphens/>
        <w:spacing w:after="0" w:line="260" w:lineRule="atLeast"/>
        <w:rPr>
          <w:rFonts w:eastAsia="SimSun"/>
          <w:kern w:val="2"/>
          <w:lang w:eastAsia="ar-SA"/>
        </w:rPr>
      </w:pPr>
    </w:p>
    <w:p w14:paraId="0E184E5B" w14:textId="77777777" w:rsidR="00C63A9C" w:rsidRDefault="00C63A9C" w:rsidP="00C63A9C">
      <w:pPr>
        <w:suppressAutoHyphens/>
        <w:spacing w:after="0" w:line="260" w:lineRule="atLeast"/>
        <w:rPr>
          <w:rFonts w:eastAsia="SimSun"/>
          <w:kern w:val="2"/>
          <w:lang w:eastAsia="ar-SA"/>
        </w:rPr>
      </w:pPr>
    </w:p>
    <w:p w14:paraId="50C14118" w14:textId="77777777" w:rsidR="00E82E3A" w:rsidRDefault="00E82E3A" w:rsidP="00C63A9C">
      <w:pPr>
        <w:suppressAutoHyphens/>
        <w:spacing w:after="0" w:line="260" w:lineRule="atLeast"/>
        <w:rPr>
          <w:rFonts w:eastAsia="SimSun"/>
          <w:kern w:val="2"/>
          <w:lang w:eastAsia="ar-SA"/>
        </w:rPr>
      </w:pPr>
    </w:p>
    <w:p w14:paraId="0E184E5C" w14:textId="77777777" w:rsidR="00C63A9C" w:rsidRDefault="00C63A9C" w:rsidP="00C63A9C">
      <w:pPr>
        <w:suppressAutoHyphens/>
        <w:spacing w:after="0" w:line="260" w:lineRule="atLeast"/>
        <w:rPr>
          <w:rFonts w:eastAsia="SimSun"/>
          <w:b/>
          <w:kern w:val="2"/>
          <w:lang w:eastAsia="ar-SA"/>
        </w:rPr>
      </w:pPr>
    </w:p>
    <w:p w14:paraId="0E184E5D" w14:textId="77777777" w:rsidR="00C63A9C" w:rsidRDefault="00C63A9C" w:rsidP="00C63A9C">
      <w:pPr>
        <w:suppressAutoHyphens/>
        <w:spacing w:after="0" w:line="260" w:lineRule="atLeast"/>
        <w:rPr>
          <w:rFonts w:eastAsia="SimSun"/>
          <w:b/>
          <w:kern w:val="2"/>
          <w:lang w:eastAsia="ar-SA"/>
        </w:rPr>
      </w:pPr>
    </w:p>
    <w:p w14:paraId="0E184E5E" w14:textId="77777777" w:rsidR="00C63A9C" w:rsidRPr="001C2F36" w:rsidRDefault="00C63A9C" w:rsidP="00C63A9C">
      <w:pPr>
        <w:suppressAutoHyphens/>
        <w:spacing w:after="0" w:line="260" w:lineRule="atLeast"/>
        <w:rPr>
          <w:rFonts w:ascii="Arial" w:eastAsia="SimSun" w:hAnsi="Arial" w:cs="Arial"/>
          <w:b/>
          <w:kern w:val="2"/>
          <w:sz w:val="20"/>
          <w:szCs w:val="20"/>
          <w:lang w:eastAsia="ar-SA"/>
        </w:rPr>
      </w:pPr>
      <w:r w:rsidRPr="001C2F36">
        <w:rPr>
          <w:rFonts w:ascii="Arial" w:eastAsia="SimSun" w:hAnsi="Arial" w:cs="Arial"/>
          <w:b/>
          <w:kern w:val="2"/>
          <w:sz w:val="20"/>
          <w:szCs w:val="20"/>
          <w:lang w:eastAsia="ar-SA"/>
        </w:rPr>
        <w:lastRenderedPageBreak/>
        <w:t>Priloga – Definicije pojmov</w:t>
      </w:r>
    </w:p>
    <w:p w14:paraId="0E184E5F" w14:textId="77777777" w:rsidR="00C63A9C" w:rsidRPr="001C2F36" w:rsidRDefault="00C63A9C" w:rsidP="00C63A9C">
      <w:pPr>
        <w:suppressAutoHyphens/>
        <w:spacing w:after="0" w:line="260" w:lineRule="atLeast"/>
        <w:rPr>
          <w:rFonts w:ascii="Arial" w:eastAsia="SimSun" w:hAnsi="Arial" w:cs="Arial"/>
          <w:b/>
          <w:kern w:val="2"/>
          <w:sz w:val="20"/>
          <w:szCs w:val="20"/>
          <w:lang w:eastAsia="ar-SA"/>
        </w:rPr>
      </w:pPr>
    </w:p>
    <w:p w14:paraId="0E184E60" w14:textId="77777777" w:rsidR="00C63A9C" w:rsidRPr="001C2F36" w:rsidRDefault="00C63A9C" w:rsidP="00C63A9C">
      <w:pPr>
        <w:suppressAutoHyphens/>
        <w:spacing w:after="0" w:line="260" w:lineRule="atLeast"/>
        <w:jc w:val="both"/>
        <w:rPr>
          <w:rFonts w:ascii="Arial" w:hAnsi="Arial" w:cs="Arial"/>
          <w:i/>
          <w:sz w:val="20"/>
          <w:szCs w:val="20"/>
        </w:rPr>
      </w:pPr>
      <w:r w:rsidRPr="001C2F36">
        <w:rPr>
          <w:rFonts w:ascii="Arial" w:eastAsia="SimSun" w:hAnsi="Arial" w:cs="Arial"/>
          <w:i/>
          <w:kern w:val="2"/>
          <w:sz w:val="20"/>
          <w:szCs w:val="20"/>
          <w:lang w:eastAsia="ar-SA"/>
        </w:rPr>
        <w:t xml:space="preserve">V nadaljevanju je navedenih nekaj definicij pojmov, ki vam bodo v pomoč pri izpolnitvi tega obrazca. Podrobnejše definicije posameznih pojmov so vključene tudi v OECD standard </w:t>
      </w:r>
      <w:r w:rsidRPr="001C2F36">
        <w:rPr>
          <w:rFonts w:ascii="Arial" w:hAnsi="Arial" w:cs="Arial"/>
          <w:i/>
          <w:sz w:val="20"/>
          <w:szCs w:val="20"/>
        </w:rPr>
        <w:t>avtomatične izmenjave informacij o finančnih računih za namene obdavčevanja (CRS) in v komentar k CRS ter v Direktivo Sveta 2014/107/EU z dne 9. decembra 2014 o spremembi Direktive 2011/16/EU glede obvezne avtomatične izmenjave podatkov na področju obdavčevanja. Navedeno lahko najdete na spletni strani FURS »OECD standard avtomatične izmenjave informacij o finančnih računih in Direktiva Sveta 2014/107/EU</w:t>
      </w:r>
      <w:r>
        <w:rPr>
          <w:rFonts w:ascii="Arial" w:hAnsi="Arial" w:cs="Arial"/>
          <w:i/>
          <w:sz w:val="20"/>
          <w:szCs w:val="20"/>
        </w:rPr>
        <w:t>«</w:t>
      </w:r>
      <w:r w:rsidRPr="00327483">
        <w:rPr>
          <w:rFonts w:ascii="Arial" w:hAnsi="Arial" w:cs="Arial"/>
          <w:i/>
          <w:sz w:val="20"/>
          <w:szCs w:val="20"/>
        </w:rPr>
        <w:t>,</w:t>
      </w:r>
      <w:r w:rsidRPr="001C2F36">
        <w:rPr>
          <w:rFonts w:ascii="Arial" w:hAnsi="Arial" w:cs="Arial"/>
          <w:i/>
          <w:sz w:val="20"/>
          <w:szCs w:val="20"/>
        </w:rPr>
        <w:t xml:space="preserve"> v rubriki </w:t>
      </w:r>
      <w:hyperlink r:id="rId16" w:history="1">
        <w:r w:rsidRPr="001C2F36">
          <w:rPr>
            <w:rStyle w:val="Hiperpovezava"/>
            <w:rFonts w:ascii="Arial" w:hAnsi="Arial" w:cs="Arial"/>
            <w:i/>
            <w:sz w:val="20"/>
            <w:szCs w:val="20"/>
          </w:rPr>
          <w:t>Povezave.</w:t>
        </w:r>
      </w:hyperlink>
    </w:p>
    <w:p w14:paraId="0E184E61" w14:textId="77777777" w:rsidR="00C63A9C" w:rsidRDefault="00C63A9C" w:rsidP="00C63A9C">
      <w:pPr>
        <w:spacing w:after="0" w:line="260" w:lineRule="atLeast"/>
        <w:rPr>
          <w:rFonts w:ascii="Arial" w:hAnsi="Arial" w:cs="Arial"/>
          <w:sz w:val="20"/>
          <w:szCs w:val="20"/>
        </w:rPr>
      </w:pPr>
    </w:p>
    <w:p w14:paraId="0E184E62" w14:textId="77777777" w:rsidR="00C63A9C" w:rsidRDefault="00C63A9C" w:rsidP="00C63A9C">
      <w:pPr>
        <w:spacing w:after="0" w:line="260" w:lineRule="atLeast"/>
        <w:rPr>
          <w:rFonts w:ascii="Arial" w:hAnsi="Arial" w:cs="Arial"/>
          <w:sz w:val="20"/>
          <w:szCs w:val="20"/>
        </w:rPr>
      </w:pPr>
    </w:p>
    <w:p w14:paraId="0E184E63" w14:textId="77777777" w:rsidR="00C63A9C" w:rsidRPr="000762F3" w:rsidRDefault="00C63A9C" w:rsidP="00C63A9C">
      <w:pPr>
        <w:spacing w:after="0" w:line="260" w:lineRule="atLeast"/>
        <w:jc w:val="both"/>
        <w:rPr>
          <w:rFonts w:ascii="Arial" w:hAnsi="Arial" w:cs="Arial"/>
          <w:b/>
          <w:sz w:val="20"/>
          <w:szCs w:val="20"/>
        </w:rPr>
      </w:pPr>
      <w:r w:rsidRPr="000762F3">
        <w:rPr>
          <w:rFonts w:ascii="Arial" w:hAnsi="Arial" w:cs="Arial"/>
          <w:b/>
          <w:sz w:val="20"/>
          <w:szCs w:val="20"/>
        </w:rPr>
        <w:t>»Subjekt«</w:t>
      </w:r>
      <w:r>
        <w:rPr>
          <w:rFonts w:ascii="Arial" w:hAnsi="Arial" w:cs="Arial"/>
          <w:b/>
          <w:sz w:val="20"/>
          <w:szCs w:val="20"/>
        </w:rPr>
        <w:t xml:space="preserve"> </w:t>
      </w:r>
      <w:r w:rsidRPr="000762F3">
        <w:rPr>
          <w:rFonts w:ascii="Arial" w:hAnsi="Arial" w:cs="Arial"/>
          <w:sz w:val="20"/>
          <w:szCs w:val="20"/>
        </w:rPr>
        <w:t>pomeni</w:t>
      </w:r>
      <w:r>
        <w:rPr>
          <w:rFonts w:ascii="Arial" w:hAnsi="Arial" w:cs="Arial"/>
          <w:sz w:val="20"/>
          <w:szCs w:val="20"/>
        </w:rPr>
        <w:t xml:space="preserve"> pravno osebo ali pravni dogovor, kot je družba, partnerstvo, skrbniški sklad ali fundacija. Izraz pomeni katero koli drugo osebo, ki ni posameznik (fizična oseba).</w:t>
      </w:r>
    </w:p>
    <w:p w14:paraId="0E184E64" w14:textId="77777777" w:rsidR="00C63A9C" w:rsidRDefault="00C63A9C" w:rsidP="00C63A9C">
      <w:pPr>
        <w:spacing w:after="0" w:line="260" w:lineRule="atLeast"/>
        <w:rPr>
          <w:rFonts w:ascii="Arial" w:hAnsi="Arial" w:cs="Arial"/>
          <w:sz w:val="20"/>
          <w:szCs w:val="20"/>
        </w:rPr>
      </w:pPr>
    </w:p>
    <w:p w14:paraId="0E184E65" w14:textId="77777777" w:rsidR="00C63A9C" w:rsidRDefault="00C63A9C" w:rsidP="00C63A9C">
      <w:pPr>
        <w:spacing w:after="0" w:line="260" w:lineRule="atLeast"/>
        <w:rPr>
          <w:rFonts w:ascii="Arial" w:hAnsi="Arial" w:cs="Arial"/>
          <w:sz w:val="20"/>
          <w:szCs w:val="20"/>
        </w:rPr>
      </w:pPr>
    </w:p>
    <w:p w14:paraId="0E184E66" w14:textId="77777777" w:rsidR="00C63A9C" w:rsidRPr="00581167" w:rsidRDefault="00C63A9C" w:rsidP="00C63A9C">
      <w:pPr>
        <w:spacing w:after="0" w:line="260" w:lineRule="atLeast"/>
        <w:jc w:val="both"/>
        <w:rPr>
          <w:rFonts w:ascii="Arial" w:hAnsi="Arial" w:cs="Arial"/>
          <w:sz w:val="20"/>
          <w:szCs w:val="20"/>
        </w:rPr>
      </w:pPr>
      <w:r w:rsidRPr="00581167">
        <w:rPr>
          <w:rFonts w:ascii="Arial" w:hAnsi="Arial" w:cs="Arial"/>
          <w:b/>
          <w:sz w:val="20"/>
          <w:szCs w:val="20"/>
        </w:rPr>
        <w:t>»Povezani subjekt«</w:t>
      </w:r>
      <w:r w:rsidRPr="00581167">
        <w:rPr>
          <w:rFonts w:ascii="Arial" w:hAnsi="Arial" w:cs="Arial"/>
          <w:sz w:val="20"/>
          <w:szCs w:val="20"/>
        </w:rPr>
        <w:t xml:space="preserve"> je subjekt, ki je povezan z drugim Subjektom, če (i) en subjekt nadzoruje drugega, (ii) sta oba pod skupnim nadzorom ali (iii) sta oba investicijska subjekta, ki se nahajata v nesodelujočih jurisdikcijah in ju upravlja druga Finančna institucija in pod skupnim upravljanjem, ki izpolnjuje zahteve glede dolžne skrbnosti, ki veljajo za takšne Investicijske subjekte. Pri tem nadzor vključuje neposredno ali posredno lastništvo več kot 50 % glasov ali vrednosti Subjekta. </w:t>
      </w:r>
    </w:p>
    <w:p w14:paraId="0E184E67" w14:textId="77777777" w:rsidR="00C63A9C" w:rsidRDefault="00C63A9C" w:rsidP="00C63A9C">
      <w:pPr>
        <w:spacing w:after="0" w:line="260" w:lineRule="atLeast"/>
        <w:rPr>
          <w:rFonts w:ascii="Arial" w:hAnsi="Arial" w:cs="Arial"/>
          <w:sz w:val="20"/>
          <w:szCs w:val="20"/>
        </w:rPr>
      </w:pPr>
    </w:p>
    <w:p w14:paraId="0E184E68" w14:textId="77777777" w:rsidR="00C63A9C" w:rsidRDefault="00C63A9C" w:rsidP="00C63A9C">
      <w:pPr>
        <w:spacing w:after="0" w:line="260" w:lineRule="atLeast"/>
        <w:rPr>
          <w:rFonts w:ascii="Arial" w:hAnsi="Arial" w:cs="Arial"/>
          <w:sz w:val="20"/>
          <w:szCs w:val="20"/>
        </w:rPr>
      </w:pPr>
    </w:p>
    <w:p w14:paraId="0E184E69" w14:textId="77777777" w:rsidR="00C63A9C" w:rsidRPr="001C2F36" w:rsidRDefault="00C63A9C" w:rsidP="00C63A9C">
      <w:pPr>
        <w:spacing w:after="0" w:line="260" w:lineRule="atLeast"/>
        <w:jc w:val="both"/>
        <w:rPr>
          <w:rFonts w:ascii="Arial" w:hAnsi="Arial" w:cs="Arial"/>
          <w:b/>
          <w:sz w:val="20"/>
          <w:szCs w:val="20"/>
        </w:rPr>
      </w:pPr>
      <w:r w:rsidRPr="001C2F36">
        <w:rPr>
          <w:rFonts w:ascii="Arial" w:hAnsi="Arial" w:cs="Arial"/>
          <w:b/>
          <w:sz w:val="20"/>
          <w:szCs w:val="20"/>
        </w:rPr>
        <w:t>»Sodelujoča jurisdikcija«</w:t>
      </w:r>
    </w:p>
    <w:p w14:paraId="0E184E6A"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Izraz »Sodelujoča jurisdikcija« v zvezi s posamezno državo članico pomeni: </w:t>
      </w:r>
    </w:p>
    <w:p w14:paraId="0E184E6B" w14:textId="77777777" w:rsidR="00C63A9C" w:rsidRPr="001C2F36" w:rsidRDefault="00C63A9C" w:rsidP="00C63A9C">
      <w:pPr>
        <w:spacing w:after="0" w:line="260" w:lineRule="atLeast"/>
        <w:jc w:val="both"/>
        <w:rPr>
          <w:rFonts w:ascii="Arial" w:hAnsi="Arial" w:cs="Arial"/>
          <w:sz w:val="20"/>
          <w:szCs w:val="20"/>
        </w:rPr>
      </w:pPr>
    </w:p>
    <w:p w14:paraId="0E184E6C"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(a) katero koli drugo državo članico; </w:t>
      </w:r>
    </w:p>
    <w:p w14:paraId="0E184E6D" w14:textId="77777777" w:rsidR="00C63A9C" w:rsidRPr="001C2F36" w:rsidRDefault="00C63A9C" w:rsidP="00C63A9C">
      <w:pPr>
        <w:spacing w:after="0" w:line="260" w:lineRule="atLeast"/>
        <w:jc w:val="both"/>
        <w:rPr>
          <w:rFonts w:ascii="Arial" w:hAnsi="Arial" w:cs="Arial"/>
          <w:sz w:val="20"/>
          <w:szCs w:val="20"/>
        </w:rPr>
      </w:pPr>
    </w:p>
    <w:p w14:paraId="0E184E6E"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(b) katero koli drugo jurisdikcijo, </w:t>
      </w:r>
    </w:p>
    <w:p w14:paraId="0E184E6F" w14:textId="77777777" w:rsidR="00C63A9C" w:rsidRPr="001C2F36" w:rsidRDefault="00C63A9C" w:rsidP="00C63A9C">
      <w:pPr>
        <w:spacing w:after="0" w:line="260" w:lineRule="atLeast"/>
        <w:ind w:left="708"/>
        <w:jc w:val="both"/>
        <w:rPr>
          <w:rFonts w:ascii="Arial" w:hAnsi="Arial" w:cs="Arial"/>
          <w:sz w:val="20"/>
          <w:szCs w:val="20"/>
        </w:rPr>
      </w:pPr>
      <w:r w:rsidRPr="001C2F36">
        <w:rPr>
          <w:rFonts w:ascii="Arial" w:hAnsi="Arial" w:cs="Arial"/>
          <w:sz w:val="20"/>
          <w:szCs w:val="20"/>
        </w:rPr>
        <w:t>(i) s katero ima zadevna država članica sporazum, v skladu s katerim bo ta jurisdikcija zagotavljala informacije, in</w:t>
      </w:r>
    </w:p>
    <w:p w14:paraId="0E184E70" w14:textId="77777777" w:rsidR="00C63A9C" w:rsidRPr="001C2F36" w:rsidRDefault="00C63A9C" w:rsidP="00C63A9C">
      <w:pPr>
        <w:spacing w:after="0" w:line="260" w:lineRule="atLeast"/>
        <w:ind w:left="708"/>
        <w:jc w:val="both"/>
        <w:rPr>
          <w:rFonts w:ascii="Arial" w:hAnsi="Arial" w:cs="Arial"/>
          <w:sz w:val="20"/>
          <w:szCs w:val="20"/>
        </w:rPr>
      </w:pPr>
      <w:r w:rsidRPr="001C2F36">
        <w:rPr>
          <w:rFonts w:ascii="Arial" w:hAnsi="Arial" w:cs="Arial"/>
          <w:sz w:val="20"/>
          <w:szCs w:val="20"/>
        </w:rPr>
        <w:t xml:space="preserve">(ii) ki se opredeli na seznamu, ki ga ta država članica objavi in sporoči Evropski komisiji; </w:t>
      </w:r>
    </w:p>
    <w:p w14:paraId="0E184E71" w14:textId="77777777" w:rsidR="00C63A9C" w:rsidRPr="001C2F36" w:rsidRDefault="00C63A9C" w:rsidP="00C63A9C">
      <w:pPr>
        <w:spacing w:after="0" w:line="260" w:lineRule="atLeast"/>
        <w:ind w:left="708"/>
        <w:jc w:val="both"/>
        <w:rPr>
          <w:rFonts w:ascii="Arial" w:hAnsi="Arial" w:cs="Arial"/>
          <w:sz w:val="20"/>
          <w:szCs w:val="20"/>
        </w:rPr>
      </w:pPr>
    </w:p>
    <w:p w14:paraId="0E184E72"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(c) katero koli drugo jurisdikcijo, </w:t>
      </w:r>
    </w:p>
    <w:p w14:paraId="0E184E73" w14:textId="77777777" w:rsidR="00C63A9C" w:rsidRPr="001C2F36" w:rsidRDefault="00C63A9C" w:rsidP="00C63A9C">
      <w:pPr>
        <w:spacing w:after="0" w:line="260" w:lineRule="atLeast"/>
        <w:ind w:left="708"/>
        <w:jc w:val="both"/>
        <w:rPr>
          <w:rFonts w:ascii="Arial" w:hAnsi="Arial" w:cs="Arial"/>
          <w:sz w:val="20"/>
          <w:szCs w:val="20"/>
        </w:rPr>
      </w:pPr>
      <w:r w:rsidRPr="001C2F36">
        <w:rPr>
          <w:rFonts w:ascii="Arial" w:hAnsi="Arial" w:cs="Arial"/>
          <w:sz w:val="20"/>
          <w:szCs w:val="20"/>
        </w:rPr>
        <w:t xml:space="preserve">(i) s katero ima Unija sporazum, v skladu s katerim bo ta jurisdikcija zagotavljala informacije, in </w:t>
      </w:r>
    </w:p>
    <w:p w14:paraId="0E184E74" w14:textId="77777777" w:rsidR="00C63A9C" w:rsidRPr="001C2F36" w:rsidRDefault="00C63A9C" w:rsidP="00C63A9C">
      <w:pPr>
        <w:spacing w:after="0" w:line="260" w:lineRule="atLeast"/>
        <w:ind w:left="708"/>
        <w:jc w:val="both"/>
        <w:rPr>
          <w:rFonts w:ascii="Arial" w:hAnsi="Arial" w:cs="Arial"/>
          <w:sz w:val="20"/>
          <w:szCs w:val="20"/>
        </w:rPr>
      </w:pPr>
      <w:r w:rsidRPr="001C2F36">
        <w:rPr>
          <w:rFonts w:ascii="Arial" w:hAnsi="Arial" w:cs="Arial"/>
          <w:sz w:val="20"/>
          <w:szCs w:val="20"/>
        </w:rPr>
        <w:t xml:space="preserve">(ii) ki se opredeli na seznamu, ki ga objavi Evropska komisija. </w:t>
      </w:r>
    </w:p>
    <w:p w14:paraId="0E184E75" w14:textId="77777777" w:rsidR="00C63A9C" w:rsidRPr="001C2F36" w:rsidRDefault="00C63A9C" w:rsidP="00C63A9C">
      <w:pPr>
        <w:spacing w:after="0" w:line="260" w:lineRule="atLeast"/>
        <w:jc w:val="both"/>
        <w:rPr>
          <w:rFonts w:ascii="Arial" w:hAnsi="Arial" w:cs="Arial"/>
          <w:sz w:val="20"/>
          <w:szCs w:val="20"/>
        </w:rPr>
      </w:pPr>
    </w:p>
    <w:p w14:paraId="0E184E76"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Seznam </w:t>
      </w:r>
      <w:r>
        <w:rPr>
          <w:rFonts w:ascii="Arial" w:hAnsi="Arial" w:cs="Arial"/>
          <w:sz w:val="20"/>
          <w:szCs w:val="20"/>
        </w:rPr>
        <w:t>Sodelujočih jurisdikcij je</w:t>
      </w:r>
      <w:r w:rsidRPr="001C2F36">
        <w:rPr>
          <w:rFonts w:ascii="Arial" w:hAnsi="Arial" w:cs="Arial"/>
          <w:sz w:val="20"/>
          <w:szCs w:val="20"/>
        </w:rPr>
        <w:t xml:space="preserve"> objavljen na spletni strani Finančne uprave Republike Slovenije.</w:t>
      </w:r>
    </w:p>
    <w:p w14:paraId="0E184E77" w14:textId="77777777" w:rsidR="00C63A9C" w:rsidRDefault="00C63A9C" w:rsidP="00C63A9C">
      <w:pPr>
        <w:spacing w:after="0" w:line="260" w:lineRule="atLeast"/>
        <w:rPr>
          <w:rFonts w:ascii="Arial" w:hAnsi="Arial" w:cs="Arial"/>
          <w:sz w:val="20"/>
          <w:szCs w:val="20"/>
        </w:rPr>
      </w:pPr>
    </w:p>
    <w:p w14:paraId="0E184E78" w14:textId="77777777" w:rsidR="00C63A9C" w:rsidRDefault="00C63A9C" w:rsidP="00C63A9C">
      <w:pPr>
        <w:spacing w:after="0" w:line="260" w:lineRule="atLeast"/>
        <w:rPr>
          <w:rFonts w:ascii="Arial" w:hAnsi="Arial" w:cs="Arial"/>
          <w:sz w:val="20"/>
          <w:szCs w:val="20"/>
        </w:rPr>
      </w:pPr>
    </w:p>
    <w:p w14:paraId="0E184E79"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b/>
          <w:sz w:val="20"/>
          <w:szCs w:val="20"/>
        </w:rPr>
        <w:t xml:space="preserve">»Finančna institucija« </w:t>
      </w:r>
      <w:r w:rsidRPr="001C2F36">
        <w:rPr>
          <w:rFonts w:ascii="Arial" w:hAnsi="Arial" w:cs="Arial"/>
          <w:sz w:val="20"/>
          <w:szCs w:val="20"/>
        </w:rPr>
        <w:t>pomeni Skrbniško institucijo, Depozitno institucijo, Investicijski subjekt ali Določeno zavarovalno družbo.</w:t>
      </w:r>
    </w:p>
    <w:p w14:paraId="0E184E7A" w14:textId="77777777" w:rsidR="00C63A9C" w:rsidRDefault="00C63A9C" w:rsidP="00C63A9C">
      <w:pPr>
        <w:spacing w:after="0" w:line="260" w:lineRule="atLeast"/>
        <w:jc w:val="both"/>
        <w:rPr>
          <w:rFonts w:ascii="Arial" w:hAnsi="Arial" w:cs="Arial"/>
          <w:sz w:val="20"/>
          <w:szCs w:val="20"/>
        </w:rPr>
      </w:pPr>
    </w:p>
    <w:p w14:paraId="0E184E7B" w14:textId="77777777" w:rsidR="00C63A9C" w:rsidRPr="001C2F36" w:rsidRDefault="00C63A9C" w:rsidP="00C63A9C">
      <w:pPr>
        <w:spacing w:after="0" w:line="260" w:lineRule="atLeast"/>
        <w:jc w:val="both"/>
        <w:rPr>
          <w:rFonts w:ascii="Arial" w:hAnsi="Arial" w:cs="Arial"/>
          <w:sz w:val="20"/>
          <w:szCs w:val="20"/>
        </w:rPr>
      </w:pPr>
    </w:p>
    <w:p w14:paraId="0E184E7C" w14:textId="77777777" w:rsidR="00C63A9C" w:rsidRPr="001C2F36" w:rsidRDefault="00C63A9C" w:rsidP="00C63A9C">
      <w:pPr>
        <w:spacing w:after="0" w:line="260" w:lineRule="atLeast"/>
        <w:jc w:val="both"/>
        <w:rPr>
          <w:rFonts w:ascii="Arial" w:hAnsi="Arial" w:cs="Arial"/>
          <w:b/>
          <w:sz w:val="20"/>
          <w:szCs w:val="20"/>
        </w:rPr>
      </w:pPr>
      <w:r w:rsidRPr="001C2F36">
        <w:rPr>
          <w:rFonts w:ascii="Arial" w:hAnsi="Arial" w:cs="Arial"/>
          <w:b/>
          <w:sz w:val="20"/>
          <w:szCs w:val="20"/>
        </w:rPr>
        <w:t xml:space="preserve">»Skrbniška institucija" </w:t>
      </w:r>
      <w:r w:rsidRPr="001C2F36">
        <w:rPr>
          <w:rFonts w:ascii="Arial" w:hAnsi="Arial" w:cs="Arial"/>
          <w:sz w:val="20"/>
          <w:szCs w:val="20"/>
        </w:rPr>
        <w:t>pomeni kateri koli Subjekt, ki kot znaten del svojega poslovanja hrani Finančna sredstva za račun drugih. Subjekt hrani Finančna sredstva za račun drugih kot znaten del svojega poslovanja, če je njegov bruto dohodek, ki izhaja iz hrambe Finančnih sredstev in povezanih finančnih storitev, enak ali večji od 20 % njegovega bruto dohodka v krajšem od naslednjih obdobij: (i) triletnem obdobju, ki se konča 31. decembra (ali na zadnji dan obračunskega obdobja nekoledarskega leta) pred letom, v katerem se opravi določitev, ali (ii) obdobju obstoja Subjekta.</w:t>
      </w:r>
    </w:p>
    <w:p w14:paraId="0E184E7F" w14:textId="77777777" w:rsidR="00C63A9C" w:rsidRDefault="00C63A9C" w:rsidP="00C63A9C">
      <w:pPr>
        <w:spacing w:after="0" w:line="260" w:lineRule="atLeast"/>
        <w:jc w:val="both"/>
        <w:rPr>
          <w:rFonts w:ascii="Arial" w:hAnsi="Arial" w:cs="Arial"/>
          <w:b/>
          <w:sz w:val="20"/>
          <w:szCs w:val="20"/>
        </w:rPr>
      </w:pPr>
      <w:r w:rsidRPr="001C2F36">
        <w:rPr>
          <w:rFonts w:ascii="Arial" w:hAnsi="Arial" w:cs="Arial"/>
          <w:b/>
          <w:sz w:val="20"/>
          <w:szCs w:val="20"/>
        </w:rPr>
        <w:t xml:space="preserve">»Depozitna institucija« </w:t>
      </w:r>
      <w:r w:rsidRPr="001C2F36">
        <w:rPr>
          <w:rFonts w:ascii="Arial" w:hAnsi="Arial" w:cs="Arial"/>
          <w:sz w:val="20"/>
          <w:szCs w:val="20"/>
        </w:rPr>
        <w:t>pomeni kateri koli Subjekt, ki sprejema depozite pri običajnem bančnem ali podobnem poslovanju.</w:t>
      </w:r>
      <w:r w:rsidRPr="001C2F36">
        <w:rPr>
          <w:rFonts w:ascii="Arial" w:hAnsi="Arial" w:cs="Arial"/>
          <w:b/>
          <w:sz w:val="20"/>
          <w:szCs w:val="20"/>
        </w:rPr>
        <w:t xml:space="preserve"> </w:t>
      </w:r>
    </w:p>
    <w:p w14:paraId="6BC8C152" w14:textId="1F35FCEA" w:rsidR="00FA003B" w:rsidRDefault="00FA003B" w:rsidP="00C63A9C">
      <w:pPr>
        <w:spacing w:after="0" w:line="260" w:lineRule="atLeast"/>
        <w:jc w:val="both"/>
        <w:rPr>
          <w:rFonts w:ascii="Arial" w:hAnsi="Arial" w:cs="Arial"/>
          <w:b/>
          <w:sz w:val="20"/>
          <w:szCs w:val="20"/>
        </w:rPr>
      </w:pPr>
    </w:p>
    <w:p w14:paraId="0E184E80" w14:textId="77777777" w:rsidR="00C63A9C" w:rsidRPr="00581167" w:rsidRDefault="00C63A9C" w:rsidP="00C63A9C">
      <w:pPr>
        <w:spacing w:after="0" w:line="260" w:lineRule="atLeast"/>
        <w:jc w:val="both"/>
        <w:rPr>
          <w:rFonts w:ascii="Arial" w:hAnsi="Arial"/>
          <w:sz w:val="20"/>
          <w:szCs w:val="20"/>
        </w:rPr>
      </w:pPr>
      <w:r w:rsidRPr="00581167">
        <w:rPr>
          <w:rFonts w:ascii="Arial" w:hAnsi="Arial"/>
          <w:b/>
          <w:sz w:val="20"/>
          <w:szCs w:val="20"/>
        </w:rPr>
        <w:lastRenderedPageBreak/>
        <w:t>»Določena zavarovalna družba</w:t>
      </w:r>
      <w:r w:rsidRPr="00581167">
        <w:rPr>
          <w:rFonts w:ascii="Arial" w:hAnsi="Arial"/>
          <w:sz w:val="20"/>
          <w:szCs w:val="20"/>
        </w:rPr>
        <w:t xml:space="preserve">« pomeni Subjekt, ki je zavarovalna družba (ali holdinška družba zavarovalne družbe) in izda Zavarovalno pogodbo z odkupno vrednostjo ali Pogodbo rentnega zavarovanja oziroma je dolžna opravljati plačila v zvezi z njo. </w:t>
      </w:r>
    </w:p>
    <w:p w14:paraId="0E184E81" w14:textId="77777777" w:rsidR="00C63A9C" w:rsidRDefault="00C63A9C" w:rsidP="00C63A9C">
      <w:pPr>
        <w:spacing w:after="0" w:line="260" w:lineRule="atLeast"/>
        <w:rPr>
          <w:rFonts w:ascii="Arial" w:hAnsi="Arial"/>
          <w:sz w:val="20"/>
        </w:rPr>
      </w:pPr>
    </w:p>
    <w:p w14:paraId="0E184E82" w14:textId="77777777" w:rsidR="00C63A9C" w:rsidRPr="00581167" w:rsidRDefault="00C63A9C" w:rsidP="00C63A9C">
      <w:pPr>
        <w:spacing w:after="0" w:line="260" w:lineRule="atLeast"/>
        <w:rPr>
          <w:rFonts w:ascii="Arial" w:hAnsi="Arial"/>
          <w:sz w:val="20"/>
        </w:rPr>
      </w:pPr>
    </w:p>
    <w:p w14:paraId="0E184E83" w14:textId="77777777" w:rsidR="00C63A9C" w:rsidRPr="001C2F36" w:rsidRDefault="00C63A9C" w:rsidP="00C63A9C">
      <w:pPr>
        <w:spacing w:after="0" w:line="260" w:lineRule="atLeast"/>
        <w:rPr>
          <w:rFonts w:ascii="Arial" w:hAnsi="Arial" w:cs="Arial"/>
          <w:sz w:val="20"/>
          <w:szCs w:val="20"/>
        </w:rPr>
      </w:pPr>
      <w:r w:rsidRPr="001C2F36">
        <w:rPr>
          <w:rFonts w:ascii="Arial" w:hAnsi="Arial" w:cs="Arial"/>
          <w:b/>
          <w:sz w:val="20"/>
          <w:szCs w:val="20"/>
        </w:rPr>
        <w:t>»Investicijski subjekt«</w:t>
      </w:r>
      <w:r>
        <w:rPr>
          <w:rFonts w:ascii="Arial" w:hAnsi="Arial" w:cs="Arial"/>
          <w:b/>
          <w:sz w:val="20"/>
          <w:szCs w:val="20"/>
        </w:rPr>
        <w:t xml:space="preserve"> </w:t>
      </w:r>
      <w:r w:rsidRPr="001C2F36">
        <w:rPr>
          <w:rFonts w:ascii="Arial" w:hAnsi="Arial" w:cs="Arial"/>
          <w:sz w:val="20"/>
          <w:szCs w:val="20"/>
        </w:rPr>
        <w:t xml:space="preserve">vključuje dva tipa subjektov: </w:t>
      </w:r>
    </w:p>
    <w:p w14:paraId="0E184E84" w14:textId="77777777" w:rsidR="00C63A9C" w:rsidRPr="001C2F36" w:rsidRDefault="00C63A9C" w:rsidP="00C63A9C">
      <w:pPr>
        <w:spacing w:after="0" w:line="260" w:lineRule="atLeast"/>
        <w:jc w:val="both"/>
        <w:rPr>
          <w:rFonts w:ascii="Arial" w:hAnsi="Arial" w:cs="Arial"/>
          <w:sz w:val="20"/>
          <w:szCs w:val="20"/>
        </w:rPr>
      </w:pPr>
    </w:p>
    <w:p w14:paraId="0E184E85"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(a) prvi tip je subjekt, katerega osrednji posel je, da za stranke ali v njihovem imenu opravlja eno ali več od naslednjih dejavnosti ali operacij: </w:t>
      </w:r>
    </w:p>
    <w:p w14:paraId="0E184E86" w14:textId="77777777" w:rsidR="00C63A9C" w:rsidRPr="001C2F36" w:rsidRDefault="00C63A9C" w:rsidP="00C63A9C">
      <w:pPr>
        <w:spacing w:after="0" w:line="260" w:lineRule="atLeast"/>
        <w:jc w:val="both"/>
        <w:rPr>
          <w:rFonts w:ascii="Arial" w:hAnsi="Arial" w:cs="Arial"/>
          <w:sz w:val="20"/>
          <w:szCs w:val="20"/>
        </w:rPr>
      </w:pPr>
    </w:p>
    <w:p w14:paraId="0E184E87" w14:textId="77777777" w:rsidR="00C63A9C" w:rsidRPr="001C2F36" w:rsidRDefault="00C63A9C" w:rsidP="00C63A9C">
      <w:pPr>
        <w:spacing w:after="0" w:line="260" w:lineRule="atLeast"/>
        <w:ind w:left="708"/>
        <w:jc w:val="both"/>
        <w:rPr>
          <w:rFonts w:ascii="Arial" w:hAnsi="Arial" w:cs="Arial"/>
          <w:sz w:val="20"/>
          <w:szCs w:val="20"/>
        </w:rPr>
      </w:pPr>
      <w:r w:rsidRPr="001C2F36">
        <w:rPr>
          <w:rFonts w:ascii="Arial" w:hAnsi="Arial" w:cs="Arial"/>
          <w:sz w:val="20"/>
          <w:szCs w:val="20"/>
        </w:rPr>
        <w:t>(i) trgovanje z instrumenti denarnega trga (čeki, menice, potrdila o vlogi, izvedeni finančni instrumenti itd.), deviznimi sredstvi, instrumenti, vezanimi na tečaj, obrestno mero in indekse, prenosljivimi vrednostnimi papirji ali blagovnimi terminskimi pogodbami,</w:t>
      </w:r>
    </w:p>
    <w:p w14:paraId="0E184E88" w14:textId="77777777" w:rsidR="00C63A9C" w:rsidRPr="001C2F36" w:rsidRDefault="00C63A9C" w:rsidP="00C63A9C">
      <w:pPr>
        <w:spacing w:after="0" w:line="260" w:lineRule="atLeast"/>
        <w:jc w:val="both"/>
        <w:rPr>
          <w:rFonts w:ascii="Arial" w:hAnsi="Arial" w:cs="Arial"/>
          <w:sz w:val="20"/>
          <w:szCs w:val="20"/>
        </w:rPr>
      </w:pPr>
    </w:p>
    <w:p w14:paraId="0E184E89" w14:textId="77777777" w:rsidR="00C63A9C" w:rsidRPr="001C2F36" w:rsidRDefault="00C63A9C" w:rsidP="00C63A9C">
      <w:pPr>
        <w:spacing w:after="0" w:line="260" w:lineRule="atLeast"/>
        <w:ind w:firstLine="708"/>
        <w:jc w:val="both"/>
        <w:rPr>
          <w:rFonts w:ascii="Arial" w:hAnsi="Arial" w:cs="Arial"/>
          <w:sz w:val="20"/>
          <w:szCs w:val="20"/>
        </w:rPr>
      </w:pPr>
      <w:r w:rsidRPr="001C2F36">
        <w:rPr>
          <w:rFonts w:ascii="Arial" w:hAnsi="Arial" w:cs="Arial"/>
          <w:sz w:val="20"/>
          <w:szCs w:val="20"/>
        </w:rPr>
        <w:t xml:space="preserve">(ii) upravljanje individualnih in kolektivnih portfeljev ali </w:t>
      </w:r>
    </w:p>
    <w:p w14:paraId="0E184E8A" w14:textId="77777777" w:rsidR="00C63A9C" w:rsidRPr="001C2F36" w:rsidRDefault="00C63A9C" w:rsidP="00C63A9C">
      <w:pPr>
        <w:spacing w:after="0" w:line="260" w:lineRule="atLeast"/>
        <w:jc w:val="both"/>
        <w:rPr>
          <w:rFonts w:ascii="Arial" w:hAnsi="Arial" w:cs="Arial"/>
          <w:sz w:val="20"/>
          <w:szCs w:val="20"/>
        </w:rPr>
      </w:pPr>
    </w:p>
    <w:p w14:paraId="0E184E8B" w14:textId="77777777" w:rsidR="00C63A9C" w:rsidRPr="001C2F36" w:rsidRDefault="00C63A9C" w:rsidP="00FA003B">
      <w:pPr>
        <w:spacing w:after="0" w:line="260" w:lineRule="atLeast"/>
        <w:ind w:left="708"/>
        <w:jc w:val="both"/>
        <w:rPr>
          <w:rFonts w:ascii="Arial" w:hAnsi="Arial" w:cs="Arial"/>
          <w:sz w:val="20"/>
          <w:szCs w:val="20"/>
        </w:rPr>
      </w:pPr>
      <w:r w:rsidRPr="001C2F36">
        <w:rPr>
          <w:rFonts w:ascii="Arial" w:hAnsi="Arial" w:cs="Arial"/>
          <w:sz w:val="20"/>
          <w:szCs w:val="20"/>
        </w:rPr>
        <w:t xml:space="preserve">(iii) drugo vlaganje, vodenje ali upravljanje Finančnih sredstev ali denarja za druge osebe, </w:t>
      </w:r>
    </w:p>
    <w:p w14:paraId="0E184E8C" w14:textId="77777777" w:rsidR="00C63A9C" w:rsidRPr="001C2F36" w:rsidRDefault="00C63A9C" w:rsidP="00C63A9C">
      <w:pPr>
        <w:spacing w:after="0" w:line="260" w:lineRule="atLeast"/>
        <w:jc w:val="both"/>
        <w:rPr>
          <w:rFonts w:ascii="Arial" w:hAnsi="Arial" w:cs="Arial"/>
          <w:sz w:val="20"/>
          <w:szCs w:val="20"/>
        </w:rPr>
      </w:pPr>
    </w:p>
    <w:p w14:paraId="0E184E8D"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Te aktivnosti oz. dejavnosti ne vključujejo dajanja nezavezujočih nasvetov stranki glede investiranja. </w:t>
      </w:r>
    </w:p>
    <w:p w14:paraId="0E184E8E" w14:textId="77777777" w:rsidR="00C63A9C" w:rsidRPr="001C2F36" w:rsidRDefault="00C63A9C" w:rsidP="00C63A9C">
      <w:pPr>
        <w:spacing w:after="0" w:line="260" w:lineRule="atLeast"/>
        <w:jc w:val="both"/>
        <w:rPr>
          <w:rFonts w:ascii="Arial" w:hAnsi="Arial" w:cs="Arial"/>
          <w:sz w:val="20"/>
          <w:szCs w:val="20"/>
        </w:rPr>
      </w:pPr>
    </w:p>
    <w:p w14:paraId="0E184E8F" w14:textId="77777777" w:rsidR="00C63A9C"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(b) drugi </w:t>
      </w:r>
      <w:r>
        <w:rPr>
          <w:rFonts w:ascii="Arial" w:hAnsi="Arial" w:cs="Arial"/>
          <w:sz w:val="20"/>
          <w:szCs w:val="20"/>
        </w:rPr>
        <w:t>tip Investicijskega subjekta (»I</w:t>
      </w:r>
      <w:r w:rsidRPr="001C2F36">
        <w:rPr>
          <w:rFonts w:ascii="Arial" w:hAnsi="Arial" w:cs="Arial"/>
          <w:sz w:val="20"/>
          <w:szCs w:val="20"/>
        </w:rPr>
        <w:t>nvesticijski subjekt, ki ga upravlja druga finančna institucija«) pa je subjekt, katerega bruto dohodek izhaja zlasti iz investiranja ali reinvestiranja finančnih sredstev oziroma trgovanja z njimi, če ga upravlja drug subjekt, ki je depozitna institucija, skrbniška institucija, določena zavarovalna družba ali prvi tip investicijskega subjekta.</w:t>
      </w:r>
    </w:p>
    <w:p w14:paraId="0E184E90" w14:textId="77777777" w:rsidR="00C63A9C" w:rsidRDefault="00C63A9C" w:rsidP="00C63A9C">
      <w:pPr>
        <w:spacing w:after="0" w:line="260" w:lineRule="atLeast"/>
        <w:jc w:val="both"/>
        <w:rPr>
          <w:rFonts w:ascii="Arial" w:hAnsi="Arial" w:cs="Arial"/>
          <w:sz w:val="20"/>
          <w:szCs w:val="20"/>
        </w:rPr>
      </w:pPr>
    </w:p>
    <w:p w14:paraId="0E184E91" w14:textId="77777777" w:rsidR="00C63A9C" w:rsidRDefault="00C63A9C" w:rsidP="00C63A9C">
      <w:pPr>
        <w:spacing w:after="0" w:line="260" w:lineRule="atLeast"/>
        <w:jc w:val="both"/>
        <w:rPr>
          <w:rFonts w:ascii="Arial" w:hAnsi="Arial" w:cs="Arial"/>
          <w:sz w:val="20"/>
          <w:szCs w:val="20"/>
        </w:rPr>
      </w:pPr>
    </w:p>
    <w:p w14:paraId="0E184E92" w14:textId="77777777" w:rsidR="00C63A9C" w:rsidRPr="001C2F36" w:rsidRDefault="00C63A9C" w:rsidP="00C63A9C">
      <w:pPr>
        <w:spacing w:after="0" w:line="260" w:lineRule="atLeast"/>
        <w:jc w:val="both"/>
        <w:rPr>
          <w:rFonts w:ascii="Arial" w:hAnsi="Arial" w:cs="Arial"/>
          <w:b/>
          <w:sz w:val="20"/>
          <w:szCs w:val="20"/>
        </w:rPr>
      </w:pPr>
      <w:r w:rsidRPr="001C2F36">
        <w:rPr>
          <w:rFonts w:ascii="Arial" w:hAnsi="Arial" w:cs="Arial"/>
          <w:b/>
          <w:sz w:val="20"/>
          <w:szCs w:val="20"/>
        </w:rPr>
        <w:t>»Investicijski subjekt, ki ni Finančna institucija sodelujoče jurisdikcije«</w:t>
      </w:r>
    </w:p>
    <w:p w14:paraId="0E184E93" w14:textId="77777777" w:rsidR="00C63A9C" w:rsidRPr="001C2F36" w:rsidRDefault="00C63A9C" w:rsidP="00C63A9C">
      <w:pPr>
        <w:spacing w:after="0" w:line="260" w:lineRule="atLeast"/>
        <w:jc w:val="both"/>
        <w:rPr>
          <w:rFonts w:ascii="Arial" w:hAnsi="Arial" w:cs="Arial"/>
          <w:sz w:val="20"/>
          <w:szCs w:val="20"/>
        </w:rPr>
      </w:pPr>
    </w:p>
    <w:p w14:paraId="0E184E94"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Izraz »Investicijski subjekt (gre za drugi tip investicijskega subjekta, ki je opredeljen zgoraj), ki ni Finančna institucija sodelujoče jurisdikcije« pomeni kateri koli subjekt, katerega bruto dohodek izhaja zlasti iz investiranja ali reinvestiranja finančnih sredstev oziroma trgovanja z njimi, če:</w:t>
      </w:r>
    </w:p>
    <w:p w14:paraId="0E184E95" w14:textId="77777777" w:rsidR="00C63A9C" w:rsidRPr="001C2F36" w:rsidRDefault="00C63A9C" w:rsidP="00C63A9C">
      <w:pPr>
        <w:pStyle w:val="Odstavekseznama"/>
        <w:numPr>
          <w:ilvl w:val="0"/>
          <w:numId w:val="15"/>
        </w:numPr>
        <w:spacing w:after="0" w:line="260" w:lineRule="atLeast"/>
        <w:jc w:val="both"/>
        <w:rPr>
          <w:rFonts w:ascii="Arial" w:hAnsi="Arial" w:cs="Arial"/>
          <w:sz w:val="20"/>
          <w:szCs w:val="20"/>
        </w:rPr>
      </w:pPr>
      <w:r w:rsidRPr="001C2F36">
        <w:rPr>
          <w:rFonts w:ascii="Arial" w:hAnsi="Arial" w:cs="Arial"/>
          <w:sz w:val="20"/>
          <w:szCs w:val="20"/>
        </w:rPr>
        <w:t>ga upravlja druga finančna institucija in</w:t>
      </w:r>
    </w:p>
    <w:p w14:paraId="0E184E96" w14:textId="77777777" w:rsidR="00C63A9C" w:rsidRPr="001C2F36" w:rsidRDefault="00C63A9C" w:rsidP="00C63A9C">
      <w:pPr>
        <w:pStyle w:val="Odstavekseznama"/>
        <w:numPr>
          <w:ilvl w:val="0"/>
          <w:numId w:val="15"/>
        </w:numPr>
        <w:spacing w:after="0" w:line="260" w:lineRule="atLeast"/>
        <w:jc w:val="both"/>
        <w:rPr>
          <w:rFonts w:ascii="Arial" w:hAnsi="Arial" w:cs="Arial"/>
          <w:sz w:val="20"/>
          <w:szCs w:val="20"/>
        </w:rPr>
      </w:pPr>
      <w:r w:rsidRPr="001C2F36">
        <w:rPr>
          <w:rFonts w:ascii="Arial" w:hAnsi="Arial" w:cs="Arial"/>
          <w:sz w:val="20"/>
          <w:szCs w:val="20"/>
        </w:rPr>
        <w:t xml:space="preserve">Investicijski subjekt ni finančna institucija v sodelujoči jurisdikciji.  </w:t>
      </w:r>
    </w:p>
    <w:p w14:paraId="0E184E97" w14:textId="77777777" w:rsidR="00C63A9C" w:rsidRDefault="00C63A9C" w:rsidP="00C63A9C">
      <w:pPr>
        <w:spacing w:after="0" w:line="260" w:lineRule="atLeast"/>
        <w:jc w:val="both"/>
        <w:rPr>
          <w:rFonts w:ascii="Arial" w:hAnsi="Arial" w:cs="Arial"/>
          <w:sz w:val="20"/>
          <w:szCs w:val="20"/>
        </w:rPr>
      </w:pPr>
    </w:p>
    <w:p w14:paraId="0E184E98" w14:textId="77777777" w:rsidR="00C63A9C" w:rsidRPr="001C2F36" w:rsidRDefault="00C63A9C" w:rsidP="00C63A9C">
      <w:pPr>
        <w:spacing w:after="0" w:line="260" w:lineRule="atLeast"/>
        <w:jc w:val="both"/>
        <w:rPr>
          <w:rFonts w:ascii="Arial" w:hAnsi="Arial" w:cs="Arial"/>
          <w:sz w:val="20"/>
          <w:szCs w:val="20"/>
        </w:rPr>
      </w:pPr>
    </w:p>
    <w:p w14:paraId="0E184E99" w14:textId="77777777" w:rsidR="00C63A9C" w:rsidRPr="001C2F36" w:rsidRDefault="00C63A9C" w:rsidP="00C63A9C">
      <w:pPr>
        <w:spacing w:after="0" w:line="260" w:lineRule="atLeast"/>
        <w:jc w:val="both"/>
        <w:rPr>
          <w:rFonts w:ascii="Arial" w:hAnsi="Arial" w:cs="Arial"/>
          <w:b/>
          <w:sz w:val="20"/>
          <w:szCs w:val="20"/>
        </w:rPr>
      </w:pPr>
      <w:r w:rsidRPr="001C2F36">
        <w:rPr>
          <w:rFonts w:ascii="Arial" w:hAnsi="Arial" w:cs="Arial"/>
          <w:b/>
          <w:sz w:val="20"/>
          <w:szCs w:val="20"/>
        </w:rPr>
        <w:t>»Investicijski</w:t>
      </w:r>
      <w:r>
        <w:rPr>
          <w:rFonts w:ascii="Arial" w:hAnsi="Arial" w:cs="Arial"/>
          <w:b/>
          <w:sz w:val="20"/>
          <w:szCs w:val="20"/>
        </w:rPr>
        <w:t xml:space="preserve"> subjekt, ki ga upravlja druga F</w:t>
      </w:r>
      <w:r w:rsidRPr="001C2F36">
        <w:rPr>
          <w:rFonts w:ascii="Arial" w:hAnsi="Arial" w:cs="Arial"/>
          <w:b/>
          <w:sz w:val="20"/>
          <w:szCs w:val="20"/>
        </w:rPr>
        <w:t>inančna institucija«</w:t>
      </w:r>
    </w:p>
    <w:p w14:paraId="0E184E9A" w14:textId="77777777" w:rsidR="00C63A9C" w:rsidRPr="001C2F36" w:rsidRDefault="00C63A9C" w:rsidP="00C63A9C">
      <w:pPr>
        <w:spacing w:after="0" w:line="260" w:lineRule="atLeast"/>
        <w:jc w:val="both"/>
        <w:rPr>
          <w:rFonts w:ascii="Arial" w:hAnsi="Arial" w:cs="Arial"/>
          <w:sz w:val="20"/>
          <w:szCs w:val="20"/>
        </w:rPr>
      </w:pPr>
    </w:p>
    <w:p w14:paraId="0E184E9B"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Subjekt je upravljan s strani drugega subjekta, kadar upravljavski subjekt izvaja, neposredno ali preko drugega ponudnika storitev v imenu upravljanega subjekta, katere koli aktivnosti oz. dejavnosti opredeljene v točki a) v zgornji definiciji »Investicijskega subjekta«. </w:t>
      </w:r>
    </w:p>
    <w:p w14:paraId="0E184E9C" w14:textId="77777777" w:rsidR="00C63A9C" w:rsidRPr="001C2F36" w:rsidRDefault="00C63A9C" w:rsidP="00C63A9C">
      <w:pPr>
        <w:spacing w:after="0" w:line="260" w:lineRule="atLeast"/>
        <w:jc w:val="both"/>
        <w:rPr>
          <w:rFonts w:ascii="Arial" w:hAnsi="Arial" w:cs="Arial"/>
          <w:sz w:val="20"/>
          <w:szCs w:val="20"/>
        </w:rPr>
      </w:pPr>
    </w:p>
    <w:p w14:paraId="0E184E9D"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sz w:val="20"/>
          <w:szCs w:val="20"/>
        </w:rPr>
        <w:t xml:space="preserve">Subjekt upravlja drugi subjekt le, če ima diskrecijsko pooblastilo, da upravlja sredstva (v celoti ali deloma) drugega subjekta. Kjer je subjekt upravljan s strani različnih vrst finančnih institucij, Subjektov, ki niso Finančne institucije ali posameznikov, se razume, da je subjekt upravljan s strani drugega subjekta, ki je depozitna institucija, skrbniška institucija, določena zavarovalna družba ali prvi tip investicijskega subjekta, če je kateri koli od upravljavskih subjektov tak drugi subjekt.  </w:t>
      </w:r>
    </w:p>
    <w:p w14:paraId="0E184E9E" w14:textId="77777777" w:rsidR="00C63A9C" w:rsidRPr="00581167" w:rsidRDefault="00C63A9C" w:rsidP="00C63A9C">
      <w:pPr>
        <w:spacing w:after="0" w:line="260" w:lineRule="atLeast"/>
        <w:jc w:val="both"/>
        <w:rPr>
          <w:b/>
          <w:sz w:val="20"/>
        </w:rPr>
      </w:pPr>
    </w:p>
    <w:p w14:paraId="0E184E9F" w14:textId="77777777" w:rsidR="00C63A9C" w:rsidRDefault="00C63A9C" w:rsidP="00C63A9C">
      <w:pPr>
        <w:spacing w:after="0" w:line="260" w:lineRule="atLeast"/>
        <w:rPr>
          <w:rFonts w:ascii="Arial" w:hAnsi="Arial" w:cs="Arial"/>
          <w:sz w:val="20"/>
          <w:szCs w:val="20"/>
        </w:rPr>
      </w:pPr>
    </w:p>
    <w:p w14:paraId="0E184EA0" w14:textId="77777777" w:rsidR="00C63A9C" w:rsidRDefault="00C63A9C" w:rsidP="00C63A9C">
      <w:pPr>
        <w:spacing w:after="0" w:line="260" w:lineRule="atLeast"/>
        <w:rPr>
          <w:rFonts w:ascii="Arial" w:hAnsi="Arial" w:cs="Arial"/>
          <w:sz w:val="20"/>
          <w:szCs w:val="20"/>
        </w:rPr>
      </w:pPr>
      <w:r w:rsidRPr="001C2F36">
        <w:rPr>
          <w:rFonts w:ascii="Arial" w:hAnsi="Arial" w:cs="Arial"/>
          <w:sz w:val="20"/>
          <w:szCs w:val="20"/>
        </w:rPr>
        <w:t>»</w:t>
      </w:r>
      <w:r w:rsidRPr="001C2F36">
        <w:rPr>
          <w:rFonts w:ascii="Arial" w:hAnsi="Arial" w:cs="Arial"/>
          <w:b/>
          <w:sz w:val="20"/>
          <w:szCs w:val="20"/>
        </w:rPr>
        <w:t>NFS«</w:t>
      </w:r>
      <w:r w:rsidRPr="001C2F36">
        <w:rPr>
          <w:rFonts w:ascii="Arial" w:hAnsi="Arial" w:cs="Arial"/>
          <w:sz w:val="20"/>
          <w:szCs w:val="20"/>
        </w:rPr>
        <w:t xml:space="preserve"> pomeni kateri koli Subjekt, ki ni Finančna institucija. </w:t>
      </w:r>
    </w:p>
    <w:p w14:paraId="0E184EA1" w14:textId="77777777" w:rsidR="00C63A9C" w:rsidRDefault="00C63A9C" w:rsidP="00C63A9C">
      <w:pPr>
        <w:spacing w:after="0" w:line="260" w:lineRule="atLeast"/>
        <w:rPr>
          <w:rFonts w:ascii="Arial" w:hAnsi="Arial" w:cs="Arial"/>
          <w:sz w:val="20"/>
          <w:szCs w:val="20"/>
        </w:rPr>
      </w:pPr>
    </w:p>
    <w:p w14:paraId="0E184EA2" w14:textId="77777777" w:rsidR="00C63A9C" w:rsidRDefault="00C63A9C" w:rsidP="00C63A9C">
      <w:pPr>
        <w:spacing w:after="0" w:line="260" w:lineRule="atLeast"/>
        <w:rPr>
          <w:rFonts w:ascii="Arial" w:hAnsi="Arial" w:cs="Arial"/>
          <w:sz w:val="20"/>
          <w:szCs w:val="20"/>
        </w:rPr>
      </w:pPr>
    </w:p>
    <w:p w14:paraId="0E184EA3" w14:textId="77777777" w:rsidR="00C63A9C" w:rsidRPr="0079113A" w:rsidRDefault="00C63A9C" w:rsidP="00C63A9C">
      <w:pPr>
        <w:spacing w:after="0" w:line="260" w:lineRule="atLeast"/>
        <w:rPr>
          <w:b/>
        </w:rPr>
      </w:pPr>
      <w:r w:rsidRPr="001C2F36">
        <w:rPr>
          <w:rFonts w:ascii="Arial" w:hAnsi="Arial" w:cs="Arial"/>
          <w:b/>
          <w:sz w:val="20"/>
          <w:szCs w:val="20"/>
        </w:rPr>
        <w:t>»Aktivni NFS</w:t>
      </w:r>
      <w:r>
        <w:rPr>
          <w:b/>
        </w:rPr>
        <w:t xml:space="preserve">«, </w:t>
      </w:r>
      <w:r w:rsidRPr="001C2F36">
        <w:rPr>
          <w:rFonts w:ascii="Arial" w:hAnsi="Arial" w:cs="Arial"/>
          <w:sz w:val="20"/>
          <w:szCs w:val="20"/>
        </w:rPr>
        <w:t>če izpolnjuje kater</w:t>
      </w:r>
      <w:r>
        <w:rPr>
          <w:rFonts w:ascii="Arial" w:hAnsi="Arial" w:cs="Arial"/>
          <w:sz w:val="20"/>
          <w:szCs w:val="20"/>
        </w:rPr>
        <w:t>ega koli od spodaj navedenih kriterijev. Povzeto se kriteriji nanašajo na:</w:t>
      </w:r>
    </w:p>
    <w:p w14:paraId="0E184EA4" w14:textId="77777777" w:rsidR="00C63A9C" w:rsidRPr="001C2F36" w:rsidRDefault="00C63A9C" w:rsidP="00C63A9C">
      <w:pPr>
        <w:pStyle w:val="Odstavekseznama"/>
        <w:numPr>
          <w:ilvl w:val="0"/>
          <w:numId w:val="12"/>
        </w:numPr>
        <w:spacing w:after="0" w:line="260" w:lineRule="atLeast"/>
        <w:rPr>
          <w:rFonts w:ascii="Arial" w:hAnsi="Arial" w:cs="Arial"/>
          <w:sz w:val="20"/>
          <w:szCs w:val="20"/>
        </w:rPr>
      </w:pPr>
      <w:r>
        <w:rPr>
          <w:rFonts w:ascii="Arial" w:hAnsi="Arial" w:cs="Arial"/>
          <w:sz w:val="20"/>
          <w:szCs w:val="20"/>
        </w:rPr>
        <w:lastRenderedPageBreak/>
        <w:t>a</w:t>
      </w:r>
      <w:r w:rsidRPr="001C2F36">
        <w:rPr>
          <w:rFonts w:ascii="Arial" w:hAnsi="Arial" w:cs="Arial"/>
          <w:sz w:val="20"/>
          <w:szCs w:val="20"/>
        </w:rPr>
        <w:t>ktivni NFS zaradi dohodka in sredstev (manj kot 50 % bruto dohodka NFS je pasivni dohodek</w:t>
      </w:r>
      <w:r>
        <w:rPr>
          <w:rFonts w:ascii="Arial" w:hAnsi="Arial" w:cs="Arial"/>
          <w:sz w:val="20"/>
          <w:szCs w:val="20"/>
        </w:rPr>
        <w:t xml:space="preserve">, kot so dividende, obresti, kapitalski dobički, </w:t>
      </w:r>
      <w:r w:rsidRPr="001C2F36">
        <w:rPr>
          <w:rFonts w:ascii="Arial" w:hAnsi="Arial" w:cs="Arial"/>
          <w:sz w:val="20"/>
          <w:szCs w:val="20"/>
        </w:rPr>
        <w:t xml:space="preserve">oz. manj kot 50 % sredstev so sredstva, ki ustvarjajo pasivni dohodek v predhodnem koledarskem letu); </w:t>
      </w:r>
    </w:p>
    <w:p w14:paraId="0E184EA5" w14:textId="77777777" w:rsidR="00C63A9C" w:rsidRPr="001C2F36" w:rsidRDefault="00C63A9C" w:rsidP="00C63A9C">
      <w:pPr>
        <w:pStyle w:val="Odstavekseznama"/>
        <w:numPr>
          <w:ilvl w:val="0"/>
          <w:numId w:val="12"/>
        </w:numPr>
        <w:spacing w:after="0" w:line="260" w:lineRule="atLeast"/>
        <w:rPr>
          <w:rFonts w:ascii="Arial" w:hAnsi="Arial" w:cs="Arial"/>
          <w:sz w:val="20"/>
          <w:szCs w:val="20"/>
        </w:rPr>
      </w:pPr>
      <w:r>
        <w:rPr>
          <w:rFonts w:ascii="Arial" w:hAnsi="Arial" w:cs="Arial"/>
          <w:sz w:val="20"/>
          <w:szCs w:val="20"/>
        </w:rPr>
        <w:t>n</w:t>
      </w:r>
      <w:r w:rsidRPr="001C2F36">
        <w:rPr>
          <w:rFonts w:ascii="Arial" w:hAnsi="Arial" w:cs="Arial"/>
          <w:sz w:val="20"/>
          <w:szCs w:val="20"/>
        </w:rPr>
        <w:t>a trgu vrednostnih papirjev kotirajoča delniška družba;</w:t>
      </w:r>
    </w:p>
    <w:p w14:paraId="0E184EA6" w14:textId="77777777" w:rsidR="00C63A9C" w:rsidRPr="001C2F36" w:rsidRDefault="00C63A9C" w:rsidP="00C63A9C">
      <w:pPr>
        <w:pStyle w:val="Odstavekseznama"/>
        <w:numPr>
          <w:ilvl w:val="0"/>
          <w:numId w:val="12"/>
        </w:numPr>
        <w:spacing w:after="0" w:line="260" w:lineRule="atLeast"/>
        <w:rPr>
          <w:rFonts w:ascii="Arial" w:hAnsi="Arial" w:cs="Arial"/>
          <w:sz w:val="20"/>
          <w:szCs w:val="20"/>
        </w:rPr>
      </w:pPr>
      <w:r w:rsidRPr="001C2F36">
        <w:rPr>
          <w:rFonts w:ascii="Arial" w:hAnsi="Arial" w:cs="Arial"/>
          <w:sz w:val="20"/>
          <w:szCs w:val="20"/>
        </w:rPr>
        <w:t>Državni subjekt, Mednarodna organizacija, Centralna banka oz. Subjekt, ki je v celotni lasti enega ali več navedenih;</w:t>
      </w:r>
    </w:p>
    <w:p w14:paraId="0E184EA7" w14:textId="77777777" w:rsidR="00C63A9C" w:rsidRPr="001C2F36" w:rsidRDefault="00C63A9C" w:rsidP="00C63A9C">
      <w:pPr>
        <w:pStyle w:val="Odstavekseznama"/>
        <w:numPr>
          <w:ilvl w:val="0"/>
          <w:numId w:val="12"/>
        </w:numPr>
        <w:spacing w:after="0" w:line="260" w:lineRule="atLeast"/>
        <w:rPr>
          <w:rFonts w:ascii="Arial" w:hAnsi="Arial" w:cs="Arial"/>
          <w:sz w:val="20"/>
          <w:szCs w:val="20"/>
        </w:rPr>
      </w:pPr>
      <w:r>
        <w:rPr>
          <w:rFonts w:ascii="Arial" w:hAnsi="Arial" w:cs="Arial"/>
          <w:sz w:val="20"/>
          <w:szCs w:val="20"/>
        </w:rPr>
        <w:t>h</w:t>
      </w:r>
      <w:r w:rsidRPr="001C2F36">
        <w:rPr>
          <w:rFonts w:ascii="Arial" w:hAnsi="Arial" w:cs="Arial"/>
          <w:sz w:val="20"/>
          <w:szCs w:val="20"/>
        </w:rPr>
        <w:t>oldinški subjekti, ki so člani nefinančnih skupin;</w:t>
      </w:r>
    </w:p>
    <w:p w14:paraId="0E184EA8" w14:textId="77777777" w:rsidR="00C63A9C" w:rsidRPr="001C2F36" w:rsidRDefault="00C63A9C" w:rsidP="00C63A9C">
      <w:pPr>
        <w:pStyle w:val="Odstavekseznama"/>
        <w:numPr>
          <w:ilvl w:val="0"/>
          <w:numId w:val="12"/>
        </w:numPr>
        <w:spacing w:after="0" w:line="260" w:lineRule="atLeast"/>
        <w:rPr>
          <w:rFonts w:ascii="Arial" w:hAnsi="Arial" w:cs="Arial"/>
          <w:sz w:val="20"/>
          <w:szCs w:val="20"/>
        </w:rPr>
      </w:pPr>
      <w:r>
        <w:rPr>
          <w:rFonts w:ascii="Arial" w:hAnsi="Arial" w:cs="Arial"/>
          <w:sz w:val="20"/>
          <w:szCs w:val="20"/>
        </w:rPr>
        <w:t>n</w:t>
      </w:r>
      <w:r w:rsidRPr="001C2F36">
        <w:rPr>
          <w:rFonts w:ascii="Arial" w:hAnsi="Arial" w:cs="Arial"/>
          <w:sz w:val="20"/>
          <w:szCs w:val="20"/>
        </w:rPr>
        <w:t>ovoustanovljeni subjekti;</w:t>
      </w:r>
    </w:p>
    <w:p w14:paraId="0E184EA9" w14:textId="77777777" w:rsidR="00C63A9C" w:rsidRPr="001C2F36" w:rsidRDefault="00C63A9C" w:rsidP="00C63A9C">
      <w:pPr>
        <w:pStyle w:val="Odstavekseznama"/>
        <w:numPr>
          <w:ilvl w:val="0"/>
          <w:numId w:val="12"/>
        </w:numPr>
        <w:spacing w:after="0" w:line="260" w:lineRule="atLeast"/>
        <w:rPr>
          <w:rFonts w:ascii="Arial" w:hAnsi="Arial" w:cs="Arial"/>
          <w:sz w:val="20"/>
          <w:szCs w:val="20"/>
        </w:rPr>
      </w:pPr>
      <w:r w:rsidRPr="001C2F36">
        <w:rPr>
          <w:rFonts w:ascii="Arial" w:hAnsi="Arial" w:cs="Arial"/>
          <w:sz w:val="20"/>
          <w:szCs w:val="20"/>
        </w:rPr>
        <w:t>Subjekti, ki se likvidirajo ali izhajajo iz postopkov zaradi insolventnosti;</w:t>
      </w:r>
    </w:p>
    <w:p w14:paraId="0E184EAA" w14:textId="77777777" w:rsidR="00C63A9C" w:rsidRPr="001C2F36" w:rsidRDefault="00C63A9C" w:rsidP="00C63A9C">
      <w:pPr>
        <w:pStyle w:val="Odstavekseznama"/>
        <w:numPr>
          <w:ilvl w:val="0"/>
          <w:numId w:val="12"/>
        </w:numPr>
        <w:spacing w:after="0" w:line="260" w:lineRule="atLeast"/>
        <w:rPr>
          <w:rFonts w:ascii="Arial" w:hAnsi="Arial" w:cs="Arial"/>
          <w:sz w:val="20"/>
          <w:szCs w:val="20"/>
        </w:rPr>
      </w:pPr>
      <w:r>
        <w:rPr>
          <w:rFonts w:ascii="Arial" w:hAnsi="Arial" w:cs="Arial"/>
          <w:sz w:val="20"/>
          <w:szCs w:val="20"/>
        </w:rPr>
        <w:t>Subjekti, ki so zakladniški centri za člane</w:t>
      </w:r>
      <w:r w:rsidRPr="001C2F36">
        <w:rPr>
          <w:rFonts w:ascii="Arial" w:hAnsi="Arial" w:cs="Arial"/>
          <w:sz w:val="20"/>
          <w:szCs w:val="20"/>
        </w:rPr>
        <w:t xml:space="preserve"> nefinančne skupine ali</w:t>
      </w:r>
    </w:p>
    <w:p w14:paraId="0E184EAB" w14:textId="77777777" w:rsidR="00C63A9C" w:rsidRPr="001C2F36" w:rsidRDefault="00C63A9C" w:rsidP="00C63A9C">
      <w:pPr>
        <w:pStyle w:val="Odstavekseznama"/>
        <w:numPr>
          <w:ilvl w:val="0"/>
          <w:numId w:val="12"/>
        </w:numPr>
        <w:spacing w:after="0" w:line="260" w:lineRule="atLeast"/>
        <w:jc w:val="both"/>
        <w:rPr>
          <w:rFonts w:ascii="Arial" w:hAnsi="Arial" w:cs="Arial"/>
          <w:sz w:val="20"/>
          <w:szCs w:val="20"/>
        </w:rPr>
      </w:pPr>
      <w:r>
        <w:rPr>
          <w:rFonts w:ascii="Arial" w:hAnsi="Arial" w:cs="Arial"/>
          <w:sz w:val="20"/>
          <w:szCs w:val="20"/>
        </w:rPr>
        <w:t>n</w:t>
      </w:r>
      <w:r w:rsidRPr="001C2F36">
        <w:rPr>
          <w:rFonts w:ascii="Arial" w:hAnsi="Arial" w:cs="Arial"/>
          <w:sz w:val="20"/>
          <w:szCs w:val="20"/>
        </w:rPr>
        <w:t xml:space="preserve">eprofitni subjekti. </w:t>
      </w:r>
    </w:p>
    <w:p w14:paraId="0E184EAC" w14:textId="77777777" w:rsidR="00C63A9C" w:rsidRDefault="00C63A9C" w:rsidP="00C63A9C">
      <w:pPr>
        <w:spacing w:after="0" w:line="260" w:lineRule="atLeast"/>
        <w:rPr>
          <w:rFonts w:ascii="Arial" w:hAnsi="Arial" w:cs="Arial"/>
          <w:sz w:val="20"/>
          <w:szCs w:val="20"/>
        </w:rPr>
      </w:pPr>
    </w:p>
    <w:p w14:paraId="0E184EAD" w14:textId="77777777" w:rsidR="00C63A9C" w:rsidRPr="001C2F36" w:rsidRDefault="00C63A9C" w:rsidP="00C63A9C">
      <w:pPr>
        <w:spacing w:after="0" w:line="260" w:lineRule="atLeast"/>
        <w:rPr>
          <w:rFonts w:ascii="Arial" w:hAnsi="Arial" w:cs="Arial"/>
          <w:sz w:val="20"/>
          <w:szCs w:val="20"/>
        </w:rPr>
      </w:pPr>
      <w:r w:rsidRPr="001C2F36">
        <w:rPr>
          <w:rFonts w:ascii="Arial" w:hAnsi="Arial" w:cs="Arial"/>
          <w:sz w:val="20"/>
          <w:szCs w:val="20"/>
        </w:rPr>
        <w:t>Aktivni NFS pomeni NFS, ki izpolnjuje katero koli od naslednjih meril:</w:t>
      </w:r>
    </w:p>
    <w:p w14:paraId="0E184EAE" w14:textId="77777777" w:rsidR="00C63A9C" w:rsidRPr="001C2F36" w:rsidRDefault="00C63A9C" w:rsidP="00C63A9C">
      <w:pPr>
        <w:pStyle w:val="Odstavekseznama"/>
        <w:numPr>
          <w:ilvl w:val="0"/>
          <w:numId w:val="13"/>
        </w:numPr>
        <w:spacing w:after="0" w:line="260" w:lineRule="atLeast"/>
        <w:jc w:val="both"/>
        <w:rPr>
          <w:rFonts w:ascii="Arial" w:hAnsi="Arial" w:cs="Arial"/>
          <w:sz w:val="20"/>
          <w:szCs w:val="20"/>
        </w:rPr>
      </w:pPr>
      <w:r w:rsidRPr="001C2F36">
        <w:rPr>
          <w:rFonts w:ascii="Arial" w:hAnsi="Arial" w:cs="Arial"/>
          <w:sz w:val="20"/>
          <w:szCs w:val="20"/>
        </w:rPr>
        <w:t>manj kot 50 % bruto dohodka NFS v predhodnem koledarskem letu ali drugem ustreznem poročevalnem obdobju je pasivni dohodek in manj kot 50 % sredstev, ki jih je imel NFS v predhodnem koledarskem letu ali drugem ustreznem poročevalnem obdobju, so sredstva, ki ustvarjajo pasivni dohodek ali se z njimi lahko ustvarja pasivni dohodek;</w:t>
      </w:r>
    </w:p>
    <w:p w14:paraId="0E184EAF" w14:textId="77777777" w:rsidR="00C63A9C" w:rsidRPr="001C2F36" w:rsidRDefault="00C63A9C" w:rsidP="00C63A9C">
      <w:pPr>
        <w:pStyle w:val="Odstavekseznama"/>
        <w:numPr>
          <w:ilvl w:val="0"/>
          <w:numId w:val="13"/>
        </w:numPr>
        <w:spacing w:after="0" w:line="260" w:lineRule="atLeast"/>
        <w:jc w:val="both"/>
        <w:rPr>
          <w:rFonts w:ascii="Arial" w:hAnsi="Arial" w:cs="Arial"/>
          <w:sz w:val="20"/>
          <w:szCs w:val="20"/>
        </w:rPr>
      </w:pPr>
      <w:r w:rsidRPr="001C2F36">
        <w:rPr>
          <w:rFonts w:ascii="Arial" w:hAnsi="Arial" w:cs="Arial"/>
          <w:sz w:val="20"/>
          <w:szCs w:val="20"/>
        </w:rPr>
        <w:t>z delnicami NFS se redno trguje na organiziranem trgu vrednostnih papirjev ali pa je NFS Povezani subjekt Subjekta, s katerega delnicami se redno trguje na organiziranem trgu vrednostnih papirjev;</w:t>
      </w:r>
    </w:p>
    <w:p w14:paraId="0E184EB0" w14:textId="77777777" w:rsidR="00C63A9C" w:rsidRPr="001C2F36" w:rsidRDefault="00C63A9C" w:rsidP="00C63A9C">
      <w:pPr>
        <w:pStyle w:val="Odstavekseznama"/>
        <w:numPr>
          <w:ilvl w:val="0"/>
          <w:numId w:val="13"/>
        </w:numPr>
        <w:spacing w:after="0" w:line="260" w:lineRule="atLeast"/>
        <w:jc w:val="both"/>
        <w:rPr>
          <w:rFonts w:ascii="Arial" w:hAnsi="Arial" w:cs="Arial"/>
          <w:sz w:val="20"/>
          <w:szCs w:val="20"/>
        </w:rPr>
      </w:pPr>
      <w:r w:rsidRPr="001C2F36">
        <w:rPr>
          <w:rFonts w:ascii="Arial" w:hAnsi="Arial" w:cs="Arial"/>
          <w:sz w:val="20"/>
          <w:szCs w:val="20"/>
        </w:rPr>
        <w:t>NFS je Državni subjekt, Mednarodna organizacija ali Centralna banka oziroma Subjekt, ki je v celotni lasti enega ali več od navedenih;</w:t>
      </w:r>
    </w:p>
    <w:p w14:paraId="0E184EB1" w14:textId="77777777" w:rsidR="00C63A9C" w:rsidRPr="001C2F36" w:rsidRDefault="00C63A9C" w:rsidP="00C63A9C">
      <w:pPr>
        <w:pStyle w:val="Odstavekseznama"/>
        <w:numPr>
          <w:ilvl w:val="0"/>
          <w:numId w:val="13"/>
        </w:numPr>
        <w:spacing w:after="0" w:line="260" w:lineRule="atLeast"/>
        <w:jc w:val="both"/>
        <w:rPr>
          <w:rFonts w:ascii="Arial" w:hAnsi="Arial" w:cs="Arial"/>
          <w:sz w:val="20"/>
          <w:szCs w:val="20"/>
        </w:rPr>
      </w:pPr>
      <w:r w:rsidRPr="001C2F36">
        <w:rPr>
          <w:rFonts w:ascii="Arial" w:hAnsi="Arial" w:cs="Arial"/>
          <w:sz w:val="20"/>
          <w:szCs w:val="20"/>
        </w:rPr>
        <w:t>Pretežni del dejavnosti NFS je imetništvo (v celoti ali delno) izdanih delnic v eni ali več hčerinskih družbah, ki ne trgujejo ali poslujejo kot Finančne institucije, ali zagotavljanje financiranja in storitev tem družbam, pri čemer Subjekt ne more pridobiti statusa NFS, če deluje (ali se predstavlja) kot investicijski sklad, na primer zasebni lastniški sklad, sklad tveganega kapitala, sklad za odkupe z zadolžitvijo ali kateri koli naložbeni nosilec, katerega namen je pridobivanje ali financiranje družb in nato imetništvo deležev v teh družbah kot kapitalskih sredstev za vlaganje;</w:t>
      </w:r>
    </w:p>
    <w:p w14:paraId="0E184EB2" w14:textId="77777777" w:rsidR="00C63A9C" w:rsidRPr="001C2F36" w:rsidRDefault="00C63A9C" w:rsidP="00C63A9C">
      <w:pPr>
        <w:pStyle w:val="Odstavekseznama"/>
        <w:numPr>
          <w:ilvl w:val="0"/>
          <w:numId w:val="13"/>
        </w:numPr>
        <w:spacing w:after="0" w:line="260" w:lineRule="atLeast"/>
        <w:jc w:val="both"/>
        <w:rPr>
          <w:rFonts w:ascii="Arial" w:hAnsi="Arial" w:cs="Arial"/>
          <w:sz w:val="20"/>
          <w:szCs w:val="20"/>
        </w:rPr>
      </w:pPr>
      <w:r w:rsidRPr="001C2F36">
        <w:rPr>
          <w:rFonts w:ascii="Arial" w:hAnsi="Arial" w:cs="Arial"/>
          <w:sz w:val="20"/>
          <w:szCs w:val="20"/>
        </w:rPr>
        <w:t>NFS še ne opravlja dejavnosti in je ni opravljal v preteklosti, vendar vlaga premoženje v sredstva z namenom opravljati dejavnost, ki ni dejavnost finančne institucije, pod pogojem, da za NFS ta izjema ne velja po 24-mesečnem obdobju od dneva, ko je bil NFS prvotno organiziran;</w:t>
      </w:r>
    </w:p>
    <w:p w14:paraId="0E184EB3" w14:textId="77777777" w:rsidR="00C63A9C" w:rsidRPr="001C2F36" w:rsidRDefault="00C63A9C" w:rsidP="00C63A9C">
      <w:pPr>
        <w:pStyle w:val="Odstavekseznama"/>
        <w:numPr>
          <w:ilvl w:val="0"/>
          <w:numId w:val="13"/>
        </w:numPr>
        <w:spacing w:after="0" w:line="260" w:lineRule="atLeast"/>
        <w:jc w:val="both"/>
        <w:rPr>
          <w:rFonts w:ascii="Arial" w:hAnsi="Arial" w:cs="Arial"/>
          <w:sz w:val="20"/>
          <w:szCs w:val="20"/>
        </w:rPr>
      </w:pPr>
      <w:r w:rsidRPr="001C2F36">
        <w:rPr>
          <w:rFonts w:ascii="Arial" w:hAnsi="Arial" w:cs="Arial"/>
          <w:sz w:val="20"/>
          <w:szCs w:val="20"/>
        </w:rPr>
        <w:t>NFS v preteklih letih ni bil Finančna institucija in je v postopku unovčenja svojih sredstev ali reorganizacije z namenom nadaljevati ali ponovno vzpostaviti poslovanje, ki ni poslovanje Finančne institucije;</w:t>
      </w:r>
    </w:p>
    <w:p w14:paraId="0E184EB4" w14:textId="77777777" w:rsidR="00C63A9C" w:rsidRPr="001C2F36" w:rsidRDefault="00C63A9C" w:rsidP="00C63A9C">
      <w:pPr>
        <w:pStyle w:val="Odstavekseznama"/>
        <w:numPr>
          <w:ilvl w:val="0"/>
          <w:numId w:val="13"/>
        </w:numPr>
        <w:spacing w:after="0" w:line="260" w:lineRule="atLeast"/>
        <w:jc w:val="both"/>
        <w:rPr>
          <w:rFonts w:ascii="Arial" w:hAnsi="Arial" w:cs="Arial"/>
          <w:sz w:val="20"/>
          <w:szCs w:val="20"/>
        </w:rPr>
      </w:pPr>
      <w:r w:rsidRPr="001C2F36">
        <w:rPr>
          <w:rFonts w:ascii="Arial" w:hAnsi="Arial" w:cs="Arial"/>
          <w:sz w:val="20"/>
          <w:szCs w:val="20"/>
        </w:rPr>
        <w:t>NFS se ukvarja predvsem s transakcijami financiranja in varovanja pred tveganji s Povezanimi subjekti, ki niso Finančne institucije, ali zanje in ne zagotavlja finančnih storitev ali storitev varovanja pred tveganji Subjektu, ki ni Povezani subjekt, pod pogojem, da se skupina katerih koli tako Povezanih subjektov ukvarja predvsem s poslovanjem, ki ni poslovanje finančne institucije, ali</w:t>
      </w:r>
    </w:p>
    <w:p w14:paraId="0E184EB5" w14:textId="77777777" w:rsidR="00C63A9C" w:rsidRPr="001C2F36" w:rsidRDefault="00C63A9C" w:rsidP="00C63A9C">
      <w:pPr>
        <w:pStyle w:val="Odstavekseznama"/>
        <w:numPr>
          <w:ilvl w:val="0"/>
          <w:numId w:val="13"/>
        </w:numPr>
        <w:spacing w:after="0" w:line="260" w:lineRule="atLeast"/>
        <w:jc w:val="both"/>
        <w:rPr>
          <w:rFonts w:ascii="Arial" w:hAnsi="Arial" w:cs="Arial"/>
          <w:sz w:val="20"/>
          <w:szCs w:val="20"/>
        </w:rPr>
      </w:pPr>
      <w:r w:rsidRPr="001C2F36">
        <w:rPr>
          <w:rFonts w:ascii="Arial" w:hAnsi="Arial" w:cs="Arial"/>
          <w:sz w:val="20"/>
          <w:szCs w:val="20"/>
        </w:rPr>
        <w:t>NFS izpolnjuje vse naslednje zahteve:</w:t>
      </w:r>
    </w:p>
    <w:p w14:paraId="0E184EB6" w14:textId="77777777" w:rsidR="00C63A9C" w:rsidRPr="001C2F36" w:rsidRDefault="00C63A9C" w:rsidP="00C63A9C">
      <w:pPr>
        <w:pStyle w:val="Odstavekseznama"/>
        <w:numPr>
          <w:ilvl w:val="0"/>
          <w:numId w:val="14"/>
        </w:numPr>
        <w:spacing w:after="0" w:line="260" w:lineRule="atLeast"/>
        <w:jc w:val="both"/>
        <w:rPr>
          <w:rFonts w:ascii="Arial" w:hAnsi="Arial" w:cs="Arial"/>
          <w:sz w:val="20"/>
          <w:szCs w:val="20"/>
        </w:rPr>
      </w:pPr>
      <w:r w:rsidRPr="001C2F36">
        <w:rPr>
          <w:rFonts w:ascii="Arial" w:hAnsi="Arial" w:cs="Arial"/>
          <w:sz w:val="20"/>
          <w:szCs w:val="20"/>
        </w:rPr>
        <w:t>je ustanovljen in deluje v državi članici ali drugi jurisdikciji, katere rezident je, izključno v verske, dobrodelne, znanstvene, umetniške, kulturne, športne ali izobraževalne namene ali je ustanovljen in deluje v državi članici ali drugi jurisdikciji, katere rezident je, ter je strokovna organizacija, poslovno združenje, gospodarska zbornica, delavska organizacija, kmetijska ali hortikulturna organizacija, državljansko združenje ali organizacija, ki deluje izključno za spodbujanje družbene blaginje,</w:t>
      </w:r>
    </w:p>
    <w:p w14:paraId="0E184EB7" w14:textId="77777777" w:rsidR="00C63A9C" w:rsidRPr="001C2F36" w:rsidRDefault="00C63A9C" w:rsidP="00C63A9C">
      <w:pPr>
        <w:pStyle w:val="Odstavekseznama"/>
        <w:numPr>
          <w:ilvl w:val="0"/>
          <w:numId w:val="14"/>
        </w:numPr>
        <w:spacing w:after="0" w:line="260" w:lineRule="atLeast"/>
        <w:jc w:val="both"/>
        <w:rPr>
          <w:rFonts w:ascii="Arial" w:hAnsi="Arial" w:cs="Arial"/>
          <w:sz w:val="20"/>
          <w:szCs w:val="20"/>
        </w:rPr>
      </w:pPr>
      <w:r w:rsidRPr="001C2F36">
        <w:rPr>
          <w:rFonts w:ascii="Arial" w:hAnsi="Arial" w:cs="Arial"/>
          <w:sz w:val="20"/>
          <w:szCs w:val="20"/>
        </w:rPr>
        <w:t>je oproščen davka od dohodka v državi članici ali drugi jurisdikciji, katere rezident je,</w:t>
      </w:r>
    </w:p>
    <w:p w14:paraId="0E184EB8" w14:textId="77777777" w:rsidR="00C63A9C" w:rsidRPr="001C2F36" w:rsidRDefault="00C63A9C" w:rsidP="00C63A9C">
      <w:pPr>
        <w:pStyle w:val="Odstavekseznama"/>
        <w:numPr>
          <w:ilvl w:val="0"/>
          <w:numId w:val="14"/>
        </w:numPr>
        <w:spacing w:after="0" w:line="260" w:lineRule="atLeast"/>
        <w:jc w:val="both"/>
        <w:rPr>
          <w:rFonts w:ascii="Arial" w:hAnsi="Arial" w:cs="Arial"/>
          <w:sz w:val="20"/>
          <w:szCs w:val="20"/>
        </w:rPr>
      </w:pPr>
      <w:r w:rsidRPr="001C2F36">
        <w:rPr>
          <w:rFonts w:ascii="Arial" w:hAnsi="Arial" w:cs="Arial"/>
          <w:sz w:val="20"/>
          <w:szCs w:val="20"/>
        </w:rPr>
        <w:t>nima družbenikov ali članov, ki bi imeli lastniški ali upravičeni delež v njegovem dohodku ali sredstvih,</w:t>
      </w:r>
    </w:p>
    <w:p w14:paraId="0E184EB9" w14:textId="77777777" w:rsidR="00C63A9C" w:rsidRPr="001C2F36" w:rsidRDefault="00C63A9C" w:rsidP="00C63A9C">
      <w:pPr>
        <w:pStyle w:val="Odstavekseznama"/>
        <w:numPr>
          <w:ilvl w:val="0"/>
          <w:numId w:val="14"/>
        </w:numPr>
        <w:spacing w:after="0" w:line="260" w:lineRule="atLeast"/>
        <w:jc w:val="both"/>
        <w:rPr>
          <w:rFonts w:ascii="Arial" w:hAnsi="Arial" w:cs="Arial"/>
          <w:sz w:val="20"/>
          <w:szCs w:val="20"/>
        </w:rPr>
      </w:pPr>
      <w:r w:rsidRPr="001C2F36">
        <w:rPr>
          <w:rFonts w:ascii="Arial" w:hAnsi="Arial" w:cs="Arial"/>
          <w:sz w:val="20"/>
          <w:szCs w:val="20"/>
        </w:rPr>
        <w:t xml:space="preserve">veljavna zakonodaja države članice ali druge jurisdikcije, katere rezident je NFS, ali listine o ustanovitvi NFS ne dovoljujejo delitve dohodka ali sredstev NFS ali njihove </w:t>
      </w:r>
      <w:r w:rsidRPr="001C2F36">
        <w:rPr>
          <w:rFonts w:ascii="Arial" w:hAnsi="Arial" w:cs="Arial"/>
          <w:sz w:val="20"/>
          <w:szCs w:val="20"/>
        </w:rPr>
        <w:lastRenderedPageBreak/>
        <w:t>uporabe v korist zasebne osebe ali nedobrodelnega Subjekta, razen pri dobrodelnem delovanju NFS ali kot plačilo primernega nadomestila za opravljene storitve ali plačilo, ki ustreza pošteni tržni vrednosti premoženja, ki ga je kupil NFS, in</w:t>
      </w:r>
    </w:p>
    <w:p w14:paraId="0E184EBA" w14:textId="77777777" w:rsidR="00C63A9C" w:rsidRPr="001C2F36" w:rsidRDefault="00C63A9C" w:rsidP="00C63A9C">
      <w:pPr>
        <w:pStyle w:val="Odstavekseznama"/>
        <w:numPr>
          <w:ilvl w:val="0"/>
          <w:numId w:val="14"/>
        </w:numPr>
        <w:spacing w:after="0" w:line="260" w:lineRule="atLeast"/>
        <w:jc w:val="both"/>
        <w:rPr>
          <w:rFonts w:ascii="Arial" w:hAnsi="Arial" w:cs="Arial"/>
          <w:sz w:val="20"/>
          <w:szCs w:val="20"/>
        </w:rPr>
      </w:pPr>
      <w:r w:rsidRPr="001C2F36">
        <w:rPr>
          <w:rFonts w:ascii="Arial" w:hAnsi="Arial" w:cs="Arial"/>
          <w:sz w:val="20"/>
          <w:szCs w:val="20"/>
        </w:rPr>
        <w:t xml:space="preserve">veljavna zakonodaja države članice ali druge jurisdikcije, katere rezident je NFS, ali listine o ustanovitvi NFS določajo, da se ob likvidaciji ali prenehanju NFS vsa njegova sredstva dodelijo državnemu subjektu ali drugi nepridobitni organizaciji ali pripadejo vladi države članice ali druge jurisdikcije, katere rezident je NFS, ali kateri koli njeni politični enoti. </w:t>
      </w:r>
    </w:p>
    <w:p w14:paraId="0E184EBB" w14:textId="77777777" w:rsidR="00C63A9C" w:rsidRDefault="00C63A9C" w:rsidP="00C63A9C">
      <w:pPr>
        <w:spacing w:after="0" w:line="260" w:lineRule="atLeast"/>
        <w:jc w:val="both"/>
        <w:rPr>
          <w:rFonts w:ascii="Arial" w:hAnsi="Arial" w:cs="Arial"/>
          <w:sz w:val="20"/>
          <w:szCs w:val="20"/>
        </w:rPr>
      </w:pPr>
    </w:p>
    <w:p w14:paraId="0E184EBC" w14:textId="77777777" w:rsidR="00C63A9C" w:rsidRPr="001C2F36" w:rsidRDefault="00C63A9C" w:rsidP="00C63A9C">
      <w:pPr>
        <w:spacing w:after="0" w:line="260" w:lineRule="atLeast"/>
        <w:jc w:val="both"/>
        <w:rPr>
          <w:rFonts w:ascii="Arial" w:hAnsi="Arial" w:cs="Arial"/>
          <w:sz w:val="20"/>
          <w:szCs w:val="20"/>
        </w:rPr>
      </w:pPr>
    </w:p>
    <w:p w14:paraId="0E184EBD" w14:textId="77777777" w:rsidR="00C63A9C" w:rsidRDefault="00C63A9C" w:rsidP="00C63A9C">
      <w:pPr>
        <w:spacing w:after="0" w:line="260" w:lineRule="atLeast"/>
        <w:jc w:val="both"/>
        <w:rPr>
          <w:rFonts w:ascii="Arial" w:hAnsi="Arial" w:cs="Arial"/>
          <w:sz w:val="20"/>
          <w:szCs w:val="20"/>
        </w:rPr>
      </w:pPr>
      <w:r w:rsidRPr="001C2F36">
        <w:rPr>
          <w:rFonts w:ascii="Arial" w:hAnsi="Arial" w:cs="Arial"/>
          <w:b/>
          <w:sz w:val="20"/>
          <w:szCs w:val="20"/>
        </w:rPr>
        <w:t>»Pasivni NFS«</w:t>
      </w:r>
      <w:r w:rsidRPr="001C2F36">
        <w:rPr>
          <w:rFonts w:ascii="Arial" w:hAnsi="Arial" w:cs="Arial"/>
          <w:sz w:val="20"/>
          <w:szCs w:val="20"/>
        </w:rPr>
        <w:t xml:space="preserve"> pomeni: (i) NFS, ki ni Aktivni NFS, ali (ii) Investicijski subjekt, ki</w:t>
      </w:r>
      <w:r>
        <w:rPr>
          <w:rFonts w:ascii="Arial" w:hAnsi="Arial" w:cs="Arial"/>
          <w:sz w:val="20"/>
          <w:szCs w:val="20"/>
        </w:rPr>
        <w:t xml:space="preserve"> ni Finančna institucija sodelujoče jurisdikcije</w:t>
      </w:r>
      <w:r w:rsidRPr="001C2F36">
        <w:rPr>
          <w:rFonts w:ascii="Arial" w:hAnsi="Arial" w:cs="Arial"/>
          <w:sz w:val="20"/>
          <w:szCs w:val="20"/>
        </w:rPr>
        <w:t xml:space="preserve"> in ga upravlja druga Finančna institucija</w:t>
      </w:r>
      <w:r>
        <w:rPr>
          <w:rFonts w:ascii="Arial" w:hAnsi="Arial" w:cs="Arial"/>
          <w:sz w:val="20"/>
          <w:szCs w:val="20"/>
        </w:rPr>
        <w:t>.</w:t>
      </w:r>
    </w:p>
    <w:p w14:paraId="0E184EBE" w14:textId="77777777" w:rsidR="00C63A9C" w:rsidRDefault="00C63A9C" w:rsidP="00C63A9C">
      <w:pPr>
        <w:spacing w:after="0" w:line="260" w:lineRule="atLeast"/>
        <w:jc w:val="both"/>
        <w:rPr>
          <w:rFonts w:ascii="Arial" w:hAnsi="Arial" w:cs="Arial"/>
          <w:sz w:val="20"/>
          <w:szCs w:val="20"/>
        </w:rPr>
      </w:pPr>
    </w:p>
    <w:p w14:paraId="0E184EBF" w14:textId="77777777" w:rsidR="00C63A9C" w:rsidRDefault="00C63A9C" w:rsidP="00C63A9C">
      <w:pPr>
        <w:spacing w:after="0" w:line="260" w:lineRule="atLeast"/>
        <w:jc w:val="both"/>
        <w:rPr>
          <w:rFonts w:ascii="Helvetica" w:hAnsi="Helvetica" w:cs="Helvetica"/>
          <w:color w:val="000000"/>
          <w:sz w:val="19"/>
          <w:szCs w:val="19"/>
        </w:rPr>
      </w:pPr>
    </w:p>
    <w:p w14:paraId="0E184EC0" w14:textId="77777777" w:rsidR="00C63A9C" w:rsidRDefault="00C63A9C" w:rsidP="00C63A9C">
      <w:pPr>
        <w:spacing w:after="0" w:line="260" w:lineRule="atLeast"/>
        <w:jc w:val="both"/>
        <w:rPr>
          <w:rFonts w:ascii="Arial" w:eastAsia="Times New Roman" w:hAnsi="Arial"/>
          <w:sz w:val="20"/>
          <w:szCs w:val="24"/>
        </w:rPr>
      </w:pPr>
      <w:r w:rsidRPr="00906AFA">
        <w:rPr>
          <w:rFonts w:ascii="Arial" w:hAnsi="Arial" w:cs="Arial"/>
          <w:b/>
          <w:sz w:val="20"/>
          <w:szCs w:val="20"/>
        </w:rPr>
        <w:t>"Pasivni dohodki«</w:t>
      </w:r>
      <w:r>
        <w:rPr>
          <w:rFonts w:ascii="Arial" w:hAnsi="Arial" w:cs="Arial"/>
          <w:sz w:val="20"/>
          <w:szCs w:val="20"/>
        </w:rPr>
        <w:t xml:space="preserve"> so praviloma </w:t>
      </w:r>
      <w:r>
        <w:rPr>
          <w:rFonts w:ascii="Arial" w:eastAsia="Times New Roman" w:hAnsi="Arial"/>
          <w:sz w:val="20"/>
          <w:szCs w:val="24"/>
        </w:rPr>
        <w:t xml:space="preserve">dividende in dohodki, ki so podobni dividendam, obresti, najemnine in licenčnine, razen najemnin in licenčnin, ki jih subjekt doseže v okviru svojega poslovanja, anuitete, dobiček iz naslova prodaje in menjave finančnih sredstev, ki so podlaga za pasivni dohodek iz prejšnjih točk, dobiček iz naslova transakcij v zvezi s katerimi koli finančnimi sredstvi, presežki iz naslova valutnega trgovanja, neto dohodek iz naslova »swap« dogovorov, sredstva, prejeta na podlagi odkupne vrednosti ali vrednosti ob odstopu v primeru zavarovalne pogodbe z odkupno vrednostjo ali pogodbe rentnega zavarovanja. </w:t>
      </w:r>
    </w:p>
    <w:p w14:paraId="0E184EC2" w14:textId="77777777" w:rsidR="00C63A9C" w:rsidRPr="001C2F36" w:rsidRDefault="00C63A9C" w:rsidP="00C63A9C">
      <w:pPr>
        <w:spacing w:after="0" w:line="260" w:lineRule="atLeast"/>
        <w:jc w:val="both"/>
        <w:rPr>
          <w:rFonts w:ascii="Arial" w:hAnsi="Arial" w:cs="Arial"/>
          <w:b/>
          <w:sz w:val="20"/>
          <w:szCs w:val="20"/>
        </w:rPr>
      </w:pPr>
    </w:p>
    <w:p w14:paraId="0E184EC3" w14:textId="77777777" w:rsidR="00C63A9C" w:rsidRPr="00581167" w:rsidRDefault="00C63A9C" w:rsidP="00C63A9C">
      <w:pPr>
        <w:spacing w:after="0" w:line="260" w:lineRule="atLeast"/>
        <w:jc w:val="both"/>
        <w:rPr>
          <w:rFonts w:ascii="Arial" w:hAnsi="Arial"/>
          <w:b/>
          <w:sz w:val="20"/>
        </w:rPr>
      </w:pPr>
    </w:p>
    <w:p w14:paraId="0E184EC4"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b/>
          <w:sz w:val="20"/>
          <w:szCs w:val="20"/>
        </w:rPr>
        <w:t xml:space="preserve">»Poročevalska finančna institucija« </w:t>
      </w:r>
      <w:r w:rsidRPr="001C2F36">
        <w:rPr>
          <w:rFonts w:ascii="Arial" w:hAnsi="Arial" w:cs="Arial"/>
          <w:sz w:val="20"/>
          <w:szCs w:val="20"/>
        </w:rPr>
        <w:t>pomeni katero koli Finančno institucijo države članice, ki ni Neporočevalska finančna institucija. Izraz Finančna institucija države članice pomeni (i) kateri koli Finančno institucijo, ki je rezidentka države članice, ne vključuje pa podružnic takšne Finančne institucije, ki so zunaj te države članice, in (ii) katero koli podružnico Finančne institucije, ki ni rezidentka države članice, če je podružnica v tej državi članici.</w:t>
      </w:r>
    </w:p>
    <w:p w14:paraId="0E184EC5" w14:textId="77777777" w:rsidR="00C63A9C" w:rsidRDefault="00C63A9C" w:rsidP="00C63A9C">
      <w:pPr>
        <w:spacing w:after="0" w:line="260" w:lineRule="atLeast"/>
        <w:jc w:val="both"/>
        <w:rPr>
          <w:rFonts w:ascii="Arial" w:hAnsi="Arial" w:cs="Arial"/>
          <w:sz w:val="20"/>
          <w:szCs w:val="20"/>
        </w:rPr>
      </w:pPr>
    </w:p>
    <w:p w14:paraId="0E184EC6" w14:textId="77777777" w:rsidR="00C63A9C" w:rsidRPr="001C2F36" w:rsidRDefault="00C63A9C" w:rsidP="00C63A9C">
      <w:pPr>
        <w:spacing w:after="0" w:line="260" w:lineRule="atLeast"/>
        <w:jc w:val="both"/>
        <w:rPr>
          <w:rFonts w:ascii="Arial" w:hAnsi="Arial" w:cs="Arial"/>
          <w:sz w:val="20"/>
          <w:szCs w:val="20"/>
        </w:rPr>
      </w:pPr>
    </w:p>
    <w:p w14:paraId="0E184EC7"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b/>
          <w:sz w:val="20"/>
          <w:szCs w:val="20"/>
        </w:rPr>
        <w:t xml:space="preserve">»Finančna institucija sodelujoče jurisdikcije« </w:t>
      </w:r>
      <w:r w:rsidRPr="001C2F36">
        <w:rPr>
          <w:rFonts w:ascii="Arial" w:hAnsi="Arial" w:cs="Arial"/>
          <w:sz w:val="20"/>
          <w:szCs w:val="20"/>
        </w:rPr>
        <w:t>pomeni (i) katero koli Finančno institucijo, ki je rezidentka Sodelujoče jurisdikcije, ne vključuje pa podružnic takšne finančne jurisdikcije, ki so zunaj te Sodelujoče jurisdikcije, in (ii) katero koli podružnico Finančne institucije, ki ni rezidentka Sodelujoče jurisdikcije, če je podružnica v tej Sodelujoči jurisdikciji.</w:t>
      </w:r>
    </w:p>
    <w:p w14:paraId="0E184EC8" w14:textId="77777777" w:rsidR="00C63A9C" w:rsidRPr="001C2F36" w:rsidRDefault="00C63A9C" w:rsidP="00C63A9C">
      <w:pPr>
        <w:spacing w:after="0" w:line="260" w:lineRule="atLeast"/>
        <w:jc w:val="both"/>
        <w:rPr>
          <w:rFonts w:ascii="Arial" w:hAnsi="Arial" w:cs="Arial"/>
          <w:sz w:val="20"/>
          <w:szCs w:val="20"/>
        </w:rPr>
      </w:pPr>
    </w:p>
    <w:p w14:paraId="0E184EC9" w14:textId="77777777" w:rsidR="00C63A9C" w:rsidRPr="001C2F36" w:rsidRDefault="00C63A9C" w:rsidP="00C63A9C">
      <w:pPr>
        <w:spacing w:after="0" w:line="260" w:lineRule="atLeast"/>
        <w:jc w:val="both"/>
        <w:rPr>
          <w:rFonts w:ascii="Arial" w:hAnsi="Arial" w:cs="Arial"/>
          <w:sz w:val="20"/>
          <w:szCs w:val="20"/>
        </w:rPr>
      </w:pPr>
    </w:p>
    <w:p w14:paraId="0E184ECA" w14:textId="77777777" w:rsidR="00C63A9C" w:rsidRPr="001C2F36" w:rsidRDefault="00C63A9C" w:rsidP="00C63A9C">
      <w:pPr>
        <w:spacing w:after="0" w:line="260" w:lineRule="atLeast"/>
        <w:jc w:val="both"/>
        <w:rPr>
          <w:rFonts w:ascii="Arial" w:hAnsi="Arial" w:cs="Arial"/>
          <w:sz w:val="20"/>
          <w:szCs w:val="20"/>
        </w:rPr>
      </w:pPr>
      <w:r w:rsidRPr="001C2F36">
        <w:rPr>
          <w:rFonts w:ascii="Arial" w:hAnsi="Arial" w:cs="Arial"/>
          <w:b/>
          <w:sz w:val="20"/>
          <w:szCs w:val="20"/>
        </w:rPr>
        <w:t xml:space="preserve">»Obvladujoča oseba« </w:t>
      </w:r>
      <w:r w:rsidRPr="001C2F36">
        <w:rPr>
          <w:rFonts w:ascii="Arial" w:hAnsi="Arial" w:cs="Arial"/>
          <w:sz w:val="20"/>
          <w:szCs w:val="20"/>
        </w:rPr>
        <w:t>pomeni fizično osebo, ki opravlja nadzor nad Subjektom. Pri Skrbniškem skladu ta izraz pomeni ustanovitelja(-e), morebitnega(-e) nadzornika(-e), upravičenca(-e) ali razred(-e) upravičencev in vsako drugo fizično osebo, ki opravlja končni dejanski nadzor nad skrbniškim skladom, pri pravnem dogovoru, ki ni skrbniški sklad, pa osebe z enakovrednimi ali podobnimi položaji. Izraz »obvladujoče osebe« je treba razlagati skladno s priporočili Projektne skupine za finančno ukrepanje.</w:t>
      </w:r>
    </w:p>
    <w:p w14:paraId="0E184ECB" w14:textId="77777777" w:rsidR="00C63A9C" w:rsidRDefault="00C63A9C" w:rsidP="00C63A9C">
      <w:pPr>
        <w:spacing w:after="0" w:line="260" w:lineRule="atLeast"/>
        <w:jc w:val="both"/>
        <w:rPr>
          <w:rFonts w:ascii="Arial" w:hAnsi="Arial" w:cs="Arial"/>
          <w:sz w:val="20"/>
          <w:szCs w:val="20"/>
        </w:rPr>
      </w:pPr>
    </w:p>
    <w:p w14:paraId="0E184ECC" w14:textId="77777777" w:rsidR="00C63A9C" w:rsidRPr="001C2F36" w:rsidRDefault="00C63A9C" w:rsidP="00C63A9C">
      <w:pPr>
        <w:spacing w:after="0" w:line="260" w:lineRule="atLeast"/>
        <w:jc w:val="both"/>
        <w:rPr>
          <w:rFonts w:ascii="Arial" w:hAnsi="Arial" w:cs="Arial"/>
          <w:sz w:val="20"/>
          <w:szCs w:val="20"/>
        </w:rPr>
      </w:pPr>
    </w:p>
    <w:p w14:paraId="0E184ECD" w14:textId="77777777" w:rsidR="00C63A9C" w:rsidRDefault="00C63A9C" w:rsidP="00C63A9C">
      <w:pPr>
        <w:spacing w:after="0" w:line="260" w:lineRule="atLeast"/>
        <w:jc w:val="both"/>
        <w:rPr>
          <w:rFonts w:ascii="Arial" w:eastAsia="SimSun" w:hAnsi="Arial"/>
          <w:b/>
          <w:sz w:val="24"/>
          <w:lang w:val="it-IT" w:eastAsia="ar-SA"/>
        </w:rPr>
      </w:pPr>
      <w:r w:rsidRPr="001C2F36">
        <w:rPr>
          <w:rFonts w:ascii="Arial" w:hAnsi="Arial" w:cs="Arial"/>
          <w:b/>
          <w:sz w:val="20"/>
          <w:szCs w:val="20"/>
        </w:rPr>
        <w:t xml:space="preserve">»Nadzor« </w:t>
      </w:r>
      <w:r>
        <w:rPr>
          <w:rFonts w:ascii="Arial" w:hAnsi="Arial" w:cs="Arial"/>
          <w:sz w:val="20"/>
          <w:szCs w:val="20"/>
        </w:rPr>
        <w:t>nad Subjektom je običajno izveden preko fizične osebe, ki ima v subjektu obvladujoči lastniški delež (običajno na podlagi določenega številčnega praga npr. 25%). V primeru, ko nobena fizična oseba nima nadzora nad subjektom preko lastniškega deleža, se obvladujoča oseba ugotavlja preko drugih sredstev. Za obvladujočo osebo se tako šteje fizična oseba, ki je na položaju upravljalca Subjekta (npr. direktorji in drugi, ki imajo pooblastilo za vodenje subjekta).</w:t>
      </w:r>
    </w:p>
    <w:p w14:paraId="0E184ECE" w14:textId="77777777" w:rsidR="00C63A9C" w:rsidRDefault="00C63A9C" w:rsidP="00C63A9C">
      <w:pPr>
        <w:tabs>
          <w:tab w:val="left" w:pos="3402"/>
        </w:tabs>
        <w:spacing w:after="0" w:line="260" w:lineRule="atLeast"/>
        <w:rPr>
          <w:rFonts w:ascii="Arial" w:eastAsia="SimSun" w:hAnsi="Arial"/>
          <w:b/>
          <w:sz w:val="24"/>
          <w:szCs w:val="24"/>
          <w:lang w:val="it-IT" w:eastAsia="ar-SA"/>
        </w:rPr>
      </w:pPr>
    </w:p>
    <w:p w14:paraId="0E184ECF" w14:textId="77777777" w:rsidR="00C63A9C" w:rsidRPr="00D95024" w:rsidRDefault="00C63A9C" w:rsidP="00C63A9C"/>
    <w:p w14:paraId="0E184ED0" w14:textId="77777777" w:rsidR="00C63A9C" w:rsidRPr="004A303D" w:rsidRDefault="00C63A9C" w:rsidP="00E87458">
      <w:pPr>
        <w:pStyle w:val="FURSnaslov1"/>
        <w:rPr>
          <w:rFonts w:eastAsia="SimSun"/>
          <w:lang w:eastAsia="ar-SA"/>
        </w:rPr>
      </w:pPr>
    </w:p>
    <w:sectPr w:rsidR="00C63A9C" w:rsidRPr="004A303D" w:rsidSect="00BD1A7B">
      <w:headerReference w:type="default" r:id="rId17"/>
      <w:footerReference w:type="default" r:id="rId18"/>
      <w:headerReference w:type="first" r:id="rId19"/>
      <w:footerReference w:type="first" r:id="rId20"/>
      <w:pgSz w:w="11900" w:h="16840" w:code="9"/>
      <w:pgMar w:top="1417" w:right="1417" w:bottom="1417" w:left="1417" w:header="964" w:footer="79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22083" w14:textId="77777777" w:rsidR="009B7C51" w:rsidRDefault="009B7C51">
      <w:r>
        <w:separator/>
      </w:r>
    </w:p>
  </w:endnote>
  <w:endnote w:type="continuationSeparator" w:id="0">
    <w:p w14:paraId="540006F6" w14:textId="77777777" w:rsidR="009B7C51" w:rsidRDefault="009B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4F26" w14:textId="55FF1634" w:rsidR="00EC32FF" w:rsidRPr="008608F3" w:rsidRDefault="00EC32FF" w:rsidP="00751D38">
    <w:pPr>
      <w:pStyle w:val="Noga"/>
      <w:jc w:val="right"/>
      <w:rPr>
        <w:rFonts w:ascii="Arial" w:hAnsi="Arial" w:cs="Arial"/>
        <w:sz w:val="16"/>
        <w:szCs w:val="16"/>
      </w:rPr>
    </w:pPr>
    <w:r w:rsidRPr="008608F3">
      <w:rPr>
        <w:rFonts w:ascii="Arial" w:hAnsi="Arial" w:cs="Arial"/>
        <w:sz w:val="16"/>
        <w:szCs w:val="16"/>
      </w:rPr>
      <w:fldChar w:fldCharType="begin"/>
    </w:r>
    <w:r w:rsidRPr="008608F3">
      <w:rPr>
        <w:rFonts w:ascii="Arial" w:hAnsi="Arial" w:cs="Arial"/>
        <w:sz w:val="16"/>
        <w:szCs w:val="16"/>
      </w:rPr>
      <w:instrText xml:space="preserve"> PAGE </w:instrText>
    </w:r>
    <w:r w:rsidRPr="008608F3">
      <w:rPr>
        <w:rFonts w:ascii="Arial" w:hAnsi="Arial" w:cs="Arial"/>
        <w:sz w:val="16"/>
        <w:szCs w:val="16"/>
      </w:rPr>
      <w:fldChar w:fldCharType="separate"/>
    </w:r>
    <w:r w:rsidR="00215A60">
      <w:rPr>
        <w:rFonts w:ascii="Arial" w:hAnsi="Arial" w:cs="Arial"/>
        <w:noProof/>
        <w:sz w:val="16"/>
        <w:szCs w:val="16"/>
      </w:rPr>
      <w:t>19</w:t>
    </w:r>
    <w:r w:rsidRPr="008608F3">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4F41" w14:textId="77777777" w:rsidR="00EC32FF" w:rsidRDefault="00EC32F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15A60">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15A60">
      <w:rPr>
        <w:rFonts w:cs="Arial"/>
        <w:noProof/>
        <w:sz w:val="16"/>
      </w:rPr>
      <w:t>19</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66C75" w14:textId="77777777" w:rsidR="009B7C51" w:rsidRDefault="009B7C51">
      <w:r>
        <w:separator/>
      </w:r>
    </w:p>
  </w:footnote>
  <w:footnote w:type="continuationSeparator" w:id="0">
    <w:p w14:paraId="777016B6" w14:textId="77777777" w:rsidR="009B7C51" w:rsidRDefault="009B7C51">
      <w:r>
        <w:continuationSeparator/>
      </w:r>
    </w:p>
  </w:footnote>
  <w:footnote w:id="1">
    <w:p w14:paraId="08E2ABF7" w14:textId="6CBC4E05" w:rsidR="00EC32FF" w:rsidRDefault="00EC32FF" w:rsidP="00EC32FF">
      <w:pPr>
        <w:pStyle w:val="Sprotnaopomba-besedilo"/>
        <w:jc w:val="both"/>
      </w:pPr>
      <w:ins w:id="22" w:author="FURS" w:date="2019-07-29T10:10:00Z">
        <w:r>
          <w:rPr>
            <w:rStyle w:val="Sprotnaopomba-sklic"/>
          </w:rPr>
          <w:footnoteRef/>
        </w:r>
        <w:r>
          <w:t xml:space="preserve"> </w:t>
        </w:r>
        <w:r w:rsidRPr="00EC32FF">
          <w:rPr>
            <w:rFonts w:ascii="Arial" w:hAnsi="Arial" w:cs="Arial"/>
            <w:sz w:val="18"/>
            <w:szCs w:val="18"/>
          </w:rPr>
          <w:t>FATF/OECD (2013), International Standards on Combating Money Laundering and the Financing of Terrorism and Proliferation (Mednarodni standardi s področja preprečevanja pranja denarja, financiranja terorizma in širjenja orožja za množično uničenje), priporočila FATF, februar 2012, FATF/OECD, Pariz, dostopna na www.fatf-gafi.org/media/fatf/ documents/recommendations/pdfs/FATF_Recommendations.pdf.</w:t>
        </w:r>
        <w:r w:rsidRPr="00EC32FF">
          <w:t xml:space="preserve">  </w:t>
        </w:r>
      </w:ins>
    </w:p>
  </w:footnote>
  <w:footnote w:id="2">
    <w:p w14:paraId="6AB5609F" w14:textId="77777777" w:rsidR="00EC32FF" w:rsidRPr="00F91AA3" w:rsidRDefault="00EC32FF" w:rsidP="00EC32FF">
      <w:pPr>
        <w:autoSpaceDE w:val="0"/>
        <w:autoSpaceDN w:val="0"/>
        <w:adjustRightInd w:val="0"/>
        <w:spacing w:after="124" w:line="240" w:lineRule="auto"/>
        <w:jc w:val="both"/>
        <w:rPr>
          <w:ins w:id="37" w:author="FURS" w:date="2019-07-29T10:12:00Z"/>
          <w:rFonts w:ascii="Arial" w:eastAsia="Times New Roman" w:hAnsi="Arial" w:cs="Arial"/>
          <w:color w:val="000000"/>
          <w:sz w:val="18"/>
          <w:szCs w:val="18"/>
          <w:lang w:eastAsia="sl-SI"/>
        </w:rPr>
      </w:pPr>
      <w:ins w:id="38" w:author="FURS" w:date="2019-07-29T10:12:00Z">
        <w:r>
          <w:rPr>
            <w:rStyle w:val="Sprotnaopomba-sklic"/>
          </w:rPr>
          <w:footnoteRef/>
        </w:r>
        <w:r>
          <w:t xml:space="preserve"> </w:t>
        </w:r>
        <w:r w:rsidRPr="00F91AA3">
          <w:rPr>
            <w:rFonts w:ascii="Arial" w:eastAsia="Times New Roman" w:hAnsi="Arial" w:cs="Arial"/>
            <w:color w:val="000000"/>
            <w:sz w:val="18"/>
            <w:szCs w:val="18"/>
            <w:lang w:eastAsia="sl-SI"/>
          </w:rPr>
          <w:t xml:space="preserve">Opredelitev izraza "lastniški delež" v </w:t>
        </w:r>
        <w:r w:rsidRPr="00F91AA3">
          <w:rPr>
            <w:rFonts w:ascii="Arial" w:hAnsi="Arial" w:cs="Arial"/>
            <w:color w:val="000000"/>
            <w:sz w:val="18"/>
            <w:szCs w:val="18"/>
            <w:lang w:eastAsia="sl-SI"/>
          </w:rPr>
          <w:t xml:space="preserve">pododstavku C(4) oddelka VIII CRS oziroma oddelka VIII priloge I Direktive </w:t>
        </w:r>
        <w:r w:rsidRPr="00F91AA3">
          <w:rPr>
            <w:rFonts w:ascii="Arial" w:eastAsia="Times New Roman" w:hAnsi="Arial" w:cs="Arial"/>
            <w:color w:val="000000"/>
            <w:sz w:val="18"/>
            <w:szCs w:val="18"/>
            <w:lang w:eastAsia="sl-SI"/>
          </w:rPr>
          <w:t xml:space="preserve">posebej obravnava deleže v partnerstvih in skrbniških skladih. Pri partnerstvu, ki je finančna institucija, izraz "lastniški delež" pomeni delež v kapitalu ali delež od dobička partnerstva. V primeru skrbniškega sklada, ki je finančna institucija, se šteje, da ima "lastniški delež" katera koli oseba, ki se obravnava kot ustanovitelj ali upravičenec do celote ali dela skrbniškega sklada, ali katera koli druga fizična oseba, ki opravlja končni dejanski nadzor nad skrbniškim skladom. Enako kot za sklad, ki je finančna institucija, velja tudi za pravni dogovor, ki je enak ali podoben skrbniškemu skladu, ali fundacijo, ki je finančna institucija. </w:t>
        </w:r>
      </w:ins>
    </w:p>
    <w:p w14:paraId="4B489D2F" w14:textId="59538130" w:rsidR="00EC32FF" w:rsidRPr="00F91AA3" w:rsidRDefault="00EC32FF" w:rsidP="00EC32FF">
      <w:pPr>
        <w:autoSpaceDE w:val="0"/>
        <w:autoSpaceDN w:val="0"/>
        <w:adjustRightInd w:val="0"/>
        <w:spacing w:after="0" w:line="240" w:lineRule="auto"/>
        <w:jc w:val="both"/>
        <w:rPr>
          <w:ins w:id="39" w:author="FURS" w:date="2019-07-29T10:12:00Z"/>
          <w:rFonts w:ascii="Arial" w:eastAsia="Times New Roman" w:hAnsi="Arial" w:cs="Arial"/>
          <w:color w:val="000000"/>
          <w:sz w:val="18"/>
          <w:szCs w:val="18"/>
          <w:lang w:eastAsia="sl-SI"/>
        </w:rPr>
      </w:pPr>
      <w:ins w:id="40" w:author="FURS" w:date="2019-07-29T10:12:00Z">
        <w:r w:rsidRPr="00F91AA3">
          <w:rPr>
            <w:rFonts w:ascii="Arial" w:hAnsi="Arial" w:cs="Arial"/>
            <w:color w:val="000000"/>
            <w:sz w:val="18"/>
            <w:szCs w:val="18"/>
            <w:lang w:eastAsia="sl-SI"/>
          </w:rPr>
          <w:t>V skladu s pododstavkom C(4) oddelka VIII CRS oziroma oddelka VIII priloge I</w:t>
        </w:r>
        <w:r w:rsidRPr="00F91AA3">
          <w:rPr>
            <w:rFonts w:ascii="Arial" w:eastAsia="Times New Roman" w:hAnsi="Arial" w:cs="Arial"/>
            <w:color w:val="000000"/>
            <w:sz w:val="18"/>
            <w:szCs w:val="18"/>
            <w:lang w:eastAsia="sl-SI"/>
          </w:rPr>
          <w:t xml:space="preserve"> Direktive se oseba, o kateri se poroča, obravnava kot upravičenec skrbniškega sklada, če ima ta oseba, o kateri se poroča, pravico, da od skrbniškega sklada neposredno ali posredno prejema (npr. prek pooblaščene osebe) obvezno izplačilo ali lahko od njega neposredno ali posredno prejema diskrecijsko izplačilo. Pri tem se upravičenec, ki od skrbniškega sklada lahko prejema diskrecijsko izplačilo, obravnava kot upravičenec skrbniškega sklada, če ta oseba prejema izplačilo v koledarskem letu ali drugem ustreznem poročevalnem obdobju (tj. izplačilo je plačano ali plačljivo). Enako velja, kadar se oseba, o kateri se poroča, obravnava kot upravičenec pravnega dogovora, ki je enak ali podoben skrbniškemu skladu, ali fundacij</w:t>
        </w:r>
      </w:ins>
      <w:ins w:id="41" w:author="FURS" w:date="2019-07-29T10:32:00Z">
        <w:r w:rsidR="0043186A">
          <w:rPr>
            <w:rFonts w:ascii="Arial" w:eastAsia="Times New Roman" w:hAnsi="Arial" w:cs="Arial"/>
            <w:color w:val="000000"/>
            <w:sz w:val="18"/>
            <w:szCs w:val="18"/>
            <w:lang w:eastAsia="sl-SI"/>
          </w:rPr>
          <w:t>i.</w:t>
        </w:r>
      </w:ins>
      <w:ins w:id="42" w:author="FURS" w:date="2019-07-29T10:12:00Z">
        <w:r w:rsidRPr="00F91AA3">
          <w:rPr>
            <w:rFonts w:ascii="Arial" w:eastAsia="Times New Roman" w:hAnsi="Arial" w:cs="Arial"/>
            <w:color w:val="000000"/>
            <w:sz w:val="18"/>
            <w:szCs w:val="18"/>
            <w:lang w:eastAsia="sl-SI"/>
          </w:rPr>
          <w:t xml:space="preserve"> </w:t>
        </w:r>
      </w:ins>
    </w:p>
    <w:p w14:paraId="3BC303B8" w14:textId="77777777" w:rsidR="00EC32FF" w:rsidRDefault="00EC32FF" w:rsidP="00EC32FF">
      <w:pPr>
        <w:pStyle w:val="Sprotnaopomba-besedilo"/>
        <w:rPr>
          <w:ins w:id="43" w:author="FURS" w:date="2019-07-29T10:12: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4F25" w14:textId="77777777" w:rsidR="00EC32FF" w:rsidRPr="00110CBD" w:rsidRDefault="00EC32F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C32FF" w:rsidRPr="008F3500" w14:paraId="0E184F38" w14:textId="77777777">
      <w:trPr>
        <w:cantSplit/>
        <w:trHeight w:hRule="exact" w:val="847"/>
      </w:trPr>
      <w:tc>
        <w:tcPr>
          <w:tcW w:w="567" w:type="dxa"/>
        </w:tcPr>
        <w:p w14:paraId="0E184F27" w14:textId="77777777" w:rsidR="00EC32FF" w:rsidRDefault="00EC32F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E184F28" w14:textId="77777777" w:rsidR="00EC32FF" w:rsidRPr="006D42D9" w:rsidRDefault="00EC32FF" w:rsidP="006D42D9">
          <w:pPr>
            <w:rPr>
              <w:rFonts w:ascii="Republika" w:hAnsi="Republika"/>
              <w:sz w:val="60"/>
              <w:szCs w:val="60"/>
            </w:rPr>
          </w:pPr>
        </w:p>
        <w:p w14:paraId="0E184F29" w14:textId="77777777" w:rsidR="00EC32FF" w:rsidRPr="006D42D9" w:rsidRDefault="00EC32FF" w:rsidP="006D42D9">
          <w:pPr>
            <w:rPr>
              <w:rFonts w:ascii="Republika" w:hAnsi="Republika"/>
              <w:sz w:val="60"/>
              <w:szCs w:val="60"/>
            </w:rPr>
          </w:pPr>
        </w:p>
        <w:p w14:paraId="0E184F2A" w14:textId="77777777" w:rsidR="00EC32FF" w:rsidRPr="006D42D9" w:rsidRDefault="00EC32FF" w:rsidP="006D42D9">
          <w:pPr>
            <w:rPr>
              <w:rFonts w:ascii="Republika" w:hAnsi="Republika"/>
              <w:sz w:val="60"/>
              <w:szCs w:val="60"/>
            </w:rPr>
          </w:pPr>
        </w:p>
        <w:p w14:paraId="0E184F2B" w14:textId="77777777" w:rsidR="00EC32FF" w:rsidRPr="006D42D9" w:rsidRDefault="00EC32FF" w:rsidP="006D42D9">
          <w:pPr>
            <w:rPr>
              <w:rFonts w:ascii="Republika" w:hAnsi="Republika"/>
              <w:sz w:val="60"/>
              <w:szCs w:val="60"/>
            </w:rPr>
          </w:pPr>
        </w:p>
        <w:p w14:paraId="0E184F2C" w14:textId="77777777" w:rsidR="00EC32FF" w:rsidRPr="006D42D9" w:rsidRDefault="00EC32FF" w:rsidP="006D42D9">
          <w:pPr>
            <w:rPr>
              <w:rFonts w:ascii="Republika" w:hAnsi="Republika"/>
              <w:sz w:val="60"/>
              <w:szCs w:val="60"/>
            </w:rPr>
          </w:pPr>
        </w:p>
        <w:p w14:paraId="0E184F2D" w14:textId="77777777" w:rsidR="00EC32FF" w:rsidRPr="006D42D9" w:rsidRDefault="00EC32FF" w:rsidP="006D42D9">
          <w:pPr>
            <w:rPr>
              <w:rFonts w:ascii="Republika" w:hAnsi="Republika"/>
              <w:sz w:val="60"/>
              <w:szCs w:val="60"/>
            </w:rPr>
          </w:pPr>
        </w:p>
        <w:p w14:paraId="0E184F2E" w14:textId="77777777" w:rsidR="00EC32FF" w:rsidRPr="006D42D9" w:rsidRDefault="00EC32FF" w:rsidP="006D42D9">
          <w:pPr>
            <w:rPr>
              <w:rFonts w:ascii="Republika" w:hAnsi="Republika"/>
              <w:sz w:val="60"/>
              <w:szCs w:val="60"/>
            </w:rPr>
          </w:pPr>
        </w:p>
        <w:p w14:paraId="0E184F2F" w14:textId="77777777" w:rsidR="00EC32FF" w:rsidRPr="006D42D9" w:rsidRDefault="00EC32FF" w:rsidP="006D42D9">
          <w:pPr>
            <w:rPr>
              <w:rFonts w:ascii="Republika" w:hAnsi="Republika"/>
              <w:sz w:val="60"/>
              <w:szCs w:val="60"/>
            </w:rPr>
          </w:pPr>
        </w:p>
        <w:p w14:paraId="0E184F30" w14:textId="77777777" w:rsidR="00EC32FF" w:rsidRPr="006D42D9" w:rsidRDefault="00EC32FF" w:rsidP="006D42D9">
          <w:pPr>
            <w:rPr>
              <w:rFonts w:ascii="Republika" w:hAnsi="Republika"/>
              <w:sz w:val="60"/>
              <w:szCs w:val="60"/>
            </w:rPr>
          </w:pPr>
        </w:p>
        <w:p w14:paraId="0E184F31" w14:textId="77777777" w:rsidR="00EC32FF" w:rsidRPr="006D42D9" w:rsidRDefault="00EC32FF" w:rsidP="006D42D9">
          <w:pPr>
            <w:rPr>
              <w:rFonts w:ascii="Republika" w:hAnsi="Republika"/>
              <w:sz w:val="60"/>
              <w:szCs w:val="60"/>
            </w:rPr>
          </w:pPr>
        </w:p>
        <w:p w14:paraId="0E184F32" w14:textId="77777777" w:rsidR="00EC32FF" w:rsidRPr="006D42D9" w:rsidRDefault="00EC32FF" w:rsidP="006D42D9">
          <w:pPr>
            <w:rPr>
              <w:rFonts w:ascii="Republika" w:hAnsi="Republika"/>
              <w:sz w:val="60"/>
              <w:szCs w:val="60"/>
            </w:rPr>
          </w:pPr>
        </w:p>
        <w:p w14:paraId="0E184F33" w14:textId="77777777" w:rsidR="00EC32FF" w:rsidRPr="006D42D9" w:rsidRDefault="00EC32FF" w:rsidP="006D42D9">
          <w:pPr>
            <w:rPr>
              <w:rFonts w:ascii="Republika" w:hAnsi="Republika"/>
              <w:sz w:val="60"/>
              <w:szCs w:val="60"/>
            </w:rPr>
          </w:pPr>
        </w:p>
        <w:p w14:paraId="0E184F34" w14:textId="77777777" w:rsidR="00EC32FF" w:rsidRPr="006D42D9" w:rsidRDefault="00EC32FF" w:rsidP="006D42D9">
          <w:pPr>
            <w:rPr>
              <w:rFonts w:ascii="Republika" w:hAnsi="Republika"/>
              <w:sz w:val="60"/>
              <w:szCs w:val="60"/>
            </w:rPr>
          </w:pPr>
        </w:p>
        <w:p w14:paraId="0E184F35" w14:textId="77777777" w:rsidR="00EC32FF" w:rsidRPr="006D42D9" w:rsidRDefault="00EC32FF" w:rsidP="006D42D9">
          <w:pPr>
            <w:rPr>
              <w:rFonts w:ascii="Republika" w:hAnsi="Republika"/>
              <w:sz w:val="60"/>
              <w:szCs w:val="60"/>
            </w:rPr>
          </w:pPr>
        </w:p>
        <w:p w14:paraId="0E184F36" w14:textId="77777777" w:rsidR="00EC32FF" w:rsidRPr="006D42D9" w:rsidRDefault="00EC32FF" w:rsidP="006D42D9">
          <w:pPr>
            <w:rPr>
              <w:rFonts w:ascii="Republika" w:hAnsi="Republika"/>
              <w:sz w:val="60"/>
              <w:szCs w:val="60"/>
            </w:rPr>
          </w:pPr>
        </w:p>
        <w:p w14:paraId="0E184F37" w14:textId="77777777" w:rsidR="00EC32FF" w:rsidRPr="006D42D9" w:rsidRDefault="00EC32FF" w:rsidP="006D42D9">
          <w:pPr>
            <w:rPr>
              <w:rFonts w:ascii="Republika" w:hAnsi="Republika"/>
              <w:sz w:val="60"/>
              <w:szCs w:val="60"/>
            </w:rPr>
          </w:pPr>
        </w:p>
      </w:tc>
    </w:tr>
  </w:tbl>
  <w:p w14:paraId="0E184F39" w14:textId="77777777" w:rsidR="00EC32FF" w:rsidRPr="008F3500" w:rsidRDefault="00EC32FF" w:rsidP="00E438A6">
    <w:pPr>
      <w:autoSpaceDE w:val="0"/>
      <w:autoSpaceDN w:val="0"/>
      <w:adjustRightInd w:val="0"/>
      <w:spacing w:line="240" w:lineRule="exact"/>
      <w:rPr>
        <w:rFonts w:ascii="Republika" w:hAnsi="Republika"/>
      </w:rPr>
    </w:pPr>
    <w:r>
      <w:rPr>
        <w:noProof/>
        <w:szCs w:val="20"/>
        <w:lang w:eastAsia="sl-SI"/>
      </w:rPr>
      <mc:AlternateContent>
        <mc:Choice Requires="wps">
          <w:drawing>
            <wp:anchor distT="0" distB="0" distL="114300" distR="114300" simplePos="0" relativeHeight="251659776" behindDoc="1" locked="0" layoutInCell="0" allowOverlap="1" wp14:anchorId="0E184F42" wp14:editId="0E184F43">
              <wp:simplePos x="0" y="0"/>
              <wp:positionH relativeFrom="column">
                <wp:posOffset>-431800</wp:posOffset>
              </wp:positionH>
              <wp:positionV relativeFrom="page">
                <wp:posOffset>3600450</wp:posOffset>
              </wp:positionV>
              <wp:extent cx="252095" cy="0"/>
              <wp:effectExtent l="10160" t="9525" r="13970"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47F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0E184F3A" w14:textId="77777777" w:rsidR="00EC32FF" w:rsidRPr="008F3500" w:rsidRDefault="00EC32FF" w:rsidP="00E438A6">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0E184F3B" w14:textId="77777777" w:rsidR="00EC32FF" w:rsidRDefault="00EC32FF" w:rsidP="00E438A6">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0E184F3C" w14:textId="77777777" w:rsidR="00EC32FF" w:rsidRPr="008F3500" w:rsidRDefault="00EC32FF" w:rsidP="00E438A6">
    <w:pPr>
      <w:pStyle w:val="Glava"/>
      <w:tabs>
        <w:tab w:val="clear" w:pos="4320"/>
        <w:tab w:val="clear" w:pos="8640"/>
        <w:tab w:val="left" w:pos="5112"/>
      </w:tabs>
      <w:spacing w:after="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0E184F3D" w14:textId="77777777" w:rsidR="00EC32FF" w:rsidRPr="008F3500" w:rsidRDefault="00EC32FF" w:rsidP="00E438A6">
    <w:pPr>
      <w:pStyle w:val="Glava"/>
      <w:tabs>
        <w:tab w:val="clear" w:pos="4320"/>
        <w:tab w:val="clear" w:pos="8640"/>
        <w:tab w:val="left" w:pos="5112"/>
      </w:tabs>
      <w:spacing w:after="0"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0E184F3E" w14:textId="77777777" w:rsidR="00EC32FF" w:rsidRPr="008F3500" w:rsidRDefault="00EC32FF" w:rsidP="00E438A6">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r>
      <w:rPr>
        <w:rFonts w:cs="Arial"/>
        <w:sz w:val="16"/>
      </w:rPr>
      <w:t>gfu.fu@gov.si</w:t>
    </w:r>
  </w:p>
  <w:p w14:paraId="0E184F3F" w14:textId="77777777" w:rsidR="00EC32FF" w:rsidRPr="008F3500" w:rsidRDefault="00EC32FF" w:rsidP="00E438A6">
    <w:pPr>
      <w:pStyle w:val="Glava"/>
      <w:tabs>
        <w:tab w:val="clear" w:pos="4320"/>
        <w:tab w:val="clear" w:pos="8640"/>
        <w:tab w:val="left" w:pos="5112"/>
      </w:tabs>
      <w:spacing w:after="0" w:line="240" w:lineRule="exact"/>
      <w:rPr>
        <w:rFonts w:cs="Arial"/>
        <w:sz w:val="16"/>
      </w:rPr>
    </w:pPr>
    <w:r w:rsidRPr="008F3500">
      <w:rPr>
        <w:rFonts w:cs="Arial"/>
        <w:sz w:val="16"/>
      </w:rPr>
      <w:tab/>
    </w:r>
    <w:r>
      <w:rPr>
        <w:rFonts w:cs="Arial"/>
        <w:sz w:val="16"/>
      </w:rPr>
      <w:t>www.fu.gov.si</w:t>
    </w:r>
  </w:p>
  <w:p w14:paraId="0E184F40" w14:textId="77777777" w:rsidR="00EC32FF" w:rsidRPr="008F3500" w:rsidRDefault="00EC32F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A55A07"/>
    <w:multiLevelType w:val="hybridMultilevel"/>
    <w:tmpl w:val="99B059C2"/>
    <w:lvl w:ilvl="0" w:tplc="CF5A5E3C">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C82FB6"/>
    <w:multiLevelType w:val="hybridMultilevel"/>
    <w:tmpl w:val="D3BA37D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9D4A28"/>
    <w:multiLevelType w:val="hybridMultilevel"/>
    <w:tmpl w:val="D2A0DF30"/>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502433"/>
    <w:multiLevelType w:val="hybridMultilevel"/>
    <w:tmpl w:val="083A1C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6B1B0D"/>
    <w:multiLevelType w:val="multilevel"/>
    <w:tmpl w:val="D5327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6562DA9"/>
    <w:multiLevelType w:val="hybridMultilevel"/>
    <w:tmpl w:val="AA587674"/>
    <w:lvl w:ilvl="0" w:tplc="BEE8539A">
      <w:start w:val="1"/>
      <w:numFmt w:val="decimal"/>
      <w:lvlText w:val="%1."/>
      <w:lvlJc w:val="left"/>
      <w:pPr>
        <w:ind w:left="720" w:hanging="360"/>
      </w:pPr>
      <w:rPr>
        <w:rFonts w:eastAsia="SimSun"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E544EA"/>
    <w:multiLevelType w:val="multilevel"/>
    <w:tmpl w:val="1E10D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933DB1"/>
    <w:multiLevelType w:val="hybridMultilevel"/>
    <w:tmpl w:val="9B4EA49C"/>
    <w:lvl w:ilvl="0" w:tplc="F170EB90">
      <w:start w:val="1"/>
      <w:numFmt w:val="decimal"/>
      <w:lvlText w:val="%1."/>
      <w:lvlJc w:val="left"/>
      <w:pPr>
        <w:ind w:left="720" w:hanging="360"/>
      </w:pPr>
      <w:rPr>
        <w:rFonts w:eastAsia="SimSun"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472E0E"/>
    <w:multiLevelType w:val="hybridMultilevel"/>
    <w:tmpl w:val="733085BE"/>
    <w:lvl w:ilvl="0" w:tplc="34248F0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EA586B"/>
    <w:multiLevelType w:val="hybridMultilevel"/>
    <w:tmpl w:val="5AFA8B5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432EBF"/>
    <w:multiLevelType w:val="hybridMultilevel"/>
    <w:tmpl w:val="4EAA24BC"/>
    <w:lvl w:ilvl="0" w:tplc="4290DE5E">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814BC6"/>
    <w:multiLevelType w:val="hybridMultilevel"/>
    <w:tmpl w:val="E9D2E4AA"/>
    <w:lvl w:ilvl="0" w:tplc="3A1C9F7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C77FC1"/>
    <w:multiLevelType w:val="hybridMultilevel"/>
    <w:tmpl w:val="85FCAE10"/>
    <w:lvl w:ilvl="0" w:tplc="06A09A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45D5EC1"/>
    <w:multiLevelType w:val="multilevel"/>
    <w:tmpl w:val="830CC40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7"/>
  </w:num>
  <w:num w:numId="3">
    <w:abstractNumId w:val="9"/>
  </w:num>
  <w:num w:numId="4">
    <w:abstractNumId w:val="0"/>
  </w:num>
  <w:num w:numId="5">
    <w:abstractNumId w:val="2"/>
  </w:num>
  <w:num w:numId="6">
    <w:abstractNumId w:val="18"/>
  </w:num>
  <w:num w:numId="7">
    <w:abstractNumId w:val="14"/>
  </w:num>
  <w:num w:numId="8">
    <w:abstractNumId w:val="10"/>
  </w:num>
  <w:num w:numId="9">
    <w:abstractNumId w:val="12"/>
  </w:num>
  <w:num w:numId="10">
    <w:abstractNumId w:val="3"/>
  </w:num>
  <w:num w:numId="11">
    <w:abstractNumId w:val="4"/>
  </w:num>
  <w:num w:numId="12">
    <w:abstractNumId w:val="16"/>
  </w:num>
  <w:num w:numId="13">
    <w:abstractNumId w:val="5"/>
  </w:num>
  <w:num w:numId="14">
    <w:abstractNumId w:val="1"/>
  </w:num>
  <w:num w:numId="15">
    <w:abstractNumId w:val="15"/>
  </w:num>
  <w:num w:numId="16">
    <w:abstractNumId w:val="13"/>
  </w:num>
  <w:num w:numId="17">
    <w:abstractNumId w:val="6"/>
  </w:num>
  <w:num w:numId="18">
    <w:abstractNumId w:val="8"/>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73"/>
    <w:rsid w:val="000063FF"/>
    <w:rsid w:val="000124ED"/>
    <w:rsid w:val="00023A88"/>
    <w:rsid w:val="00057799"/>
    <w:rsid w:val="0008352D"/>
    <w:rsid w:val="000915F6"/>
    <w:rsid w:val="00093E56"/>
    <w:rsid w:val="000A7238"/>
    <w:rsid w:val="000B0B21"/>
    <w:rsid w:val="000C5053"/>
    <w:rsid w:val="001050B5"/>
    <w:rsid w:val="001357B2"/>
    <w:rsid w:val="001A3BA5"/>
    <w:rsid w:val="001C543B"/>
    <w:rsid w:val="001F7BC0"/>
    <w:rsid w:val="00202A77"/>
    <w:rsid w:val="00215A60"/>
    <w:rsid w:val="00271CE5"/>
    <w:rsid w:val="00282020"/>
    <w:rsid w:val="00282F1E"/>
    <w:rsid w:val="002872AD"/>
    <w:rsid w:val="002A5510"/>
    <w:rsid w:val="002A7260"/>
    <w:rsid w:val="002F63CE"/>
    <w:rsid w:val="00342E73"/>
    <w:rsid w:val="003636BF"/>
    <w:rsid w:val="00370AA7"/>
    <w:rsid w:val="0037479F"/>
    <w:rsid w:val="003845B4"/>
    <w:rsid w:val="0038477D"/>
    <w:rsid w:val="00387B1A"/>
    <w:rsid w:val="003E1C74"/>
    <w:rsid w:val="0043186A"/>
    <w:rsid w:val="004451F8"/>
    <w:rsid w:val="004826FE"/>
    <w:rsid w:val="00526246"/>
    <w:rsid w:val="00567106"/>
    <w:rsid w:val="005B1ABC"/>
    <w:rsid w:val="005E1D3C"/>
    <w:rsid w:val="00605EAB"/>
    <w:rsid w:val="00632253"/>
    <w:rsid w:val="00642714"/>
    <w:rsid w:val="00643C4E"/>
    <w:rsid w:val="006455CE"/>
    <w:rsid w:val="00684543"/>
    <w:rsid w:val="006D4135"/>
    <w:rsid w:val="006D42D9"/>
    <w:rsid w:val="00724BC6"/>
    <w:rsid w:val="00726463"/>
    <w:rsid w:val="00733017"/>
    <w:rsid w:val="00751D38"/>
    <w:rsid w:val="00783310"/>
    <w:rsid w:val="007A3352"/>
    <w:rsid w:val="007A4A6D"/>
    <w:rsid w:val="007A73EB"/>
    <w:rsid w:val="007D1BCF"/>
    <w:rsid w:val="007D46CE"/>
    <w:rsid w:val="007D75CF"/>
    <w:rsid w:val="007E6DC5"/>
    <w:rsid w:val="00827483"/>
    <w:rsid w:val="008608F3"/>
    <w:rsid w:val="00874BDE"/>
    <w:rsid w:val="0088043C"/>
    <w:rsid w:val="008906C9"/>
    <w:rsid w:val="008C425C"/>
    <w:rsid w:val="008C5738"/>
    <w:rsid w:val="008D04F0"/>
    <w:rsid w:val="008F3500"/>
    <w:rsid w:val="00924E3C"/>
    <w:rsid w:val="009611F1"/>
    <w:rsid w:val="009612BB"/>
    <w:rsid w:val="009B7C51"/>
    <w:rsid w:val="009E22A3"/>
    <w:rsid w:val="009E43B3"/>
    <w:rsid w:val="00A125C5"/>
    <w:rsid w:val="00A12D5C"/>
    <w:rsid w:val="00A24DF6"/>
    <w:rsid w:val="00A5039D"/>
    <w:rsid w:val="00A53684"/>
    <w:rsid w:val="00A636AE"/>
    <w:rsid w:val="00A65EE7"/>
    <w:rsid w:val="00A70133"/>
    <w:rsid w:val="00AC5C16"/>
    <w:rsid w:val="00B17141"/>
    <w:rsid w:val="00B31575"/>
    <w:rsid w:val="00B8547D"/>
    <w:rsid w:val="00BD1A7B"/>
    <w:rsid w:val="00C0662C"/>
    <w:rsid w:val="00C07473"/>
    <w:rsid w:val="00C250D5"/>
    <w:rsid w:val="00C47F8D"/>
    <w:rsid w:val="00C63A9C"/>
    <w:rsid w:val="00C81391"/>
    <w:rsid w:val="00C92898"/>
    <w:rsid w:val="00CE7514"/>
    <w:rsid w:val="00D248DE"/>
    <w:rsid w:val="00D8542D"/>
    <w:rsid w:val="00DC6A71"/>
    <w:rsid w:val="00DD0966"/>
    <w:rsid w:val="00DE5B46"/>
    <w:rsid w:val="00E0357D"/>
    <w:rsid w:val="00E24EC2"/>
    <w:rsid w:val="00E438A6"/>
    <w:rsid w:val="00E4616F"/>
    <w:rsid w:val="00E57509"/>
    <w:rsid w:val="00E82E3A"/>
    <w:rsid w:val="00E87458"/>
    <w:rsid w:val="00EC32FF"/>
    <w:rsid w:val="00EC74B3"/>
    <w:rsid w:val="00ED7E82"/>
    <w:rsid w:val="00F22FBA"/>
    <w:rsid w:val="00F240BB"/>
    <w:rsid w:val="00F46724"/>
    <w:rsid w:val="00F57FED"/>
    <w:rsid w:val="00F907E8"/>
    <w:rsid w:val="00FA003B"/>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E184C83"/>
  <w15:docId w15:val="{50B59F26-4A4B-4DA1-B959-00C2452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2E73"/>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uiPriority w:val="9"/>
    <w:unhideWhenUsed/>
    <w:qFormat/>
    <w:rsid w:val="00342E73"/>
    <w:pPr>
      <w:keepNext/>
      <w:keepLines/>
      <w:spacing w:before="200" w:after="0"/>
      <w:outlineLvl w:val="1"/>
    </w:pPr>
    <w:rPr>
      <w:rFonts w:ascii="Cambria" w:eastAsia="Times New Roman" w:hAnsi="Cambria"/>
      <w:b/>
      <w:bCs/>
      <w:color w:val="4F81BD"/>
      <w:sz w:val="26"/>
      <w:szCs w:val="26"/>
    </w:rPr>
  </w:style>
  <w:style w:type="paragraph" w:styleId="Naslov3">
    <w:name w:val="heading 3"/>
    <w:basedOn w:val="Navaden"/>
    <w:next w:val="Navaden"/>
    <w:link w:val="Naslov3Znak"/>
    <w:semiHidden/>
    <w:unhideWhenUsed/>
    <w:qFormat/>
    <w:rsid w:val="00724B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uiPriority w:val="9"/>
    <w:rsid w:val="00342E73"/>
    <w:rPr>
      <w:rFonts w:ascii="Cambria" w:hAnsi="Cambria"/>
      <w:b/>
      <w:bCs/>
      <w:color w:val="4F81BD"/>
      <w:sz w:val="26"/>
      <w:szCs w:val="26"/>
      <w:lang w:eastAsia="en-US"/>
    </w:rPr>
  </w:style>
  <w:style w:type="paragraph" w:styleId="Odstavekseznama">
    <w:name w:val="List Paragraph"/>
    <w:basedOn w:val="Navaden"/>
    <w:uiPriority w:val="34"/>
    <w:qFormat/>
    <w:rsid w:val="00342E73"/>
    <w:pPr>
      <w:ind w:left="720"/>
      <w:contextualSpacing/>
    </w:pPr>
  </w:style>
  <w:style w:type="paragraph" w:customStyle="1" w:styleId="FURSnaslov1">
    <w:name w:val="FURS_naslov_1"/>
    <w:basedOn w:val="Navaden"/>
    <w:link w:val="FURSnaslov1Znak"/>
    <w:qFormat/>
    <w:rsid w:val="00342E73"/>
    <w:pPr>
      <w:tabs>
        <w:tab w:val="left" w:pos="3402"/>
      </w:tabs>
      <w:spacing w:after="0" w:line="260" w:lineRule="atLeast"/>
    </w:pPr>
    <w:rPr>
      <w:rFonts w:ascii="Arial" w:eastAsia="Times New Roman" w:hAnsi="Arial"/>
      <w:b/>
      <w:sz w:val="24"/>
      <w:szCs w:val="24"/>
      <w:lang w:val="it-IT"/>
    </w:rPr>
  </w:style>
  <w:style w:type="character" w:customStyle="1" w:styleId="FURSnaslov1Znak">
    <w:name w:val="FURS_naslov_1 Znak"/>
    <w:link w:val="FURSnaslov1"/>
    <w:rsid w:val="00342E73"/>
    <w:rPr>
      <w:rFonts w:ascii="Arial" w:hAnsi="Arial"/>
      <w:b/>
      <w:sz w:val="24"/>
      <w:szCs w:val="24"/>
      <w:lang w:val="it-IT" w:eastAsia="en-US"/>
    </w:rPr>
  </w:style>
  <w:style w:type="character" w:styleId="Poudarek">
    <w:name w:val="Emphasis"/>
    <w:uiPriority w:val="20"/>
    <w:qFormat/>
    <w:rsid w:val="00342E73"/>
    <w:rPr>
      <w:b/>
      <w:bCs/>
      <w:i w:val="0"/>
      <w:iCs w:val="0"/>
    </w:rPr>
  </w:style>
  <w:style w:type="character" w:customStyle="1" w:styleId="st1">
    <w:name w:val="st1"/>
    <w:rsid w:val="00342E73"/>
  </w:style>
  <w:style w:type="paragraph" w:customStyle="1" w:styleId="xmsonormal">
    <w:name w:val="x_msonormal"/>
    <w:basedOn w:val="Navaden"/>
    <w:rsid w:val="00342E73"/>
    <w:pPr>
      <w:spacing w:before="100" w:beforeAutospacing="1" w:after="100" w:afterAutospacing="1" w:line="240" w:lineRule="auto"/>
    </w:pPr>
    <w:rPr>
      <w:rFonts w:ascii="Times New Roman" w:eastAsia="Times New Roman" w:hAnsi="Times New Roman"/>
      <w:sz w:val="24"/>
      <w:szCs w:val="24"/>
      <w:lang w:eastAsia="sl-SI"/>
    </w:rPr>
  </w:style>
  <w:style w:type="paragraph" w:styleId="Pripombabesedilo">
    <w:name w:val="annotation text"/>
    <w:basedOn w:val="Navaden"/>
    <w:link w:val="PripombabesediloZnak"/>
    <w:rsid w:val="00342E73"/>
    <w:rPr>
      <w:sz w:val="20"/>
      <w:szCs w:val="20"/>
    </w:rPr>
  </w:style>
  <w:style w:type="character" w:customStyle="1" w:styleId="PripombabesediloZnak">
    <w:name w:val="Pripomba – besedilo Znak"/>
    <w:basedOn w:val="Privzetapisavaodstavka"/>
    <w:link w:val="Pripombabesedilo"/>
    <w:rsid w:val="00342E73"/>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sid w:val="00342E73"/>
    <w:pPr>
      <w:spacing w:line="240" w:lineRule="auto"/>
    </w:pPr>
    <w:rPr>
      <w:b/>
      <w:bCs/>
    </w:rPr>
  </w:style>
  <w:style w:type="character" w:customStyle="1" w:styleId="ZadevapripombeZnak">
    <w:name w:val="Zadeva pripombe Znak"/>
    <w:basedOn w:val="PripombabesediloZnak"/>
    <w:link w:val="Zadevapripombe"/>
    <w:uiPriority w:val="99"/>
    <w:rsid w:val="00342E73"/>
    <w:rPr>
      <w:rFonts w:ascii="Calibri" w:eastAsia="Calibri" w:hAnsi="Calibri"/>
      <w:b/>
      <w:bCs/>
      <w:lang w:eastAsia="en-US"/>
    </w:rPr>
  </w:style>
  <w:style w:type="character" w:styleId="Krepko">
    <w:name w:val="Strong"/>
    <w:basedOn w:val="Privzetapisavaodstavka"/>
    <w:uiPriority w:val="22"/>
    <w:qFormat/>
    <w:rsid w:val="009E22A3"/>
    <w:rPr>
      <w:b/>
      <w:bCs/>
    </w:rPr>
  </w:style>
  <w:style w:type="character" w:customStyle="1" w:styleId="Naslov3Znak">
    <w:name w:val="Naslov 3 Znak"/>
    <w:basedOn w:val="Privzetapisavaodstavka"/>
    <w:link w:val="Naslov3"/>
    <w:semiHidden/>
    <w:rsid w:val="00724BC6"/>
    <w:rPr>
      <w:rFonts w:asciiTheme="majorHAnsi" w:eastAsiaTheme="majorEastAsia" w:hAnsiTheme="majorHAnsi" w:cstheme="majorBidi"/>
      <w:b/>
      <w:bCs/>
      <w:color w:val="4F81BD" w:themeColor="accent1"/>
      <w:sz w:val="22"/>
      <w:szCs w:val="22"/>
      <w:lang w:eastAsia="en-US"/>
    </w:rPr>
  </w:style>
  <w:style w:type="paragraph" w:styleId="Kazalovsebine1">
    <w:name w:val="toc 1"/>
    <w:basedOn w:val="Navaden"/>
    <w:next w:val="Navaden"/>
    <w:autoRedefine/>
    <w:uiPriority w:val="39"/>
    <w:rsid w:val="00DD0966"/>
    <w:pPr>
      <w:spacing w:after="100"/>
    </w:pPr>
  </w:style>
  <w:style w:type="paragraph" w:styleId="Kazalovsebine2">
    <w:name w:val="toc 2"/>
    <w:basedOn w:val="Navaden"/>
    <w:next w:val="Navaden"/>
    <w:autoRedefine/>
    <w:uiPriority w:val="39"/>
    <w:rsid w:val="00DD0966"/>
    <w:pPr>
      <w:spacing w:after="100"/>
      <w:ind w:left="220"/>
    </w:pPr>
  </w:style>
  <w:style w:type="paragraph" w:styleId="Kazalovsebine3">
    <w:name w:val="toc 3"/>
    <w:basedOn w:val="Navaden"/>
    <w:next w:val="Navaden"/>
    <w:autoRedefine/>
    <w:uiPriority w:val="39"/>
    <w:rsid w:val="00DD0966"/>
    <w:pPr>
      <w:spacing w:after="100"/>
      <w:ind w:left="440"/>
    </w:pPr>
  </w:style>
  <w:style w:type="table" w:styleId="Tabelamrea">
    <w:name w:val="Table Grid"/>
    <w:basedOn w:val="Navadnatabela"/>
    <w:uiPriority w:val="59"/>
    <w:rsid w:val="00C63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3A9C"/>
    <w:pPr>
      <w:autoSpaceDE w:val="0"/>
      <w:autoSpaceDN w:val="0"/>
      <w:adjustRightInd w:val="0"/>
    </w:pPr>
    <w:rPr>
      <w:rFonts w:ascii="Arial" w:eastAsiaTheme="minorHAnsi" w:hAnsi="Arial" w:cs="Arial"/>
      <w:color w:val="000000"/>
      <w:sz w:val="24"/>
      <w:szCs w:val="24"/>
      <w:lang w:eastAsia="en-US"/>
    </w:rPr>
  </w:style>
  <w:style w:type="paragraph" w:styleId="Besedilooblaka">
    <w:name w:val="Balloon Text"/>
    <w:basedOn w:val="Navaden"/>
    <w:link w:val="BesedilooblakaZnak"/>
    <w:rsid w:val="00A24D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24DF6"/>
    <w:rPr>
      <w:rFonts w:ascii="Tahoma" w:eastAsia="Calibri" w:hAnsi="Tahoma" w:cs="Tahoma"/>
      <w:sz w:val="16"/>
      <w:szCs w:val="16"/>
      <w:lang w:eastAsia="en-US"/>
    </w:rPr>
  </w:style>
  <w:style w:type="character" w:styleId="SledenaHiperpovezava">
    <w:name w:val="FollowedHyperlink"/>
    <w:basedOn w:val="Privzetapisavaodstavka"/>
    <w:rsid w:val="008608F3"/>
    <w:rPr>
      <w:color w:val="800080" w:themeColor="followedHyperlink"/>
      <w:u w:val="single"/>
    </w:rPr>
  </w:style>
  <w:style w:type="paragraph" w:styleId="Sprotnaopomba-besedilo">
    <w:name w:val="footnote text"/>
    <w:basedOn w:val="Navaden"/>
    <w:link w:val="Sprotnaopomba-besediloZnak"/>
    <w:unhideWhenUsed/>
    <w:rsid w:val="006D4135"/>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6D4135"/>
    <w:rPr>
      <w:rFonts w:ascii="Calibri" w:eastAsia="Calibri" w:hAnsi="Calibri"/>
      <w:lang w:eastAsia="en-US"/>
    </w:rPr>
  </w:style>
  <w:style w:type="character" w:styleId="Sprotnaopomba-sklic">
    <w:name w:val="footnote reference"/>
    <w:basedOn w:val="Privzetapisavaodstavka"/>
    <w:unhideWhenUsed/>
    <w:rsid w:val="006D4135"/>
    <w:rPr>
      <w:vertAlign w:val="superscript"/>
    </w:rPr>
  </w:style>
  <w:style w:type="character" w:styleId="Pripombasklic">
    <w:name w:val="annotation reference"/>
    <w:basedOn w:val="Privzetapisavaodstavka"/>
    <w:rsid w:val="00EC32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tax/automatic-exchange/crs-implementation-and-assistance/tax-identification-numb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u.gov.si/nadzor/podrocja/mednarodna_izmenjava/oecd_standard_avtomaticne_izmenjave_informacij_o_financnih_racunih_in_direktiva_sveta_2014107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u.gov.si/davki_in_druge_dajatve/poslovanje_z_nami/oecd_standard_avtomaticne_izmenjave_informacij_o_financnih_racunih_in_direktiva_sveta_2014107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703" TargetMode="External"/><Relationship Id="rId5" Type="http://schemas.openxmlformats.org/officeDocument/2006/relationships/numbering" Target="numbering.xml"/><Relationship Id="rId15" Type="http://schemas.openxmlformats.org/officeDocument/2006/relationships/hyperlink" Target="http://www.fu.gov.si/davki_in_druge_dajatve/podrocja/mednarodno_obdavcenj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axation_customs/tin/"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767943D01B3E4DB87EFB9315254AF8" ma:contentTypeVersion="3" ma:contentTypeDescription="Ustvari nov dokument." ma:contentTypeScope="" ma:versionID="3cf83b93854b3a8f89445cbefc05497e">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AEE3-4EAE-43C3-8FB0-B8DCA07529DA}">
  <ds:schemaRefs>
    <ds:schemaRef ds:uri="http://schemas.microsoft.com/sharepoint/v3/contenttype/forms"/>
  </ds:schemaRefs>
</ds:datastoreItem>
</file>

<file path=customXml/itemProps2.xml><?xml version="1.0" encoding="utf-8"?>
<ds:datastoreItem xmlns:ds="http://schemas.openxmlformats.org/officeDocument/2006/customXml" ds:itemID="{8F6C10FA-7637-440D-AB9E-18242CCB7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E34628-F9FF-4265-B79F-5DCDCD5B9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A3EF76-501F-4D2F-9CAA-CCB2FA4B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25</TotalTime>
  <Pages>19</Pages>
  <Words>6290</Words>
  <Characters>35853</Characters>
  <Application>Microsoft Office Word</Application>
  <DocSecurity>0</DocSecurity>
  <Lines>298</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42059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Jana Nagode</dc:creator>
  <cp:lastModifiedBy>FURS</cp:lastModifiedBy>
  <cp:revision>6</cp:revision>
  <cp:lastPrinted>2016-06-23T11:34:00Z</cp:lastPrinted>
  <dcterms:created xsi:type="dcterms:W3CDTF">2019-07-29T08:09:00Z</dcterms:created>
  <dcterms:modified xsi:type="dcterms:W3CDTF">2019-07-29T08:35:00Z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0x010100F3767943D01B3E4DB87EFB9315254AF8</vt:lpwstr>
  </property>
</Properties>
</file>