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7A944" w14:textId="77777777" w:rsidR="00277B2A" w:rsidRDefault="00277B2A" w:rsidP="00277B2A"/>
    <w:p w14:paraId="7D654055" w14:textId="77777777" w:rsidR="00277B2A" w:rsidRDefault="00277B2A" w:rsidP="00277B2A"/>
    <w:p w14:paraId="30620AA5" w14:textId="77777777" w:rsidR="00277B2A" w:rsidRDefault="00277B2A" w:rsidP="00277B2A"/>
    <w:p w14:paraId="3C3F28E5" w14:textId="77777777" w:rsidR="00277B2A" w:rsidRDefault="00277B2A" w:rsidP="00277B2A"/>
    <w:p w14:paraId="5E10A192" w14:textId="77777777" w:rsidR="00277B2A" w:rsidRDefault="00277B2A" w:rsidP="00277B2A"/>
    <w:p w14:paraId="1011A4C1" w14:textId="77777777" w:rsidR="00686341" w:rsidRDefault="00686341" w:rsidP="00277B2A">
      <w:pPr>
        <w:tabs>
          <w:tab w:val="left" w:pos="1701"/>
        </w:tabs>
        <w:spacing w:after="0" w:line="260" w:lineRule="atLeast"/>
        <w:jc w:val="center"/>
        <w:rPr>
          <w:rFonts w:ascii="Arial" w:eastAsia="Times New Roman" w:hAnsi="Arial" w:cs="Arial"/>
          <w:b/>
          <w:sz w:val="32"/>
          <w:szCs w:val="32"/>
          <w:lang w:eastAsia="sl-SI"/>
        </w:rPr>
      </w:pPr>
    </w:p>
    <w:p w14:paraId="34F75E88" w14:textId="77777777" w:rsidR="008D55ED" w:rsidRDefault="00277B2A" w:rsidP="00277B2A">
      <w:pPr>
        <w:tabs>
          <w:tab w:val="left" w:pos="1701"/>
        </w:tabs>
        <w:spacing w:after="0" w:line="260" w:lineRule="atLeast"/>
        <w:jc w:val="center"/>
        <w:rPr>
          <w:rFonts w:ascii="Arial" w:eastAsia="Times New Roman" w:hAnsi="Arial" w:cs="Arial"/>
          <w:b/>
          <w:sz w:val="32"/>
          <w:szCs w:val="32"/>
          <w:lang w:eastAsia="sl-SI"/>
        </w:rPr>
      </w:pPr>
      <w:r>
        <w:rPr>
          <w:rFonts w:ascii="Arial" w:eastAsia="Times New Roman" w:hAnsi="Arial" w:cs="Arial"/>
          <w:b/>
          <w:sz w:val="32"/>
          <w:szCs w:val="32"/>
          <w:lang w:eastAsia="sl-SI"/>
        </w:rPr>
        <w:t>Enotni standard poročanja</w:t>
      </w:r>
      <w:r w:rsidRPr="00583F0D">
        <w:rPr>
          <w:rFonts w:ascii="Arial" w:eastAsia="Times New Roman" w:hAnsi="Arial" w:cs="Arial"/>
          <w:b/>
          <w:sz w:val="32"/>
          <w:szCs w:val="32"/>
          <w:lang w:eastAsia="sl-SI"/>
        </w:rPr>
        <w:t xml:space="preserve"> (CRS)</w:t>
      </w:r>
      <w:r w:rsidR="008D55ED">
        <w:rPr>
          <w:rFonts w:ascii="Arial" w:eastAsia="Times New Roman" w:hAnsi="Arial" w:cs="Arial"/>
          <w:b/>
          <w:sz w:val="32"/>
          <w:szCs w:val="32"/>
          <w:lang w:eastAsia="sl-SI"/>
        </w:rPr>
        <w:t xml:space="preserve"> </w:t>
      </w:r>
      <w:r w:rsidRPr="00583F0D">
        <w:rPr>
          <w:rFonts w:ascii="Arial" w:eastAsia="Times New Roman" w:hAnsi="Arial" w:cs="Arial"/>
          <w:b/>
          <w:sz w:val="32"/>
          <w:szCs w:val="32"/>
          <w:lang w:eastAsia="sl-SI"/>
        </w:rPr>
        <w:t>/</w:t>
      </w:r>
      <w:r w:rsidR="008D55ED">
        <w:rPr>
          <w:rFonts w:ascii="Arial" w:eastAsia="Times New Roman" w:hAnsi="Arial" w:cs="Arial"/>
          <w:b/>
          <w:sz w:val="32"/>
          <w:szCs w:val="32"/>
          <w:lang w:eastAsia="sl-SI"/>
        </w:rPr>
        <w:t xml:space="preserve"> </w:t>
      </w:r>
    </w:p>
    <w:p w14:paraId="3F1349B6" w14:textId="10F25B7B" w:rsidR="00277B2A" w:rsidRDefault="00277B2A" w:rsidP="00277B2A">
      <w:pPr>
        <w:tabs>
          <w:tab w:val="left" w:pos="1701"/>
        </w:tabs>
        <w:spacing w:after="0" w:line="260" w:lineRule="atLeast"/>
        <w:jc w:val="center"/>
        <w:rPr>
          <w:rFonts w:ascii="Arial" w:eastAsia="Times New Roman" w:hAnsi="Arial" w:cs="Arial"/>
          <w:b/>
          <w:sz w:val="32"/>
          <w:szCs w:val="32"/>
          <w:lang w:eastAsia="sl-SI"/>
        </w:rPr>
      </w:pPr>
      <w:r w:rsidRPr="00583F0D">
        <w:rPr>
          <w:rFonts w:ascii="Arial" w:eastAsia="Times New Roman" w:hAnsi="Arial" w:cs="Arial"/>
          <w:b/>
          <w:sz w:val="32"/>
          <w:szCs w:val="32"/>
          <w:lang w:eastAsia="sl-SI"/>
        </w:rPr>
        <w:t>Direktiva Sveta 2014/107/EU</w:t>
      </w:r>
    </w:p>
    <w:p w14:paraId="3CAC2984" w14:textId="77777777" w:rsidR="008D55ED" w:rsidRPr="00583F0D" w:rsidRDefault="008D55ED" w:rsidP="00277B2A">
      <w:pPr>
        <w:tabs>
          <w:tab w:val="left" w:pos="1701"/>
        </w:tabs>
        <w:spacing w:after="0" w:line="260" w:lineRule="atLeast"/>
        <w:jc w:val="center"/>
        <w:rPr>
          <w:rFonts w:ascii="Arial" w:eastAsia="Times New Roman" w:hAnsi="Arial" w:cs="Arial"/>
          <w:b/>
          <w:sz w:val="32"/>
          <w:szCs w:val="32"/>
          <w:lang w:eastAsia="sl-SI"/>
        </w:rPr>
      </w:pPr>
    </w:p>
    <w:p w14:paraId="61FFA5A1" w14:textId="754AB57F" w:rsidR="00277B2A" w:rsidRPr="00583F0D" w:rsidRDefault="00277B2A" w:rsidP="00277B2A">
      <w:pPr>
        <w:tabs>
          <w:tab w:val="left" w:pos="1701"/>
        </w:tabs>
        <w:spacing w:after="0" w:line="260" w:lineRule="atLeast"/>
        <w:jc w:val="center"/>
        <w:rPr>
          <w:rFonts w:ascii="Arial" w:eastAsia="Times New Roman" w:hAnsi="Arial" w:cs="Arial"/>
          <w:b/>
          <w:sz w:val="32"/>
          <w:szCs w:val="32"/>
          <w:lang w:eastAsia="sl-SI"/>
        </w:rPr>
      </w:pPr>
      <w:r w:rsidRPr="00583F0D">
        <w:rPr>
          <w:rFonts w:ascii="Arial" w:eastAsia="Times New Roman" w:hAnsi="Arial" w:cs="Arial"/>
          <w:b/>
          <w:sz w:val="32"/>
          <w:szCs w:val="32"/>
          <w:lang w:eastAsia="sl-SI"/>
        </w:rPr>
        <w:t xml:space="preserve">Postopki </w:t>
      </w:r>
      <w:r>
        <w:rPr>
          <w:rFonts w:ascii="Arial" w:eastAsia="Times New Roman" w:hAnsi="Arial" w:cs="Arial"/>
          <w:b/>
          <w:sz w:val="32"/>
          <w:szCs w:val="32"/>
          <w:lang w:eastAsia="sl-SI"/>
        </w:rPr>
        <w:t>dolžn</w:t>
      </w:r>
      <w:r w:rsidR="004A6D3B">
        <w:rPr>
          <w:rFonts w:ascii="Arial" w:eastAsia="Times New Roman" w:hAnsi="Arial" w:cs="Arial"/>
          <w:b/>
          <w:sz w:val="32"/>
          <w:szCs w:val="32"/>
          <w:lang w:eastAsia="sl-SI"/>
        </w:rPr>
        <w:t>e skrbnosti pri identifikaciji že obstoječih računov</w:t>
      </w:r>
      <w:r>
        <w:rPr>
          <w:rFonts w:ascii="Arial" w:eastAsia="Times New Roman" w:hAnsi="Arial" w:cs="Arial"/>
          <w:b/>
          <w:sz w:val="32"/>
          <w:szCs w:val="32"/>
          <w:lang w:eastAsia="sl-SI"/>
        </w:rPr>
        <w:t xml:space="preserve"> S</w:t>
      </w:r>
      <w:r w:rsidRPr="00583F0D">
        <w:rPr>
          <w:rFonts w:ascii="Arial" w:eastAsia="Times New Roman" w:hAnsi="Arial" w:cs="Arial"/>
          <w:b/>
          <w:sz w:val="32"/>
          <w:szCs w:val="32"/>
          <w:lang w:eastAsia="sl-SI"/>
        </w:rPr>
        <w:t xml:space="preserve">ubjektov </w:t>
      </w:r>
    </w:p>
    <w:p w14:paraId="2781FB83" w14:textId="77777777" w:rsidR="00277B2A" w:rsidRPr="00583F0D" w:rsidRDefault="00277B2A" w:rsidP="00277B2A">
      <w:pPr>
        <w:tabs>
          <w:tab w:val="left" w:pos="1701"/>
        </w:tabs>
        <w:spacing w:after="0" w:line="260" w:lineRule="atLeast"/>
        <w:jc w:val="center"/>
        <w:rPr>
          <w:rFonts w:ascii="Arial" w:eastAsia="Times New Roman" w:hAnsi="Arial" w:cs="Arial"/>
          <w:sz w:val="20"/>
          <w:szCs w:val="20"/>
          <w:lang w:eastAsia="sl-SI"/>
        </w:rPr>
      </w:pPr>
    </w:p>
    <w:p w14:paraId="409AAB41" w14:textId="77777777" w:rsidR="00277B2A" w:rsidRPr="00583F0D" w:rsidRDefault="00277B2A" w:rsidP="00277B2A">
      <w:pPr>
        <w:tabs>
          <w:tab w:val="left" w:pos="1701"/>
        </w:tabs>
        <w:spacing w:after="0" w:line="260" w:lineRule="atLeast"/>
        <w:jc w:val="center"/>
        <w:rPr>
          <w:rFonts w:ascii="Arial" w:eastAsia="Times New Roman" w:hAnsi="Arial" w:cs="Arial"/>
          <w:sz w:val="20"/>
          <w:szCs w:val="20"/>
          <w:lang w:eastAsia="sl-SI"/>
        </w:rPr>
      </w:pPr>
    </w:p>
    <w:p w14:paraId="08A8AE37" w14:textId="77777777" w:rsidR="00277B2A" w:rsidRPr="00583F0D" w:rsidRDefault="00277B2A" w:rsidP="00277B2A">
      <w:pPr>
        <w:tabs>
          <w:tab w:val="left" w:pos="1701"/>
        </w:tabs>
        <w:spacing w:after="0" w:line="260" w:lineRule="atLeast"/>
        <w:jc w:val="center"/>
        <w:rPr>
          <w:rFonts w:ascii="Arial" w:eastAsia="Times New Roman" w:hAnsi="Arial" w:cs="Arial"/>
          <w:sz w:val="20"/>
          <w:szCs w:val="20"/>
          <w:lang w:eastAsia="sl-SI"/>
        </w:rPr>
      </w:pPr>
    </w:p>
    <w:p w14:paraId="4A30200A" w14:textId="77777777" w:rsidR="00277B2A" w:rsidRPr="00583F0D" w:rsidRDefault="00277B2A" w:rsidP="00277B2A">
      <w:pPr>
        <w:tabs>
          <w:tab w:val="left" w:pos="1701"/>
        </w:tabs>
        <w:spacing w:after="0" w:line="260" w:lineRule="atLeast"/>
        <w:jc w:val="center"/>
        <w:rPr>
          <w:rFonts w:ascii="Arial" w:eastAsia="Times New Roman" w:hAnsi="Arial" w:cs="Arial"/>
          <w:sz w:val="20"/>
          <w:szCs w:val="20"/>
          <w:lang w:eastAsia="sl-SI"/>
        </w:rPr>
      </w:pPr>
    </w:p>
    <w:p w14:paraId="3349F1FB" w14:textId="77777777" w:rsidR="00277B2A" w:rsidRPr="00583F0D" w:rsidRDefault="00277B2A" w:rsidP="00277B2A">
      <w:pPr>
        <w:rPr>
          <w:rFonts w:ascii="Arial" w:eastAsia="Times New Roman" w:hAnsi="Arial" w:cs="Arial"/>
          <w:b/>
          <w:sz w:val="28"/>
          <w:szCs w:val="28"/>
        </w:rPr>
      </w:pPr>
      <w:r w:rsidRPr="00583F0D">
        <w:rPr>
          <w:rFonts w:ascii="Arial" w:eastAsia="Times New Roman" w:hAnsi="Arial" w:cs="Arial"/>
          <w:b/>
          <w:sz w:val="28"/>
          <w:szCs w:val="28"/>
        </w:rPr>
        <w:tab/>
      </w:r>
      <w:r w:rsidRPr="00583F0D">
        <w:rPr>
          <w:rFonts w:ascii="Arial" w:eastAsia="Times New Roman" w:hAnsi="Arial" w:cs="Arial"/>
          <w:b/>
          <w:sz w:val="28"/>
          <w:szCs w:val="28"/>
        </w:rPr>
        <w:tab/>
        <w:t xml:space="preserve">                             Podrobnejši opis</w:t>
      </w:r>
    </w:p>
    <w:p w14:paraId="36D4F590" w14:textId="77777777" w:rsidR="00277B2A" w:rsidRPr="00583F0D" w:rsidRDefault="00277B2A" w:rsidP="00277B2A">
      <w:pPr>
        <w:rPr>
          <w:rFonts w:ascii="Arial" w:eastAsia="Times New Roman" w:hAnsi="Arial" w:cs="Arial"/>
          <w:b/>
          <w:sz w:val="28"/>
          <w:szCs w:val="28"/>
        </w:rPr>
      </w:pPr>
    </w:p>
    <w:p w14:paraId="22DD64D0" w14:textId="77777777" w:rsidR="00277B2A" w:rsidRPr="00583F0D" w:rsidRDefault="00277B2A" w:rsidP="00277B2A">
      <w:pPr>
        <w:rPr>
          <w:rFonts w:ascii="Arial" w:eastAsia="Times New Roman" w:hAnsi="Arial" w:cs="Arial"/>
          <w:b/>
          <w:sz w:val="28"/>
          <w:szCs w:val="28"/>
        </w:rPr>
      </w:pPr>
    </w:p>
    <w:p w14:paraId="22714EB0" w14:textId="77777777" w:rsidR="00277B2A" w:rsidRPr="00583F0D" w:rsidRDefault="00277B2A" w:rsidP="00277B2A">
      <w:pPr>
        <w:rPr>
          <w:rFonts w:ascii="Arial" w:eastAsia="Times New Roman" w:hAnsi="Arial" w:cs="Arial"/>
          <w:b/>
          <w:sz w:val="28"/>
          <w:szCs w:val="28"/>
        </w:rPr>
      </w:pPr>
    </w:p>
    <w:p w14:paraId="6FE48895" w14:textId="77777777" w:rsidR="00277B2A" w:rsidRPr="00583F0D" w:rsidRDefault="00277B2A" w:rsidP="00277B2A">
      <w:pPr>
        <w:rPr>
          <w:rFonts w:ascii="Arial" w:eastAsia="Times New Roman" w:hAnsi="Arial" w:cs="Arial"/>
          <w:b/>
          <w:sz w:val="28"/>
          <w:szCs w:val="28"/>
        </w:rPr>
      </w:pPr>
    </w:p>
    <w:p w14:paraId="2D58A362" w14:textId="77777777" w:rsidR="00277B2A" w:rsidRPr="00583F0D" w:rsidRDefault="00277B2A" w:rsidP="00277B2A">
      <w:pPr>
        <w:rPr>
          <w:rFonts w:ascii="Arial" w:eastAsia="Times New Roman" w:hAnsi="Arial" w:cs="Arial"/>
          <w:b/>
          <w:sz w:val="28"/>
          <w:szCs w:val="28"/>
        </w:rPr>
      </w:pPr>
    </w:p>
    <w:p w14:paraId="3C80A5C4" w14:textId="77777777" w:rsidR="00277B2A" w:rsidRPr="00583F0D" w:rsidRDefault="00277B2A" w:rsidP="00277B2A">
      <w:pPr>
        <w:rPr>
          <w:rFonts w:ascii="Arial" w:eastAsia="Times New Roman" w:hAnsi="Arial" w:cs="Arial"/>
          <w:b/>
          <w:sz w:val="28"/>
          <w:szCs w:val="28"/>
        </w:rPr>
      </w:pPr>
    </w:p>
    <w:p w14:paraId="2E642EC4" w14:textId="77777777" w:rsidR="00277B2A" w:rsidRPr="00583F0D" w:rsidRDefault="00277B2A" w:rsidP="00277B2A">
      <w:pPr>
        <w:rPr>
          <w:rFonts w:ascii="Arial" w:eastAsia="Times New Roman" w:hAnsi="Arial" w:cs="Arial"/>
          <w:b/>
          <w:sz w:val="28"/>
          <w:szCs w:val="28"/>
        </w:rPr>
      </w:pPr>
    </w:p>
    <w:p w14:paraId="23DB3A38" w14:textId="77777777" w:rsidR="008D55ED" w:rsidRDefault="008D55ED" w:rsidP="00277B2A">
      <w:pPr>
        <w:rPr>
          <w:rFonts w:ascii="Arial" w:eastAsia="Times New Roman" w:hAnsi="Arial" w:cs="Arial"/>
          <w:b/>
          <w:sz w:val="28"/>
          <w:szCs w:val="28"/>
        </w:rPr>
      </w:pPr>
    </w:p>
    <w:p w14:paraId="0FEA4473" w14:textId="77777777" w:rsidR="00686341" w:rsidRDefault="00686341" w:rsidP="00277B2A">
      <w:pPr>
        <w:rPr>
          <w:rFonts w:ascii="Arial" w:eastAsia="Times New Roman" w:hAnsi="Arial" w:cs="Arial"/>
          <w:b/>
          <w:sz w:val="28"/>
          <w:szCs w:val="28"/>
        </w:rPr>
      </w:pPr>
    </w:p>
    <w:p w14:paraId="53CC5A49" w14:textId="77777777" w:rsidR="008D55ED" w:rsidRDefault="008D55ED" w:rsidP="00277B2A">
      <w:pPr>
        <w:rPr>
          <w:rFonts w:ascii="Arial" w:eastAsia="Times New Roman" w:hAnsi="Arial" w:cs="Arial"/>
          <w:b/>
          <w:sz w:val="28"/>
          <w:szCs w:val="28"/>
        </w:rPr>
      </w:pPr>
    </w:p>
    <w:p w14:paraId="6E0CBD9F" w14:textId="41DF40B4" w:rsidR="00277B2A" w:rsidRPr="005E7C2B" w:rsidRDefault="00277B2A" w:rsidP="00277B2A">
      <w:pPr>
        <w:numPr>
          <w:ilvl w:val="0"/>
          <w:numId w:val="3"/>
        </w:numPr>
        <w:contextualSpacing/>
        <w:jc w:val="center"/>
        <w:rPr>
          <w:rFonts w:ascii="Arial" w:eastAsia="Times New Roman" w:hAnsi="Arial" w:cs="Arial"/>
          <w:b/>
          <w:sz w:val="28"/>
          <w:szCs w:val="28"/>
        </w:rPr>
      </w:pPr>
      <w:r w:rsidRPr="005E7C2B">
        <w:rPr>
          <w:rFonts w:ascii="Arial" w:eastAsia="Times New Roman" w:hAnsi="Arial" w:cs="Arial"/>
          <w:b/>
          <w:sz w:val="28"/>
          <w:szCs w:val="28"/>
        </w:rPr>
        <w:t xml:space="preserve">izdaja, </w:t>
      </w:r>
      <w:r w:rsidR="005E7C2B">
        <w:rPr>
          <w:rFonts w:ascii="Arial" w:eastAsia="Times New Roman" w:hAnsi="Arial" w:cs="Arial"/>
          <w:b/>
          <w:sz w:val="28"/>
          <w:szCs w:val="28"/>
        </w:rPr>
        <w:t>JUNIJ</w:t>
      </w:r>
      <w:r w:rsidRPr="005E7C2B">
        <w:rPr>
          <w:rFonts w:ascii="Arial" w:eastAsia="Times New Roman" w:hAnsi="Arial" w:cs="Arial"/>
          <w:b/>
          <w:sz w:val="28"/>
          <w:szCs w:val="28"/>
        </w:rPr>
        <w:t xml:space="preserve"> 2016</w:t>
      </w:r>
    </w:p>
    <w:p w14:paraId="79D36296" w14:textId="77777777" w:rsidR="00277B2A" w:rsidRPr="00583F0D" w:rsidRDefault="00277B2A" w:rsidP="00277B2A">
      <w:pPr>
        <w:ind w:left="720"/>
        <w:contextualSpacing/>
        <w:rPr>
          <w:rFonts w:ascii="Arial" w:eastAsia="Times New Roman" w:hAnsi="Arial" w:cs="Arial"/>
          <w:b/>
          <w:sz w:val="28"/>
          <w:szCs w:val="28"/>
        </w:rPr>
      </w:pPr>
    </w:p>
    <w:p w14:paraId="3D7A0F00" w14:textId="77777777" w:rsidR="00277B2A" w:rsidRDefault="00277B2A" w:rsidP="00277B2A">
      <w:pPr>
        <w:ind w:left="720"/>
        <w:contextualSpacing/>
        <w:rPr>
          <w:rFonts w:ascii="Arial" w:eastAsia="Times New Roman" w:hAnsi="Arial" w:cs="Arial"/>
          <w:b/>
          <w:sz w:val="28"/>
          <w:szCs w:val="28"/>
        </w:rPr>
      </w:pPr>
    </w:p>
    <w:p w14:paraId="1A1F322E" w14:textId="04696207" w:rsidR="00277B2A" w:rsidRDefault="008D55ED" w:rsidP="008D55ED">
      <w:pPr>
        <w:contextualSpacing/>
        <w:rPr>
          <w:rFonts w:ascii="Arial" w:eastAsia="Times New Roman" w:hAnsi="Arial" w:cs="Arial"/>
          <w:b/>
          <w:sz w:val="28"/>
          <w:szCs w:val="28"/>
        </w:rPr>
      </w:pPr>
      <w:r>
        <w:rPr>
          <w:rFonts w:ascii="Arial" w:eastAsia="Times New Roman" w:hAnsi="Arial" w:cs="Arial"/>
          <w:b/>
          <w:sz w:val="28"/>
          <w:szCs w:val="28"/>
        </w:rPr>
        <w:t>KAZALO</w:t>
      </w:r>
      <w:bookmarkStart w:id="0" w:name="_GoBack"/>
      <w:bookmarkEnd w:id="0"/>
    </w:p>
    <w:p w14:paraId="1E935CCF" w14:textId="77777777" w:rsidR="008D55ED" w:rsidRDefault="008D55ED" w:rsidP="00277B2A">
      <w:pPr>
        <w:ind w:left="720"/>
        <w:contextualSpacing/>
        <w:rPr>
          <w:rFonts w:ascii="Arial" w:eastAsia="Times New Roman" w:hAnsi="Arial" w:cs="Arial"/>
          <w:b/>
          <w:sz w:val="28"/>
          <w:szCs w:val="28"/>
        </w:rPr>
      </w:pPr>
    </w:p>
    <w:p w14:paraId="295AFFF4" w14:textId="77777777" w:rsidR="00276EC6" w:rsidRPr="004A6D3B" w:rsidRDefault="00D24594" w:rsidP="004A6D3B">
      <w:pPr>
        <w:pStyle w:val="Kazalovsebine1"/>
        <w:rPr>
          <w:rFonts w:eastAsiaTheme="minorEastAsia"/>
          <w:b w:val="0"/>
          <w:sz w:val="22"/>
          <w:szCs w:val="22"/>
          <w:lang w:eastAsia="sl-SI"/>
        </w:rPr>
      </w:pPr>
      <w:r w:rsidRPr="004A6D3B">
        <w:rPr>
          <w:rFonts w:eastAsia="Times New Roman"/>
          <w:b w:val="0"/>
        </w:rPr>
        <w:fldChar w:fldCharType="begin"/>
      </w:r>
      <w:r w:rsidRPr="004A6D3B">
        <w:rPr>
          <w:rFonts w:eastAsia="Times New Roman"/>
          <w:b w:val="0"/>
        </w:rPr>
        <w:instrText xml:space="preserve"> TOC \o "1-3" \h \z \u </w:instrText>
      </w:r>
      <w:r w:rsidRPr="004A6D3B">
        <w:rPr>
          <w:rFonts w:eastAsia="Times New Roman"/>
          <w:b w:val="0"/>
        </w:rPr>
        <w:fldChar w:fldCharType="separate"/>
      </w:r>
      <w:hyperlink w:anchor="_Toc445976878" w:history="1">
        <w:r w:rsidR="00276EC6" w:rsidRPr="004A6D3B">
          <w:rPr>
            <w:rStyle w:val="Hiperpovezava"/>
            <w:rFonts w:eastAsia="Times New Roman"/>
            <w:b w:val="0"/>
            <w:sz w:val="22"/>
            <w:szCs w:val="22"/>
          </w:rPr>
          <w:t>1.</w:t>
        </w:r>
        <w:r w:rsidR="00276EC6" w:rsidRPr="004A6D3B">
          <w:rPr>
            <w:rFonts w:eastAsiaTheme="minorEastAsia"/>
            <w:b w:val="0"/>
            <w:sz w:val="22"/>
            <w:szCs w:val="22"/>
            <w:lang w:eastAsia="sl-SI"/>
          </w:rPr>
          <w:tab/>
        </w:r>
        <w:r w:rsidR="00276EC6" w:rsidRPr="004A6D3B">
          <w:rPr>
            <w:rStyle w:val="Hiperpovezava"/>
            <w:rFonts w:eastAsia="Times New Roman"/>
            <w:b w:val="0"/>
            <w:sz w:val="22"/>
            <w:szCs w:val="22"/>
          </w:rPr>
          <w:t>SPLOŠNO</w:t>
        </w:r>
        <w:r w:rsidR="00276EC6" w:rsidRPr="004A6D3B">
          <w:rPr>
            <w:b w:val="0"/>
            <w:webHidden/>
            <w:sz w:val="22"/>
            <w:szCs w:val="22"/>
          </w:rPr>
          <w:tab/>
        </w:r>
        <w:r w:rsidR="00276EC6" w:rsidRPr="004A6D3B">
          <w:rPr>
            <w:b w:val="0"/>
            <w:webHidden/>
            <w:sz w:val="22"/>
            <w:szCs w:val="22"/>
          </w:rPr>
          <w:fldChar w:fldCharType="begin"/>
        </w:r>
        <w:r w:rsidR="00276EC6" w:rsidRPr="004A6D3B">
          <w:rPr>
            <w:b w:val="0"/>
            <w:webHidden/>
            <w:sz w:val="22"/>
            <w:szCs w:val="22"/>
          </w:rPr>
          <w:instrText xml:space="preserve"> PAGEREF _Toc445976878 \h </w:instrText>
        </w:r>
        <w:r w:rsidR="00276EC6" w:rsidRPr="004A6D3B">
          <w:rPr>
            <w:b w:val="0"/>
            <w:webHidden/>
            <w:sz w:val="22"/>
            <w:szCs w:val="22"/>
          </w:rPr>
        </w:r>
        <w:r w:rsidR="00276EC6" w:rsidRPr="004A6D3B">
          <w:rPr>
            <w:b w:val="0"/>
            <w:webHidden/>
            <w:sz w:val="22"/>
            <w:szCs w:val="22"/>
          </w:rPr>
          <w:fldChar w:fldCharType="separate"/>
        </w:r>
        <w:r w:rsidR="00D965F6">
          <w:rPr>
            <w:b w:val="0"/>
            <w:webHidden/>
            <w:sz w:val="22"/>
            <w:szCs w:val="22"/>
          </w:rPr>
          <w:t>3</w:t>
        </w:r>
        <w:r w:rsidR="00276EC6" w:rsidRPr="004A6D3B">
          <w:rPr>
            <w:b w:val="0"/>
            <w:webHidden/>
            <w:sz w:val="22"/>
            <w:szCs w:val="22"/>
          </w:rPr>
          <w:fldChar w:fldCharType="end"/>
        </w:r>
      </w:hyperlink>
    </w:p>
    <w:p w14:paraId="231A0AEF" w14:textId="1582B900" w:rsidR="00276EC6" w:rsidRPr="004A6D3B" w:rsidRDefault="00D965F6" w:rsidP="004A6D3B">
      <w:pPr>
        <w:pStyle w:val="Kazalovsebine1"/>
        <w:rPr>
          <w:rFonts w:eastAsiaTheme="minorEastAsia"/>
          <w:b w:val="0"/>
          <w:lang w:eastAsia="sl-SI"/>
        </w:rPr>
      </w:pPr>
      <w:hyperlink w:anchor="_Toc445976879" w:history="1">
        <w:r w:rsidR="00276EC6" w:rsidRPr="004A6D3B">
          <w:rPr>
            <w:rStyle w:val="Hiperpovezava"/>
            <w:b w:val="0"/>
            <w:sz w:val="22"/>
            <w:szCs w:val="22"/>
          </w:rPr>
          <w:t>2.</w:t>
        </w:r>
        <w:r w:rsidR="00276EC6" w:rsidRPr="004A6D3B">
          <w:rPr>
            <w:rFonts w:eastAsiaTheme="minorEastAsia"/>
            <w:b w:val="0"/>
            <w:lang w:eastAsia="sl-SI"/>
          </w:rPr>
          <w:tab/>
        </w:r>
        <w:r w:rsidR="00276EC6" w:rsidRPr="004A6D3B">
          <w:rPr>
            <w:rStyle w:val="Hiperpovezava"/>
            <w:b w:val="0"/>
            <w:sz w:val="22"/>
            <w:szCs w:val="22"/>
          </w:rPr>
          <w:t>POSTOPANJE FINANČNIH INSTITUCIJ Z »ŽE OBSTOJEČIMI RAČUNI SUBJEKTOV«</w:t>
        </w:r>
        <w:r w:rsidR="00276EC6" w:rsidRPr="004A6D3B">
          <w:rPr>
            <w:b w:val="0"/>
            <w:webHidden/>
          </w:rPr>
          <w:tab/>
        </w:r>
        <w:r w:rsidR="00276EC6" w:rsidRPr="004A6D3B">
          <w:rPr>
            <w:b w:val="0"/>
            <w:webHidden/>
          </w:rPr>
          <w:fldChar w:fldCharType="begin"/>
        </w:r>
        <w:r w:rsidR="00276EC6" w:rsidRPr="004A6D3B">
          <w:rPr>
            <w:b w:val="0"/>
            <w:webHidden/>
          </w:rPr>
          <w:instrText xml:space="preserve"> PAGEREF _Toc445976879 \h </w:instrText>
        </w:r>
        <w:r w:rsidR="00276EC6" w:rsidRPr="004A6D3B">
          <w:rPr>
            <w:b w:val="0"/>
            <w:webHidden/>
          </w:rPr>
        </w:r>
        <w:r w:rsidR="00276EC6" w:rsidRPr="004A6D3B">
          <w:rPr>
            <w:b w:val="0"/>
            <w:webHidden/>
          </w:rPr>
          <w:fldChar w:fldCharType="separate"/>
        </w:r>
        <w:r>
          <w:rPr>
            <w:b w:val="0"/>
            <w:webHidden/>
          </w:rPr>
          <w:t>3</w:t>
        </w:r>
        <w:r w:rsidR="00276EC6" w:rsidRPr="004A6D3B">
          <w:rPr>
            <w:b w:val="0"/>
            <w:webHidden/>
          </w:rPr>
          <w:fldChar w:fldCharType="end"/>
        </w:r>
      </w:hyperlink>
    </w:p>
    <w:p w14:paraId="39223DC1" w14:textId="77777777" w:rsidR="00276EC6" w:rsidRPr="004A6D3B" w:rsidRDefault="00D965F6" w:rsidP="00276EC6">
      <w:pPr>
        <w:pStyle w:val="Kazalovsebine2"/>
        <w:tabs>
          <w:tab w:val="right" w:leader="dot" w:pos="9062"/>
        </w:tabs>
        <w:spacing w:line="360" w:lineRule="auto"/>
        <w:rPr>
          <w:rFonts w:ascii="Arial" w:eastAsiaTheme="minorEastAsia" w:hAnsi="Arial" w:cs="Arial"/>
          <w:noProof/>
          <w:lang w:eastAsia="sl-SI"/>
        </w:rPr>
      </w:pPr>
      <w:hyperlink w:anchor="_Toc445976880" w:history="1">
        <w:r w:rsidR="00276EC6" w:rsidRPr="004A6D3B">
          <w:rPr>
            <w:rStyle w:val="Hiperpovezava"/>
            <w:rFonts w:ascii="Arial" w:eastAsia="Times New Roman" w:hAnsi="Arial" w:cs="Arial"/>
            <w:noProof/>
          </w:rPr>
          <w:t>2.1. Pojem »Že obstoječi računi Subjektov«</w:t>
        </w:r>
        <w:r w:rsidR="00276EC6" w:rsidRPr="004A6D3B">
          <w:rPr>
            <w:rFonts w:ascii="Arial" w:hAnsi="Arial" w:cs="Arial"/>
            <w:noProof/>
            <w:webHidden/>
          </w:rPr>
          <w:tab/>
        </w:r>
        <w:r w:rsidR="00276EC6" w:rsidRPr="004A6D3B">
          <w:rPr>
            <w:rFonts w:ascii="Arial" w:hAnsi="Arial" w:cs="Arial"/>
            <w:noProof/>
            <w:webHidden/>
          </w:rPr>
          <w:fldChar w:fldCharType="begin"/>
        </w:r>
        <w:r w:rsidR="00276EC6" w:rsidRPr="004A6D3B">
          <w:rPr>
            <w:rFonts w:ascii="Arial" w:hAnsi="Arial" w:cs="Arial"/>
            <w:noProof/>
            <w:webHidden/>
          </w:rPr>
          <w:instrText xml:space="preserve"> PAGEREF _Toc445976880 \h </w:instrText>
        </w:r>
        <w:r w:rsidR="00276EC6" w:rsidRPr="004A6D3B">
          <w:rPr>
            <w:rFonts w:ascii="Arial" w:hAnsi="Arial" w:cs="Arial"/>
            <w:noProof/>
            <w:webHidden/>
          </w:rPr>
        </w:r>
        <w:r w:rsidR="00276EC6" w:rsidRPr="004A6D3B">
          <w:rPr>
            <w:rFonts w:ascii="Arial" w:hAnsi="Arial" w:cs="Arial"/>
            <w:noProof/>
            <w:webHidden/>
          </w:rPr>
          <w:fldChar w:fldCharType="separate"/>
        </w:r>
        <w:r>
          <w:rPr>
            <w:rFonts w:ascii="Arial" w:hAnsi="Arial" w:cs="Arial"/>
            <w:noProof/>
            <w:webHidden/>
          </w:rPr>
          <w:t>3</w:t>
        </w:r>
        <w:r w:rsidR="00276EC6" w:rsidRPr="004A6D3B">
          <w:rPr>
            <w:rFonts w:ascii="Arial" w:hAnsi="Arial" w:cs="Arial"/>
            <w:noProof/>
            <w:webHidden/>
          </w:rPr>
          <w:fldChar w:fldCharType="end"/>
        </w:r>
      </w:hyperlink>
    </w:p>
    <w:p w14:paraId="71A7E12A" w14:textId="77777777" w:rsidR="00276EC6" w:rsidRPr="004A6D3B" w:rsidRDefault="00D965F6" w:rsidP="00276EC6">
      <w:pPr>
        <w:pStyle w:val="Kazalovsebine2"/>
        <w:tabs>
          <w:tab w:val="right" w:leader="dot" w:pos="9062"/>
        </w:tabs>
        <w:spacing w:line="360" w:lineRule="auto"/>
        <w:rPr>
          <w:rFonts w:ascii="Arial" w:eastAsiaTheme="minorEastAsia" w:hAnsi="Arial" w:cs="Arial"/>
          <w:noProof/>
          <w:lang w:eastAsia="sl-SI"/>
        </w:rPr>
      </w:pPr>
      <w:hyperlink w:anchor="_Toc445976881" w:history="1">
        <w:r w:rsidR="00276EC6" w:rsidRPr="004A6D3B">
          <w:rPr>
            <w:rStyle w:val="Hiperpovezava"/>
            <w:rFonts w:ascii="Arial" w:eastAsia="Times New Roman" w:hAnsi="Arial" w:cs="Arial"/>
            <w:noProof/>
          </w:rPr>
          <w:t>2.2. Izvzem Že obstoječih računov Subjektov iz postopkov pregleda glede na mejno vrednost stanja na računu na dan 31. 12. 2015</w:t>
        </w:r>
        <w:r w:rsidR="00276EC6" w:rsidRPr="004A6D3B">
          <w:rPr>
            <w:rFonts w:ascii="Arial" w:hAnsi="Arial" w:cs="Arial"/>
            <w:noProof/>
            <w:webHidden/>
          </w:rPr>
          <w:tab/>
        </w:r>
        <w:r w:rsidR="00276EC6" w:rsidRPr="004A6D3B">
          <w:rPr>
            <w:rFonts w:ascii="Arial" w:hAnsi="Arial" w:cs="Arial"/>
            <w:noProof/>
            <w:webHidden/>
          </w:rPr>
          <w:fldChar w:fldCharType="begin"/>
        </w:r>
        <w:r w:rsidR="00276EC6" w:rsidRPr="004A6D3B">
          <w:rPr>
            <w:rFonts w:ascii="Arial" w:hAnsi="Arial" w:cs="Arial"/>
            <w:noProof/>
            <w:webHidden/>
          </w:rPr>
          <w:instrText xml:space="preserve"> PAGEREF _Toc445976881 \h </w:instrText>
        </w:r>
        <w:r w:rsidR="00276EC6" w:rsidRPr="004A6D3B">
          <w:rPr>
            <w:rFonts w:ascii="Arial" w:hAnsi="Arial" w:cs="Arial"/>
            <w:noProof/>
            <w:webHidden/>
          </w:rPr>
        </w:r>
        <w:r w:rsidR="00276EC6" w:rsidRPr="004A6D3B">
          <w:rPr>
            <w:rFonts w:ascii="Arial" w:hAnsi="Arial" w:cs="Arial"/>
            <w:noProof/>
            <w:webHidden/>
          </w:rPr>
          <w:fldChar w:fldCharType="separate"/>
        </w:r>
        <w:r>
          <w:rPr>
            <w:rFonts w:ascii="Arial" w:hAnsi="Arial" w:cs="Arial"/>
            <w:noProof/>
            <w:webHidden/>
          </w:rPr>
          <w:t>4</w:t>
        </w:r>
        <w:r w:rsidR="00276EC6" w:rsidRPr="004A6D3B">
          <w:rPr>
            <w:rFonts w:ascii="Arial" w:hAnsi="Arial" w:cs="Arial"/>
            <w:noProof/>
            <w:webHidden/>
          </w:rPr>
          <w:fldChar w:fldCharType="end"/>
        </w:r>
      </w:hyperlink>
    </w:p>
    <w:p w14:paraId="5075F01C" w14:textId="77777777" w:rsidR="00276EC6" w:rsidRPr="004A6D3B" w:rsidRDefault="00D965F6" w:rsidP="00276EC6">
      <w:pPr>
        <w:pStyle w:val="Kazalovsebine2"/>
        <w:tabs>
          <w:tab w:val="right" w:leader="dot" w:pos="9062"/>
        </w:tabs>
        <w:spacing w:line="360" w:lineRule="auto"/>
        <w:rPr>
          <w:rFonts w:ascii="Arial" w:eastAsiaTheme="minorEastAsia" w:hAnsi="Arial" w:cs="Arial"/>
          <w:noProof/>
          <w:lang w:eastAsia="sl-SI"/>
        </w:rPr>
      </w:pPr>
      <w:hyperlink w:anchor="_Toc445976882" w:history="1">
        <w:r w:rsidR="00276EC6" w:rsidRPr="004A6D3B">
          <w:rPr>
            <w:rStyle w:val="Hiperpovezava"/>
            <w:rFonts w:ascii="Arial" w:eastAsia="Times New Roman" w:hAnsi="Arial" w:cs="Arial"/>
            <w:noProof/>
          </w:rPr>
          <w:t>2.3. Obveznost pregleda in časovni okvir</w:t>
        </w:r>
        <w:r w:rsidR="00276EC6" w:rsidRPr="004A6D3B">
          <w:rPr>
            <w:rFonts w:ascii="Arial" w:hAnsi="Arial" w:cs="Arial"/>
            <w:noProof/>
            <w:webHidden/>
          </w:rPr>
          <w:tab/>
        </w:r>
        <w:r w:rsidR="00276EC6" w:rsidRPr="004A6D3B">
          <w:rPr>
            <w:rFonts w:ascii="Arial" w:hAnsi="Arial" w:cs="Arial"/>
            <w:noProof/>
            <w:webHidden/>
          </w:rPr>
          <w:fldChar w:fldCharType="begin"/>
        </w:r>
        <w:r w:rsidR="00276EC6" w:rsidRPr="004A6D3B">
          <w:rPr>
            <w:rFonts w:ascii="Arial" w:hAnsi="Arial" w:cs="Arial"/>
            <w:noProof/>
            <w:webHidden/>
          </w:rPr>
          <w:instrText xml:space="preserve"> PAGEREF _Toc445976882 \h </w:instrText>
        </w:r>
        <w:r w:rsidR="00276EC6" w:rsidRPr="004A6D3B">
          <w:rPr>
            <w:rFonts w:ascii="Arial" w:hAnsi="Arial" w:cs="Arial"/>
            <w:noProof/>
            <w:webHidden/>
          </w:rPr>
        </w:r>
        <w:r w:rsidR="00276EC6" w:rsidRPr="004A6D3B">
          <w:rPr>
            <w:rFonts w:ascii="Arial" w:hAnsi="Arial" w:cs="Arial"/>
            <w:noProof/>
            <w:webHidden/>
          </w:rPr>
          <w:fldChar w:fldCharType="separate"/>
        </w:r>
        <w:r>
          <w:rPr>
            <w:rFonts w:ascii="Arial" w:hAnsi="Arial" w:cs="Arial"/>
            <w:noProof/>
            <w:webHidden/>
          </w:rPr>
          <w:t>5</w:t>
        </w:r>
        <w:r w:rsidR="00276EC6" w:rsidRPr="004A6D3B">
          <w:rPr>
            <w:rFonts w:ascii="Arial" w:hAnsi="Arial" w:cs="Arial"/>
            <w:noProof/>
            <w:webHidden/>
          </w:rPr>
          <w:fldChar w:fldCharType="end"/>
        </w:r>
      </w:hyperlink>
    </w:p>
    <w:p w14:paraId="578932B8" w14:textId="77777777" w:rsidR="00276EC6" w:rsidRPr="004A6D3B" w:rsidRDefault="00D965F6" w:rsidP="00276EC6">
      <w:pPr>
        <w:pStyle w:val="Kazalovsebine2"/>
        <w:tabs>
          <w:tab w:val="right" w:leader="dot" w:pos="9062"/>
        </w:tabs>
        <w:spacing w:line="360" w:lineRule="auto"/>
        <w:rPr>
          <w:rFonts w:ascii="Arial" w:eastAsiaTheme="minorEastAsia" w:hAnsi="Arial" w:cs="Arial"/>
          <w:noProof/>
          <w:lang w:eastAsia="sl-SI"/>
        </w:rPr>
      </w:pPr>
      <w:hyperlink w:anchor="_Toc445976883" w:history="1">
        <w:r w:rsidR="00276EC6" w:rsidRPr="004A6D3B">
          <w:rPr>
            <w:rStyle w:val="Hiperpovezava"/>
            <w:rFonts w:ascii="Arial" w:eastAsia="Times New Roman" w:hAnsi="Arial" w:cs="Arial"/>
            <w:noProof/>
          </w:rPr>
          <w:t>2.4. Obveznost poročanja</w:t>
        </w:r>
        <w:r w:rsidR="00276EC6" w:rsidRPr="004A6D3B">
          <w:rPr>
            <w:rFonts w:ascii="Arial" w:hAnsi="Arial" w:cs="Arial"/>
            <w:noProof/>
            <w:webHidden/>
          </w:rPr>
          <w:tab/>
        </w:r>
        <w:r w:rsidR="00276EC6" w:rsidRPr="004A6D3B">
          <w:rPr>
            <w:rFonts w:ascii="Arial" w:hAnsi="Arial" w:cs="Arial"/>
            <w:noProof/>
            <w:webHidden/>
          </w:rPr>
          <w:fldChar w:fldCharType="begin"/>
        </w:r>
        <w:r w:rsidR="00276EC6" w:rsidRPr="004A6D3B">
          <w:rPr>
            <w:rFonts w:ascii="Arial" w:hAnsi="Arial" w:cs="Arial"/>
            <w:noProof/>
            <w:webHidden/>
          </w:rPr>
          <w:instrText xml:space="preserve"> PAGEREF _Toc445976883 \h </w:instrText>
        </w:r>
        <w:r w:rsidR="00276EC6" w:rsidRPr="004A6D3B">
          <w:rPr>
            <w:rFonts w:ascii="Arial" w:hAnsi="Arial" w:cs="Arial"/>
            <w:noProof/>
            <w:webHidden/>
          </w:rPr>
        </w:r>
        <w:r w:rsidR="00276EC6" w:rsidRPr="004A6D3B">
          <w:rPr>
            <w:rFonts w:ascii="Arial" w:hAnsi="Arial" w:cs="Arial"/>
            <w:noProof/>
            <w:webHidden/>
          </w:rPr>
          <w:fldChar w:fldCharType="separate"/>
        </w:r>
        <w:r>
          <w:rPr>
            <w:rFonts w:ascii="Arial" w:hAnsi="Arial" w:cs="Arial"/>
            <w:noProof/>
            <w:webHidden/>
          </w:rPr>
          <w:t>6</w:t>
        </w:r>
        <w:r w:rsidR="00276EC6" w:rsidRPr="004A6D3B">
          <w:rPr>
            <w:rFonts w:ascii="Arial" w:hAnsi="Arial" w:cs="Arial"/>
            <w:noProof/>
            <w:webHidden/>
          </w:rPr>
          <w:fldChar w:fldCharType="end"/>
        </w:r>
      </w:hyperlink>
    </w:p>
    <w:p w14:paraId="456BA0CC" w14:textId="77777777" w:rsidR="00276EC6" w:rsidRPr="004A6D3B" w:rsidRDefault="00D965F6" w:rsidP="004A6D3B">
      <w:pPr>
        <w:pStyle w:val="Kazalovsebine1"/>
        <w:rPr>
          <w:rFonts w:eastAsiaTheme="minorEastAsia"/>
          <w:b w:val="0"/>
          <w:lang w:eastAsia="sl-SI"/>
        </w:rPr>
      </w:pPr>
      <w:hyperlink w:anchor="_Toc445976884" w:history="1">
        <w:r w:rsidR="00276EC6" w:rsidRPr="004A6D3B">
          <w:rPr>
            <w:rStyle w:val="Hiperpovezava"/>
            <w:b w:val="0"/>
            <w:sz w:val="22"/>
            <w:szCs w:val="22"/>
          </w:rPr>
          <w:t>3.</w:t>
        </w:r>
        <w:r w:rsidR="00276EC6" w:rsidRPr="004A6D3B">
          <w:rPr>
            <w:rFonts w:eastAsiaTheme="minorEastAsia"/>
            <w:b w:val="0"/>
            <w:lang w:eastAsia="sl-SI"/>
          </w:rPr>
          <w:tab/>
        </w:r>
        <w:r w:rsidR="00276EC6" w:rsidRPr="004A6D3B">
          <w:rPr>
            <w:rStyle w:val="Hiperpovezava"/>
            <w:b w:val="0"/>
            <w:sz w:val="22"/>
            <w:szCs w:val="22"/>
          </w:rPr>
          <w:t>POSTOPKI DOLŽNE SKRBNOSTI PRI PREGLEDU ŽE OBSTOJEČIH RAČUNOV</w:t>
        </w:r>
        <w:r w:rsidR="00276EC6" w:rsidRPr="004A6D3B">
          <w:rPr>
            <w:b w:val="0"/>
            <w:webHidden/>
          </w:rPr>
          <w:tab/>
        </w:r>
        <w:r w:rsidR="00276EC6" w:rsidRPr="004A6D3B">
          <w:rPr>
            <w:b w:val="0"/>
            <w:webHidden/>
          </w:rPr>
          <w:fldChar w:fldCharType="begin"/>
        </w:r>
        <w:r w:rsidR="00276EC6" w:rsidRPr="004A6D3B">
          <w:rPr>
            <w:b w:val="0"/>
            <w:webHidden/>
          </w:rPr>
          <w:instrText xml:space="preserve"> PAGEREF _Toc445976884 \h </w:instrText>
        </w:r>
        <w:r w:rsidR="00276EC6" w:rsidRPr="004A6D3B">
          <w:rPr>
            <w:b w:val="0"/>
            <w:webHidden/>
          </w:rPr>
        </w:r>
        <w:r w:rsidR="00276EC6" w:rsidRPr="004A6D3B">
          <w:rPr>
            <w:b w:val="0"/>
            <w:webHidden/>
          </w:rPr>
          <w:fldChar w:fldCharType="separate"/>
        </w:r>
        <w:r>
          <w:rPr>
            <w:b w:val="0"/>
            <w:webHidden/>
          </w:rPr>
          <w:t>7</w:t>
        </w:r>
        <w:r w:rsidR="00276EC6" w:rsidRPr="004A6D3B">
          <w:rPr>
            <w:b w:val="0"/>
            <w:webHidden/>
          </w:rPr>
          <w:fldChar w:fldCharType="end"/>
        </w:r>
      </w:hyperlink>
    </w:p>
    <w:p w14:paraId="4D0497C9" w14:textId="77777777" w:rsidR="00276EC6" w:rsidRPr="004A6D3B" w:rsidRDefault="00D965F6" w:rsidP="00276EC6">
      <w:pPr>
        <w:pStyle w:val="Kazalovsebine2"/>
        <w:tabs>
          <w:tab w:val="right" w:leader="dot" w:pos="9062"/>
        </w:tabs>
        <w:spacing w:line="360" w:lineRule="auto"/>
        <w:rPr>
          <w:rFonts w:ascii="Arial" w:eastAsiaTheme="minorEastAsia" w:hAnsi="Arial" w:cs="Arial"/>
          <w:noProof/>
          <w:lang w:eastAsia="sl-SI"/>
        </w:rPr>
      </w:pPr>
      <w:hyperlink w:anchor="_Toc445976885" w:history="1">
        <w:r w:rsidR="00276EC6" w:rsidRPr="004A6D3B">
          <w:rPr>
            <w:rStyle w:val="Hiperpovezava"/>
            <w:rFonts w:ascii="Arial" w:hAnsi="Arial" w:cs="Arial"/>
            <w:noProof/>
          </w:rPr>
          <w:t>3.1. Splošno</w:t>
        </w:r>
        <w:r w:rsidR="00276EC6" w:rsidRPr="004A6D3B">
          <w:rPr>
            <w:rFonts w:ascii="Arial" w:hAnsi="Arial" w:cs="Arial"/>
            <w:noProof/>
            <w:webHidden/>
          </w:rPr>
          <w:tab/>
        </w:r>
        <w:r w:rsidR="00276EC6" w:rsidRPr="004A6D3B">
          <w:rPr>
            <w:rFonts w:ascii="Arial" w:hAnsi="Arial" w:cs="Arial"/>
            <w:noProof/>
            <w:webHidden/>
          </w:rPr>
          <w:fldChar w:fldCharType="begin"/>
        </w:r>
        <w:r w:rsidR="00276EC6" w:rsidRPr="004A6D3B">
          <w:rPr>
            <w:rFonts w:ascii="Arial" w:hAnsi="Arial" w:cs="Arial"/>
            <w:noProof/>
            <w:webHidden/>
          </w:rPr>
          <w:instrText xml:space="preserve"> PAGEREF _Toc445976885 \h </w:instrText>
        </w:r>
        <w:r w:rsidR="00276EC6" w:rsidRPr="004A6D3B">
          <w:rPr>
            <w:rFonts w:ascii="Arial" w:hAnsi="Arial" w:cs="Arial"/>
            <w:noProof/>
            <w:webHidden/>
          </w:rPr>
        </w:r>
        <w:r w:rsidR="00276EC6" w:rsidRPr="004A6D3B">
          <w:rPr>
            <w:rFonts w:ascii="Arial" w:hAnsi="Arial" w:cs="Arial"/>
            <w:noProof/>
            <w:webHidden/>
          </w:rPr>
          <w:fldChar w:fldCharType="separate"/>
        </w:r>
        <w:r>
          <w:rPr>
            <w:rFonts w:ascii="Arial" w:hAnsi="Arial" w:cs="Arial"/>
            <w:noProof/>
            <w:webHidden/>
          </w:rPr>
          <w:t>7</w:t>
        </w:r>
        <w:r w:rsidR="00276EC6" w:rsidRPr="004A6D3B">
          <w:rPr>
            <w:rFonts w:ascii="Arial" w:hAnsi="Arial" w:cs="Arial"/>
            <w:noProof/>
            <w:webHidden/>
          </w:rPr>
          <w:fldChar w:fldCharType="end"/>
        </w:r>
      </w:hyperlink>
    </w:p>
    <w:p w14:paraId="443FE684" w14:textId="77777777" w:rsidR="00276EC6" w:rsidRPr="004A6D3B" w:rsidRDefault="00D965F6" w:rsidP="00276EC6">
      <w:pPr>
        <w:pStyle w:val="Kazalovsebine2"/>
        <w:tabs>
          <w:tab w:val="right" w:leader="dot" w:pos="9062"/>
        </w:tabs>
        <w:spacing w:line="360" w:lineRule="auto"/>
        <w:rPr>
          <w:rFonts w:ascii="Arial" w:eastAsiaTheme="minorEastAsia" w:hAnsi="Arial" w:cs="Arial"/>
          <w:noProof/>
          <w:lang w:eastAsia="sl-SI"/>
        </w:rPr>
      </w:pPr>
      <w:hyperlink w:anchor="_Toc445976886" w:history="1">
        <w:r w:rsidR="00276EC6" w:rsidRPr="004A6D3B">
          <w:rPr>
            <w:rStyle w:val="Hiperpovezava"/>
            <w:rFonts w:ascii="Arial" w:eastAsia="Times New Roman" w:hAnsi="Arial" w:cs="Arial"/>
            <w:noProof/>
          </w:rPr>
          <w:t>3.2. Ugotavljanje, ali je Subjekt Oseba, o kateri se poroča</w:t>
        </w:r>
        <w:r w:rsidR="00276EC6" w:rsidRPr="004A6D3B">
          <w:rPr>
            <w:rFonts w:ascii="Arial" w:hAnsi="Arial" w:cs="Arial"/>
            <w:noProof/>
            <w:webHidden/>
          </w:rPr>
          <w:tab/>
        </w:r>
        <w:r w:rsidR="00276EC6" w:rsidRPr="004A6D3B">
          <w:rPr>
            <w:rFonts w:ascii="Arial" w:hAnsi="Arial" w:cs="Arial"/>
            <w:noProof/>
            <w:webHidden/>
          </w:rPr>
          <w:fldChar w:fldCharType="begin"/>
        </w:r>
        <w:r w:rsidR="00276EC6" w:rsidRPr="004A6D3B">
          <w:rPr>
            <w:rFonts w:ascii="Arial" w:hAnsi="Arial" w:cs="Arial"/>
            <w:noProof/>
            <w:webHidden/>
          </w:rPr>
          <w:instrText xml:space="preserve"> PAGEREF _Toc445976886 \h </w:instrText>
        </w:r>
        <w:r w:rsidR="00276EC6" w:rsidRPr="004A6D3B">
          <w:rPr>
            <w:rFonts w:ascii="Arial" w:hAnsi="Arial" w:cs="Arial"/>
            <w:noProof/>
            <w:webHidden/>
          </w:rPr>
        </w:r>
        <w:r w:rsidR="00276EC6" w:rsidRPr="004A6D3B">
          <w:rPr>
            <w:rFonts w:ascii="Arial" w:hAnsi="Arial" w:cs="Arial"/>
            <w:noProof/>
            <w:webHidden/>
          </w:rPr>
          <w:fldChar w:fldCharType="separate"/>
        </w:r>
        <w:r>
          <w:rPr>
            <w:rFonts w:ascii="Arial" w:hAnsi="Arial" w:cs="Arial"/>
            <w:noProof/>
            <w:webHidden/>
          </w:rPr>
          <w:t>8</w:t>
        </w:r>
        <w:r w:rsidR="00276EC6" w:rsidRPr="004A6D3B">
          <w:rPr>
            <w:rFonts w:ascii="Arial" w:hAnsi="Arial" w:cs="Arial"/>
            <w:noProof/>
            <w:webHidden/>
          </w:rPr>
          <w:fldChar w:fldCharType="end"/>
        </w:r>
      </w:hyperlink>
    </w:p>
    <w:p w14:paraId="627B3064" w14:textId="77777777" w:rsidR="00276EC6" w:rsidRPr="004A6D3B" w:rsidRDefault="00D965F6" w:rsidP="00276EC6">
      <w:pPr>
        <w:pStyle w:val="Kazalovsebine2"/>
        <w:tabs>
          <w:tab w:val="right" w:leader="dot" w:pos="9062"/>
        </w:tabs>
        <w:spacing w:line="360" w:lineRule="auto"/>
        <w:rPr>
          <w:rFonts w:ascii="Arial" w:eastAsiaTheme="minorEastAsia" w:hAnsi="Arial" w:cs="Arial"/>
          <w:noProof/>
          <w:lang w:eastAsia="sl-SI"/>
        </w:rPr>
      </w:pPr>
      <w:hyperlink w:anchor="_Toc445976887" w:history="1">
        <w:r w:rsidR="00276EC6" w:rsidRPr="004A6D3B">
          <w:rPr>
            <w:rStyle w:val="Hiperpovezava"/>
            <w:rFonts w:ascii="Arial" w:eastAsia="Times New Roman" w:hAnsi="Arial" w:cs="Arial"/>
            <w:noProof/>
          </w:rPr>
          <w:t>3.3. Ugotavljanje, ali je Subjekt Pasivni NFS</w:t>
        </w:r>
        <w:r w:rsidR="00276EC6" w:rsidRPr="004A6D3B">
          <w:rPr>
            <w:rFonts w:ascii="Arial" w:hAnsi="Arial" w:cs="Arial"/>
            <w:noProof/>
            <w:webHidden/>
          </w:rPr>
          <w:tab/>
        </w:r>
        <w:r w:rsidR="00276EC6" w:rsidRPr="004A6D3B">
          <w:rPr>
            <w:rFonts w:ascii="Arial" w:hAnsi="Arial" w:cs="Arial"/>
            <w:noProof/>
            <w:webHidden/>
          </w:rPr>
          <w:fldChar w:fldCharType="begin"/>
        </w:r>
        <w:r w:rsidR="00276EC6" w:rsidRPr="004A6D3B">
          <w:rPr>
            <w:rFonts w:ascii="Arial" w:hAnsi="Arial" w:cs="Arial"/>
            <w:noProof/>
            <w:webHidden/>
          </w:rPr>
          <w:instrText xml:space="preserve"> PAGEREF _Toc445976887 \h </w:instrText>
        </w:r>
        <w:r w:rsidR="00276EC6" w:rsidRPr="004A6D3B">
          <w:rPr>
            <w:rFonts w:ascii="Arial" w:hAnsi="Arial" w:cs="Arial"/>
            <w:noProof/>
            <w:webHidden/>
          </w:rPr>
        </w:r>
        <w:r w:rsidR="00276EC6" w:rsidRPr="004A6D3B">
          <w:rPr>
            <w:rFonts w:ascii="Arial" w:hAnsi="Arial" w:cs="Arial"/>
            <w:noProof/>
            <w:webHidden/>
          </w:rPr>
          <w:fldChar w:fldCharType="separate"/>
        </w:r>
        <w:r>
          <w:rPr>
            <w:rFonts w:ascii="Arial" w:hAnsi="Arial" w:cs="Arial"/>
            <w:noProof/>
            <w:webHidden/>
          </w:rPr>
          <w:t>9</w:t>
        </w:r>
        <w:r w:rsidR="00276EC6" w:rsidRPr="004A6D3B">
          <w:rPr>
            <w:rFonts w:ascii="Arial" w:hAnsi="Arial" w:cs="Arial"/>
            <w:noProof/>
            <w:webHidden/>
          </w:rPr>
          <w:fldChar w:fldCharType="end"/>
        </w:r>
      </w:hyperlink>
    </w:p>
    <w:p w14:paraId="2AFC4F63" w14:textId="77777777" w:rsidR="00276EC6" w:rsidRPr="004A6D3B" w:rsidRDefault="00D965F6" w:rsidP="00CF23A0">
      <w:pPr>
        <w:pStyle w:val="Kazalovsebine3"/>
        <w:ind w:left="284"/>
        <w:rPr>
          <w:rFonts w:eastAsiaTheme="minorEastAsia"/>
          <w:b w:val="0"/>
          <w:i/>
          <w:sz w:val="22"/>
          <w:szCs w:val="22"/>
          <w:lang w:eastAsia="sl-SI"/>
        </w:rPr>
      </w:pPr>
      <w:hyperlink w:anchor="_Toc445976888" w:history="1">
        <w:r w:rsidR="00276EC6" w:rsidRPr="004A6D3B">
          <w:rPr>
            <w:rStyle w:val="Hiperpovezava"/>
            <w:b w:val="0"/>
            <w:i/>
            <w:sz w:val="22"/>
            <w:szCs w:val="22"/>
          </w:rPr>
          <w:t>3.2.1. Pojem Pasivni NFS</w:t>
        </w:r>
        <w:r w:rsidR="00276EC6" w:rsidRPr="004A6D3B">
          <w:rPr>
            <w:b w:val="0"/>
            <w:i/>
            <w:webHidden/>
            <w:sz w:val="22"/>
            <w:szCs w:val="22"/>
          </w:rPr>
          <w:tab/>
        </w:r>
        <w:r w:rsidR="00276EC6" w:rsidRPr="004A6D3B">
          <w:rPr>
            <w:b w:val="0"/>
            <w:i/>
            <w:webHidden/>
            <w:sz w:val="22"/>
            <w:szCs w:val="22"/>
          </w:rPr>
          <w:fldChar w:fldCharType="begin"/>
        </w:r>
        <w:r w:rsidR="00276EC6" w:rsidRPr="004A6D3B">
          <w:rPr>
            <w:b w:val="0"/>
            <w:i/>
            <w:webHidden/>
            <w:sz w:val="22"/>
            <w:szCs w:val="22"/>
          </w:rPr>
          <w:instrText xml:space="preserve"> PAGEREF _Toc445976888 \h </w:instrText>
        </w:r>
        <w:r w:rsidR="00276EC6" w:rsidRPr="004A6D3B">
          <w:rPr>
            <w:b w:val="0"/>
            <w:i/>
            <w:webHidden/>
            <w:sz w:val="22"/>
            <w:szCs w:val="22"/>
          </w:rPr>
        </w:r>
        <w:r w:rsidR="00276EC6" w:rsidRPr="004A6D3B">
          <w:rPr>
            <w:b w:val="0"/>
            <w:i/>
            <w:webHidden/>
            <w:sz w:val="22"/>
            <w:szCs w:val="22"/>
          </w:rPr>
          <w:fldChar w:fldCharType="separate"/>
        </w:r>
        <w:r>
          <w:rPr>
            <w:b w:val="0"/>
            <w:i/>
            <w:webHidden/>
            <w:sz w:val="22"/>
            <w:szCs w:val="22"/>
          </w:rPr>
          <w:t>9</w:t>
        </w:r>
        <w:r w:rsidR="00276EC6" w:rsidRPr="004A6D3B">
          <w:rPr>
            <w:b w:val="0"/>
            <w:i/>
            <w:webHidden/>
            <w:sz w:val="22"/>
            <w:szCs w:val="22"/>
          </w:rPr>
          <w:fldChar w:fldCharType="end"/>
        </w:r>
      </w:hyperlink>
    </w:p>
    <w:p w14:paraId="2C7E4163" w14:textId="1B28BFD5" w:rsidR="00276EC6" w:rsidRPr="004A6D3B" w:rsidRDefault="00D965F6" w:rsidP="00CF23A0">
      <w:pPr>
        <w:pStyle w:val="Kazalovsebine2"/>
        <w:tabs>
          <w:tab w:val="right" w:leader="dot" w:pos="9062"/>
        </w:tabs>
        <w:spacing w:line="360" w:lineRule="auto"/>
        <w:ind w:left="284"/>
        <w:rPr>
          <w:rFonts w:ascii="Arial" w:eastAsiaTheme="minorEastAsia" w:hAnsi="Arial" w:cs="Arial"/>
          <w:i/>
          <w:noProof/>
          <w:lang w:eastAsia="sl-SI"/>
        </w:rPr>
      </w:pPr>
      <w:hyperlink w:anchor="_Toc445976889" w:history="1">
        <w:r w:rsidR="00276EC6" w:rsidRPr="004A6D3B">
          <w:rPr>
            <w:rStyle w:val="Hiperpovezava"/>
            <w:rFonts w:ascii="Arial" w:hAnsi="Arial" w:cs="Arial"/>
            <w:i/>
            <w:noProof/>
          </w:rPr>
          <w:t>3.2.2. Postopki dolžne skrbnosti v zvezi z ugotavljanjem, ali je Subjekt Pasivni NFS</w:t>
        </w:r>
        <w:r w:rsidR="00276EC6" w:rsidRPr="004A6D3B">
          <w:rPr>
            <w:rFonts w:ascii="Arial" w:hAnsi="Arial" w:cs="Arial"/>
            <w:i/>
            <w:noProof/>
            <w:webHidden/>
          </w:rPr>
          <w:tab/>
        </w:r>
        <w:r w:rsidR="00276EC6" w:rsidRPr="004A6D3B">
          <w:rPr>
            <w:rFonts w:ascii="Arial" w:hAnsi="Arial" w:cs="Arial"/>
            <w:i/>
            <w:noProof/>
            <w:webHidden/>
          </w:rPr>
          <w:fldChar w:fldCharType="begin"/>
        </w:r>
        <w:r w:rsidR="00276EC6" w:rsidRPr="004A6D3B">
          <w:rPr>
            <w:rFonts w:ascii="Arial" w:hAnsi="Arial" w:cs="Arial"/>
            <w:i/>
            <w:noProof/>
            <w:webHidden/>
          </w:rPr>
          <w:instrText xml:space="preserve"> PAGEREF _Toc445976889 \h </w:instrText>
        </w:r>
        <w:r w:rsidR="00276EC6" w:rsidRPr="004A6D3B">
          <w:rPr>
            <w:rFonts w:ascii="Arial" w:hAnsi="Arial" w:cs="Arial"/>
            <w:i/>
            <w:noProof/>
            <w:webHidden/>
          </w:rPr>
        </w:r>
        <w:r w:rsidR="00276EC6" w:rsidRPr="004A6D3B">
          <w:rPr>
            <w:rFonts w:ascii="Arial" w:hAnsi="Arial" w:cs="Arial"/>
            <w:i/>
            <w:noProof/>
            <w:webHidden/>
          </w:rPr>
          <w:fldChar w:fldCharType="separate"/>
        </w:r>
        <w:r>
          <w:rPr>
            <w:rFonts w:ascii="Arial" w:hAnsi="Arial" w:cs="Arial"/>
            <w:i/>
            <w:noProof/>
            <w:webHidden/>
          </w:rPr>
          <w:t>14</w:t>
        </w:r>
        <w:r w:rsidR="00276EC6" w:rsidRPr="004A6D3B">
          <w:rPr>
            <w:rFonts w:ascii="Arial" w:hAnsi="Arial" w:cs="Arial"/>
            <w:i/>
            <w:noProof/>
            <w:webHidden/>
          </w:rPr>
          <w:fldChar w:fldCharType="end"/>
        </w:r>
      </w:hyperlink>
    </w:p>
    <w:p w14:paraId="029F4431" w14:textId="02DC65E0" w:rsidR="00276EC6" w:rsidRPr="004A6D3B" w:rsidRDefault="00D965F6" w:rsidP="00276EC6">
      <w:pPr>
        <w:pStyle w:val="Kazalovsebine3"/>
        <w:rPr>
          <w:rFonts w:eastAsiaTheme="minorEastAsia"/>
          <w:b w:val="0"/>
          <w:sz w:val="22"/>
          <w:szCs w:val="22"/>
          <w:lang w:eastAsia="sl-SI"/>
        </w:rPr>
      </w:pPr>
      <w:hyperlink w:anchor="_Toc445976890" w:history="1">
        <w:r w:rsidR="00276EC6" w:rsidRPr="004A6D3B">
          <w:rPr>
            <w:rStyle w:val="Hiperpovezava"/>
            <w:b w:val="0"/>
            <w:sz w:val="22"/>
            <w:szCs w:val="22"/>
          </w:rPr>
          <w:t>3.4. Obravnavanje Imetnikov računov Subjektov, ki so družbe, ki kotirajo na borzi, državni subjekti, mednarodne organizacije, centralne banke in finančne institucije</w:t>
        </w:r>
        <w:r w:rsidR="00276EC6" w:rsidRPr="004A6D3B">
          <w:rPr>
            <w:b w:val="0"/>
            <w:webHidden/>
            <w:sz w:val="22"/>
            <w:szCs w:val="22"/>
          </w:rPr>
          <w:tab/>
        </w:r>
        <w:r w:rsidR="00276EC6" w:rsidRPr="004A6D3B">
          <w:rPr>
            <w:b w:val="0"/>
            <w:webHidden/>
            <w:sz w:val="22"/>
            <w:szCs w:val="22"/>
          </w:rPr>
          <w:fldChar w:fldCharType="begin"/>
        </w:r>
        <w:r w:rsidR="00276EC6" w:rsidRPr="004A6D3B">
          <w:rPr>
            <w:b w:val="0"/>
            <w:webHidden/>
            <w:sz w:val="22"/>
            <w:szCs w:val="22"/>
          </w:rPr>
          <w:instrText xml:space="preserve"> PAGEREF _Toc445976890 \h </w:instrText>
        </w:r>
        <w:r w:rsidR="00276EC6" w:rsidRPr="004A6D3B">
          <w:rPr>
            <w:b w:val="0"/>
            <w:webHidden/>
            <w:sz w:val="22"/>
            <w:szCs w:val="22"/>
          </w:rPr>
        </w:r>
        <w:r w:rsidR="00276EC6" w:rsidRPr="004A6D3B">
          <w:rPr>
            <w:b w:val="0"/>
            <w:webHidden/>
            <w:sz w:val="22"/>
            <w:szCs w:val="22"/>
          </w:rPr>
          <w:fldChar w:fldCharType="separate"/>
        </w:r>
        <w:r>
          <w:rPr>
            <w:b w:val="0"/>
            <w:webHidden/>
            <w:sz w:val="22"/>
            <w:szCs w:val="22"/>
          </w:rPr>
          <w:t>15</w:t>
        </w:r>
        <w:r w:rsidR="00276EC6" w:rsidRPr="004A6D3B">
          <w:rPr>
            <w:b w:val="0"/>
            <w:webHidden/>
            <w:sz w:val="22"/>
            <w:szCs w:val="22"/>
          </w:rPr>
          <w:fldChar w:fldCharType="end"/>
        </w:r>
      </w:hyperlink>
    </w:p>
    <w:p w14:paraId="3307BB62" w14:textId="77777777" w:rsidR="00276EC6" w:rsidRPr="004A6D3B" w:rsidRDefault="00D965F6" w:rsidP="00276EC6">
      <w:pPr>
        <w:pStyle w:val="Kazalovsebine2"/>
        <w:tabs>
          <w:tab w:val="right" w:leader="dot" w:pos="9062"/>
        </w:tabs>
        <w:spacing w:line="360" w:lineRule="auto"/>
        <w:rPr>
          <w:rFonts w:ascii="Arial" w:eastAsiaTheme="minorEastAsia" w:hAnsi="Arial" w:cs="Arial"/>
          <w:noProof/>
          <w:lang w:eastAsia="sl-SI"/>
        </w:rPr>
      </w:pPr>
      <w:hyperlink w:anchor="_Toc445976891" w:history="1">
        <w:r w:rsidR="00276EC6" w:rsidRPr="004A6D3B">
          <w:rPr>
            <w:rStyle w:val="Hiperpovezava"/>
            <w:rFonts w:ascii="Arial" w:eastAsia="Times New Roman" w:hAnsi="Arial" w:cs="Arial"/>
            <w:noProof/>
          </w:rPr>
          <w:t>3.5. Zanašanje na samopotrdila in Dokazne listine</w:t>
        </w:r>
        <w:r w:rsidR="00276EC6" w:rsidRPr="004A6D3B">
          <w:rPr>
            <w:rFonts w:ascii="Arial" w:hAnsi="Arial" w:cs="Arial"/>
            <w:noProof/>
            <w:webHidden/>
          </w:rPr>
          <w:tab/>
        </w:r>
        <w:r w:rsidR="00276EC6" w:rsidRPr="004A6D3B">
          <w:rPr>
            <w:rFonts w:ascii="Arial" w:hAnsi="Arial" w:cs="Arial"/>
            <w:noProof/>
            <w:webHidden/>
          </w:rPr>
          <w:fldChar w:fldCharType="begin"/>
        </w:r>
        <w:r w:rsidR="00276EC6" w:rsidRPr="004A6D3B">
          <w:rPr>
            <w:rFonts w:ascii="Arial" w:hAnsi="Arial" w:cs="Arial"/>
            <w:noProof/>
            <w:webHidden/>
          </w:rPr>
          <w:instrText xml:space="preserve"> PAGEREF _Toc445976891 \h </w:instrText>
        </w:r>
        <w:r w:rsidR="00276EC6" w:rsidRPr="004A6D3B">
          <w:rPr>
            <w:rFonts w:ascii="Arial" w:hAnsi="Arial" w:cs="Arial"/>
            <w:noProof/>
            <w:webHidden/>
          </w:rPr>
        </w:r>
        <w:r w:rsidR="00276EC6" w:rsidRPr="004A6D3B">
          <w:rPr>
            <w:rFonts w:ascii="Arial" w:hAnsi="Arial" w:cs="Arial"/>
            <w:noProof/>
            <w:webHidden/>
          </w:rPr>
          <w:fldChar w:fldCharType="separate"/>
        </w:r>
        <w:r>
          <w:rPr>
            <w:rFonts w:ascii="Arial" w:hAnsi="Arial" w:cs="Arial"/>
            <w:noProof/>
            <w:webHidden/>
          </w:rPr>
          <w:t>17</w:t>
        </w:r>
        <w:r w:rsidR="00276EC6" w:rsidRPr="004A6D3B">
          <w:rPr>
            <w:rFonts w:ascii="Arial" w:hAnsi="Arial" w:cs="Arial"/>
            <w:noProof/>
            <w:webHidden/>
          </w:rPr>
          <w:fldChar w:fldCharType="end"/>
        </w:r>
      </w:hyperlink>
    </w:p>
    <w:p w14:paraId="4AAC5F31" w14:textId="77777777" w:rsidR="00276EC6" w:rsidRPr="004A6D3B" w:rsidRDefault="00D965F6" w:rsidP="00276EC6">
      <w:pPr>
        <w:pStyle w:val="Kazalovsebine2"/>
        <w:tabs>
          <w:tab w:val="right" w:leader="dot" w:pos="9062"/>
        </w:tabs>
        <w:spacing w:line="360" w:lineRule="auto"/>
        <w:rPr>
          <w:rFonts w:ascii="Arial" w:eastAsiaTheme="minorEastAsia" w:hAnsi="Arial" w:cs="Arial"/>
          <w:noProof/>
          <w:lang w:eastAsia="sl-SI"/>
        </w:rPr>
      </w:pPr>
      <w:hyperlink w:anchor="_Toc445976892" w:history="1">
        <w:r w:rsidR="00276EC6" w:rsidRPr="004A6D3B">
          <w:rPr>
            <w:rStyle w:val="Hiperpovezava"/>
            <w:rFonts w:ascii="Arial" w:eastAsia="Times New Roman" w:hAnsi="Arial" w:cs="Arial"/>
            <w:noProof/>
          </w:rPr>
          <w:t>3.6. Veljavnost samopotrdila</w:t>
        </w:r>
        <w:r w:rsidR="00276EC6" w:rsidRPr="004A6D3B">
          <w:rPr>
            <w:rFonts w:ascii="Arial" w:hAnsi="Arial" w:cs="Arial"/>
            <w:noProof/>
            <w:webHidden/>
          </w:rPr>
          <w:tab/>
        </w:r>
        <w:r w:rsidR="00276EC6" w:rsidRPr="004A6D3B">
          <w:rPr>
            <w:rFonts w:ascii="Arial" w:hAnsi="Arial" w:cs="Arial"/>
            <w:noProof/>
            <w:webHidden/>
          </w:rPr>
          <w:fldChar w:fldCharType="begin"/>
        </w:r>
        <w:r w:rsidR="00276EC6" w:rsidRPr="004A6D3B">
          <w:rPr>
            <w:rFonts w:ascii="Arial" w:hAnsi="Arial" w:cs="Arial"/>
            <w:noProof/>
            <w:webHidden/>
          </w:rPr>
          <w:instrText xml:space="preserve"> PAGEREF _Toc445976892 \h </w:instrText>
        </w:r>
        <w:r w:rsidR="00276EC6" w:rsidRPr="004A6D3B">
          <w:rPr>
            <w:rFonts w:ascii="Arial" w:hAnsi="Arial" w:cs="Arial"/>
            <w:noProof/>
            <w:webHidden/>
          </w:rPr>
        </w:r>
        <w:r w:rsidR="00276EC6" w:rsidRPr="004A6D3B">
          <w:rPr>
            <w:rFonts w:ascii="Arial" w:hAnsi="Arial" w:cs="Arial"/>
            <w:noProof/>
            <w:webHidden/>
          </w:rPr>
          <w:fldChar w:fldCharType="separate"/>
        </w:r>
        <w:r>
          <w:rPr>
            <w:rFonts w:ascii="Arial" w:hAnsi="Arial" w:cs="Arial"/>
            <w:noProof/>
            <w:webHidden/>
          </w:rPr>
          <w:t>18</w:t>
        </w:r>
        <w:r w:rsidR="00276EC6" w:rsidRPr="004A6D3B">
          <w:rPr>
            <w:rFonts w:ascii="Arial" w:hAnsi="Arial" w:cs="Arial"/>
            <w:noProof/>
            <w:webHidden/>
          </w:rPr>
          <w:fldChar w:fldCharType="end"/>
        </w:r>
      </w:hyperlink>
    </w:p>
    <w:p w14:paraId="51CCBB4F" w14:textId="77777777" w:rsidR="00276EC6" w:rsidRPr="004A6D3B" w:rsidRDefault="00D965F6" w:rsidP="004A6D3B">
      <w:pPr>
        <w:pStyle w:val="Kazalovsebine1"/>
        <w:rPr>
          <w:rFonts w:eastAsiaTheme="minorEastAsia"/>
          <w:b w:val="0"/>
          <w:lang w:eastAsia="sl-SI"/>
        </w:rPr>
      </w:pPr>
      <w:hyperlink w:anchor="_Toc445976893" w:history="1">
        <w:r w:rsidR="00276EC6" w:rsidRPr="004A6D3B">
          <w:rPr>
            <w:rStyle w:val="Hiperpovezava"/>
            <w:b w:val="0"/>
            <w:sz w:val="22"/>
            <w:szCs w:val="22"/>
          </w:rPr>
          <w:t>4.</w:t>
        </w:r>
        <w:r w:rsidR="00276EC6" w:rsidRPr="004A6D3B">
          <w:rPr>
            <w:rFonts w:eastAsiaTheme="minorEastAsia"/>
            <w:b w:val="0"/>
            <w:lang w:eastAsia="sl-SI"/>
          </w:rPr>
          <w:tab/>
        </w:r>
        <w:r w:rsidR="00276EC6" w:rsidRPr="004A6D3B">
          <w:rPr>
            <w:rStyle w:val="Hiperpovezava"/>
            <w:b w:val="0"/>
            <w:sz w:val="22"/>
            <w:szCs w:val="22"/>
          </w:rPr>
          <w:t>VZOREC SAMOPOTRDILA O DAVČNEM REZIDENTSTVU SUBJEKTA</w:t>
        </w:r>
        <w:r w:rsidR="00276EC6" w:rsidRPr="004A6D3B">
          <w:rPr>
            <w:b w:val="0"/>
            <w:webHidden/>
          </w:rPr>
          <w:tab/>
        </w:r>
        <w:r w:rsidR="00276EC6" w:rsidRPr="004A6D3B">
          <w:rPr>
            <w:b w:val="0"/>
            <w:webHidden/>
          </w:rPr>
          <w:fldChar w:fldCharType="begin"/>
        </w:r>
        <w:r w:rsidR="00276EC6" w:rsidRPr="004A6D3B">
          <w:rPr>
            <w:b w:val="0"/>
            <w:webHidden/>
          </w:rPr>
          <w:instrText xml:space="preserve"> PAGEREF _Toc445976893 \h </w:instrText>
        </w:r>
        <w:r w:rsidR="00276EC6" w:rsidRPr="004A6D3B">
          <w:rPr>
            <w:b w:val="0"/>
            <w:webHidden/>
          </w:rPr>
        </w:r>
        <w:r w:rsidR="00276EC6" w:rsidRPr="004A6D3B">
          <w:rPr>
            <w:b w:val="0"/>
            <w:webHidden/>
          </w:rPr>
          <w:fldChar w:fldCharType="separate"/>
        </w:r>
        <w:r>
          <w:rPr>
            <w:b w:val="0"/>
            <w:webHidden/>
          </w:rPr>
          <w:t>20</w:t>
        </w:r>
        <w:r w:rsidR="00276EC6" w:rsidRPr="004A6D3B">
          <w:rPr>
            <w:b w:val="0"/>
            <w:webHidden/>
          </w:rPr>
          <w:fldChar w:fldCharType="end"/>
        </w:r>
      </w:hyperlink>
    </w:p>
    <w:p w14:paraId="7E4096D5" w14:textId="57971EC9" w:rsidR="00EE738A" w:rsidRPr="009B7EB5" w:rsidRDefault="00D24594" w:rsidP="00276EC6">
      <w:pPr>
        <w:spacing w:line="360" w:lineRule="auto"/>
        <w:ind w:left="720"/>
        <w:contextualSpacing/>
        <w:rPr>
          <w:rFonts w:ascii="Arial" w:eastAsia="Times New Roman" w:hAnsi="Arial" w:cs="Arial"/>
          <w:sz w:val="20"/>
          <w:szCs w:val="20"/>
        </w:rPr>
      </w:pPr>
      <w:r w:rsidRPr="004A6D3B">
        <w:rPr>
          <w:rFonts w:ascii="Arial" w:eastAsia="Times New Roman" w:hAnsi="Arial" w:cs="Arial"/>
          <w:sz w:val="20"/>
          <w:szCs w:val="20"/>
        </w:rPr>
        <w:fldChar w:fldCharType="end"/>
      </w:r>
    </w:p>
    <w:p w14:paraId="5C895BA6" w14:textId="1E997944" w:rsidR="00DC228F" w:rsidRPr="009B7EB5" w:rsidRDefault="00EE738A" w:rsidP="00EE738A">
      <w:pPr>
        <w:rPr>
          <w:rFonts w:ascii="Arial" w:eastAsia="Times New Roman" w:hAnsi="Arial" w:cs="Arial"/>
          <w:sz w:val="20"/>
          <w:szCs w:val="20"/>
        </w:rPr>
      </w:pPr>
      <w:r w:rsidRPr="009B7EB5">
        <w:rPr>
          <w:rFonts w:ascii="Arial" w:eastAsia="Times New Roman" w:hAnsi="Arial" w:cs="Arial"/>
          <w:sz w:val="20"/>
          <w:szCs w:val="20"/>
        </w:rPr>
        <w:br w:type="page"/>
      </w:r>
    </w:p>
    <w:p w14:paraId="31723B79" w14:textId="3C9265C3" w:rsidR="00277B2A" w:rsidRPr="008D55ED" w:rsidRDefault="0067712B" w:rsidP="008D55ED">
      <w:pPr>
        <w:pStyle w:val="Naslov1"/>
        <w:numPr>
          <w:ilvl w:val="0"/>
          <w:numId w:val="41"/>
        </w:numPr>
        <w:rPr>
          <w:rFonts w:ascii="Arial" w:eastAsia="Times New Roman" w:hAnsi="Arial" w:cs="Arial"/>
          <w:color w:val="auto"/>
        </w:rPr>
      </w:pPr>
      <w:bookmarkStart w:id="1" w:name="_Toc445976878"/>
      <w:r>
        <w:rPr>
          <w:rFonts w:ascii="Arial" w:eastAsia="Times New Roman" w:hAnsi="Arial" w:cs="Arial"/>
          <w:color w:val="auto"/>
        </w:rPr>
        <w:lastRenderedPageBreak/>
        <w:t>SPLOŠNO</w:t>
      </w:r>
      <w:bookmarkEnd w:id="1"/>
    </w:p>
    <w:p w14:paraId="06606063" w14:textId="77777777" w:rsidR="00277B2A" w:rsidRDefault="00277B2A" w:rsidP="00277B2A">
      <w:pPr>
        <w:tabs>
          <w:tab w:val="left" w:pos="3402"/>
        </w:tabs>
        <w:spacing w:after="0" w:line="260" w:lineRule="atLeast"/>
        <w:jc w:val="both"/>
        <w:outlineLvl w:val="0"/>
        <w:rPr>
          <w:rFonts w:ascii="Arial" w:eastAsia="Times New Roman" w:hAnsi="Arial" w:cs="Arial"/>
          <w:b/>
          <w:sz w:val="24"/>
          <w:szCs w:val="24"/>
        </w:rPr>
      </w:pPr>
    </w:p>
    <w:p w14:paraId="4853EFDB" w14:textId="77777777" w:rsidR="008D55ED" w:rsidRPr="00583F0D" w:rsidRDefault="008D55ED" w:rsidP="00277B2A">
      <w:pPr>
        <w:tabs>
          <w:tab w:val="left" w:pos="3402"/>
        </w:tabs>
        <w:spacing w:after="0" w:line="260" w:lineRule="atLeast"/>
        <w:jc w:val="both"/>
        <w:outlineLvl w:val="0"/>
        <w:rPr>
          <w:rFonts w:ascii="Arial" w:eastAsia="Times New Roman" w:hAnsi="Arial" w:cs="Arial"/>
          <w:b/>
          <w:sz w:val="24"/>
          <w:szCs w:val="24"/>
        </w:rPr>
      </w:pPr>
    </w:p>
    <w:p w14:paraId="3A5E57C2" w14:textId="5514C7B8" w:rsidR="00277B2A" w:rsidRDefault="00277B2A" w:rsidP="00277B2A">
      <w:pPr>
        <w:spacing w:after="0" w:line="260" w:lineRule="atLeast"/>
        <w:jc w:val="both"/>
        <w:rPr>
          <w:rFonts w:ascii="Arial" w:eastAsia="Times New Roman" w:hAnsi="Arial" w:cs="Times New Roman"/>
          <w:sz w:val="20"/>
          <w:szCs w:val="24"/>
        </w:rPr>
      </w:pPr>
      <w:r w:rsidRPr="00583F0D">
        <w:rPr>
          <w:rFonts w:ascii="Arial" w:eastAsia="Times New Roman" w:hAnsi="Arial" w:cs="Times New Roman"/>
          <w:sz w:val="20"/>
          <w:szCs w:val="24"/>
        </w:rPr>
        <w:t xml:space="preserve">Enotni standard poročanja </w:t>
      </w:r>
      <w:r w:rsidR="00B163FE">
        <w:rPr>
          <w:rFonts w:ascii="Arial" w:eastAsia="Times New Roman" w:hAnsi="Arial" w:cs="Times New Roman"/>
          <w:sz w:val="20"/>
          <w:szCs w:val="24"/>
        </w:rPr>
        <w:t xml:space="preserve">– </w:t>
      </w:r>
      <w:proofErr w:type="spellStart"/>
      <w:r w:rsidR="00B163FE">
        <w:rPr>
          <w:rFonts w:ascii="Arial" w:eastAsia="Times New Roman" w:hAnsi="Arial" w:cs="Times New Roman"/>
          <w:sz w:val="20"/>
          <w:szCs w:val="24"/>
        </w:rPr>
        <w:t>Common</w:t>
      </w:r>
      <w:proofErr w:type="spellEnd"/>
      <w:r w:rsidR="00B163FE">
        <w:rPr>
          <w:rFonts w:ascii="Arial" w:eastAsia="Times New Roman" w:hAnsi="Arial" w:cs="Times New Roman"/>
          <w:sz w:val="20"/>
          <w:szCs w:val="24"/>
        </w:rPr>
        <w:t xml:space="preserve"> </w:t>
      </w:r>
      <w:proofErr w:type="spellStart"/>
      <w:r w:rsidR="00B163FE">
        <w:rPr>
          <w:rFonts w:ascii="Arial" w:eastAsia="Times New Roman" w:hAnsi="Arial" w:cs="Times New Roman"/>
          <w:sz w:val="20"/>
          <w:szCs w:val="24"/>
        </w:rPr>
        <w:t>Reporting</w:t>
      </w:r>
      <w:proofErr w:type="spellEnd"/>
      <w:r w:rsidR="00B163FE">
        <w:rPr>
          <w:rFonts w:ascii="Arial" w:eastAsia="Times New Roman" w:hAnsi="Arial" w:cs="Times New Roman"/>
          <w:sz w:val="20"/>
          <w:szCs w:val="24"/>
        </w:rPr>
        <w:t xml:space="preserve"> Standard </w:t>
      </w:r>
      <w:r w:rsidRPr="00583F0D">
        <w:rPr>
          <w:rFonts w:ascii="Arial" w:eastAsia="Times New Roman" w:hAnsi="Arial" w:cs="Times New Roman"/>
          <w:sz w:val="20"/>
          <w:szCs w:val="24"/>
        </w:rPr>
        <w:t>(v nadaljevanju: CRS) in Direktiva Sveta 2014/107/EU o spremembi Direktive 2011/16/EU glede obvezne avtomatične izmenjave podatkov na področju obdavčenja (v nadaljevanju: Direktiva) določata pravila o poročanju in dolžni skrbno</w:t>
      </w:r>
      <w:r w:rsidR="00175898">
        <w:rPr>
          <w:rFonts w:ascii="Arial" w:eastAsia="Times New Roman" w:hAnsi="Arial" w:cs="Times New Roman"/>
          <w:sz w:val="20"/>
          <w:szCs w:val="24"/>
        </w:rPr>
        <w:t>sti, ki jih morajo uporabljati P</w:t>
      </w:r>
      <w:r w:rsidRPr="00583F0D">
        <w:rPr>
          <w:rFonts w:ascii="Arial" w:eastAsia="Times New Roman" w:hAnsi="Arial" w:cs="Times New Roman"/>
          <w:sz w:val="20"/>
          <w:szCs w:val="24"/>
        </w:rPr>
        <w:t>oročevalske finančne institucije, da bi ugotovile, č</w:t>
      </w:r>
      <w:r w:rsidR="002142F7">
        <w:rPr>
          <w:rFonts w:ascii="Arial" w:eastAsia="Times New Roman" w:hAnsi="Arial" w:cs="Times New Roman"/>
          <w:sz w:val="20"/>
          <w:szCs w:val="24"/>
        </w:rPr>
        <w:t xml:space="preserve">e je imetnik </w:t>
      </w:r>
      <w:proofErr w:type="spellStart"/>
      <w:r w:rsidR="00175898">
        <w:rPr>
          <w:rFonts w:ascii="Arial" w:eastAsia="Times New Roman" w:hAnsi="Arial" w:cs="Times New Roman"/>
          <w:sz w:val="20"/>
          <w:szCs w:val="24"/>
        </w:rPr>
        <w:t>F</w:t>
      </w:r>
      <w:r w:rsidR="002142F7">
        <w:rPr>
          <w:rFonts w:ascii="Arial" w:eastAsia="Times New Roman" w:hAnsi="Arial" w:cs="Times New Roman"/>
          <w:sz w:val="20"/>
          <w:szCs w:val="24"/>
        </w:rPr>
        <w:t>finančnega</w:t>
      </w:r>
      <w:proofErr w:type="spellEnd"/>
      <w:r w:rsidR="002142F7">
        <w:rPr>
          <w:rFonts w:ascii="Arial" w:eastAsia="Times New Roman" w:hAnsi="Arial" w:cs="Times New Roman"/>
          <w:sz w:val="20"/>
          <w:szCs w:val="24"/>
        </w:rPr>
        <w:t xml:space="preserve"> računa O</w:t>
      </w:r>
      <w:r w:rsidRPr="00583F0D">
        <w:rPr>
          <w:rFonts w:ascii="Arial" w:eastAsia="Times New Roman" w:hAnsi="Arial" w:cs="Times New Roman"/>
          <w:sz w:val="20"/>
          <w:szCs w:val="24"/>
        </w:rPr>
        <w:t xml:space="preserve">seba, o kateri se poroča in </w:t>
      </w:r>
      <w:r w:rsidR="002142F7">
        <w:rPr>
          <w:rFonts w:ascii="Arial" w:eastAsia="Times New Roman" w:hAnsi="Arial" w:cs="Times New Roman"/>
          <w:sz w:val="20"/>
          <w:szCs w:val="24"/>
        </w:rPr>
        <w:t>se zato ta račun obravnava kot R</w:t>
      </w:r>
      <w:r w:rsidRPr="00583F0D">
        <w:rPr>
          <w:rFonts w:ascii="Arial" w:eastAsia="Times New Roman" w:hAnsi="Arial" w:cs="Times New Roman"/>
          <w:sz w:val="20"/>
          <w:szCs w:val="24"/>
        </w:rPr>
        <w:t xml:space="preserve">ačun, o katerem se poroča. </w:t>
      </w:r>
    </w:p>
    <w:p w14:paraId="5059843E" w14:textId="77777777" w:rsidR="00277B2A" w:rsidRPr="00583F0D" w:rsidRDefault="00277B2A" w:rsidP="00277B2A">
      <w:pPr>
        <w:spacing w:after="0" w:line="260" w:lineRule="atLeast"/>
        <w:jc w:val="both"/>
        <w:rPr>
          <w:rFonts w:ascii="Arial" w:eastAsia="Times New Roman" w:hAnsi="Arial" w:cs="Times New Roman"/>
          <w:sz w:val="20"/>
          <w:szCs w:val="24"/>
        </w:rPr>
      </w:pPr>
    </w:p>
    <w:p w14:paraId="15332567" w14:textId="77777777" w:rsidR="00277B2A" w:rsidRDefault="00277B2A" w:rsidP="00277B2A">
      <w:pPr>
        <w:jc w:val="both"/>
        <w:rPr>
          <w:rFonts w:ascii="Arial" w:hAnsi="Arial" w:cs="Arial"/>
          <w:sz w:val="20"/>
          <w:szCs w:val="20"/>
        </w:rPr>
      </w:pPr>
      <w:r w:rsidRPr="00C44143">
        <w:rPr>
          <w:rFonts w:ascii="Arial" w:eastAsia="Times New Roman" w:hAnsi="Arial" w:cs="Times New Roman"/>
          <w:sz w:val="20"/>
          <w:szCs w:val="24"/>
        </w:rPr>
        <w:t>Omenjene določbe so v slove</w:t>
      </w:r>
      <w:r>
        <w:rPr>
          <w:rFonts w:ascii="Arial" w:eastAsia="Times New Roman" w:hAnsi="Arial" w:cs="Times New Roman"/>
          <w:sz w:val="20"/>
          <w:szCs w:val="24"/>
        </w:rPr>
        <w:t>nsko zakonodajo implementirane z</w:t>
      </w:r>
      <w:r w:rsidRPr="00C44143">
        <w:rPr>
          <w:rFonts w:ascii="Arial" w:eastAsia="Times New Roman" w:hAnsi="Arial" w:cs="Times New Roman"/>
          <w:sz w:val="20"/>
          <w:szCs w:val="24"/>
        </w:rPr>
        <w:t xml:space="preserve"> </w:t>
      </w:r>
      <w:hyperlink r:id="rId12" w:history="1">
        <w:r w:rsidRPr="00D93A26">
          <w:rPr>
            <w:rStyle w:val="Hiperpovezava"/>
            <w:rFonts w:ascii="Arial" w:eastAsia="Times New Roman" w:hAnsi="Arial" w:cs="Times New Roman"/>
            <w:sz w:val="20"/>
            <w:szCs w:val="24"/>
          </w:rPr>
          <w:t xml:space="preserve">Zakonom o davčnem postopku </w:t>
        </w:r>
      </w:hyperlink>
      <w:r w:rsidRPr="00D93A26">
        <w:rPr>
          <w:rFonts w:ascii="Arial" w:hAnsi="Arial" w:cs="Arial"/>
          <w:sz w:val="20"/>
          <w:szCs w:val="20"/>
        </w:rPr>
        <w:t xml:space="preserve"> (Uradni list RS, št.</w:t>
      </w:r>
      <w:r>
        <w:rPr>
          <w:rFonts w:ascii="Arial" w:hAnsi="Arial" w:cs="Arial"/>
          <w:sz w:val="20"/>
          <w:szCs w:val="20"/>
        </w:rPr>
        <w:t xml:space="preserve"> </w:t>
      </w:r>
      <w:hyperlink r:id="rId13" w:tgtFrame="_blank" w:tooltip="Zakon o davčnem postopku (uradno prečiščeno besedilo)" w:history="1">
        <w:r w:rsidRPr="00D93A26">
          <w:rPr>
            <w:rStyle w:val="Hiperpovezava"/>
            <w:rFonts w:ascii="Arial" w:hAnsi="Arial"/>
            <w:sz w:val="20"/>
          </w:rPr>
          <w:t>13/11</w:t>
        </w:r>
      </w:hyperlink>
      <w:r>
        <w:rPr>
          <w:rFonts w:ascii="Arial" w:hAnsi="Arial" w:cs="Arial"/>
          <w:sz w:val="20"/>
          <w:szCs w:val="20"/>
        </w:rPr>
        <w:t xml:space="preserve"> – uradno prečiščeno besedilo, </w:t>
      </w:r>
      <w:hyperlink r:id="rId14" w:tgtFrame="_blank" w:tooltip="Zakon o spremembah in dopolnitvah Zakona o davčnem postopku" w:history="1">
        <w:r w:rsidRPr="00D93A26">
          <w:rPr>
            <w:rStyle w:val="Hiperpovezava"/>
            <w:rFonts w:ascii="Arial" w:hAnsi="Arial"/>
            <w:sz w:val="20"/>
          </w:rPr>
          <w:t>32/12</w:t>
        </w:r>
      </w:hyperlink>
      <w:r>
        <w:rPr>
          <w:rFonts w:ascii="Arial" w:hAnsi="Arial" w:cs="Arial"/>
          <w:sz w:val="20"/>
          <w:szCs w:val="20"/>
        </w:rPr>
        <w:t xml:space="preserve">, </w:t>
      </w:r>
      <w:hyperlink r:id="rId15" w:tgtFrame="_blank" w:tooltip="Zakon o spremembah in dopolnitvah Zakona o davčnem postopku" w:history="1">
        <w:r w:rsidRPr="00D93A26">
          <w:rPr>
            <w:rStyle w:val="Hiperpovezava"/>
            <w:rFonts w:ascii="Arial" w:hAnsi="Arial"/>
            <w:sz w:val="20"/>
          </w:rPr>
          <w:t>94/12</w:t>
        </w:r>
      </w:hyperlink>
      <w:r>
        <w:rPr>
          <w:rFonts w:ascii="Arial" w:hAnsi="Arial" w:cs="Arial"/>
          <w:sz w:val="20"/>
          <w:szCs w:val="20"/>
        </w:rPr>
        <w:t xml:space="preserve">, </w:t>
      </w:r>
      <w:hyperlink r:id="rId16" w:tgtFrame="_blank" w:tooltip="Zakon o davku na nepremičnine" w:history="1">
        <w:r w:rsidRPr="00D93A26">
          <w:rPr>
            <w:rStyle w:val="Hiperpovezava"/>
            <w:rFonts w:ascii="Arial" w:hAnsi="Arial"/>
            <w:sz w:val="20"/>
          </w:rPr>
          <w:t>101/13</w:t>
        </w:r>
      </w:hyperlink>
      <w:r>
        <w:rPr>
          <w:rFonts w:ascii="Arial" w:hAnsi="Arial" w:cs="Arial"/>
          <w:sz w:val="20"/>
          <w:szCs w:val="20"/>
        </w:rPr>
        <w:t xml:space="preserve"> – </w:t>
      </w:r>
      <w:proofErr w:type="spellStart"/>
      <w:r>
        <w:rPr>
          <w:rFonts w:ascii="Arial" w:hAnsi="Arial" w:cs="Arial"/>
          <w:sz w:val="20"/>
          <w:szCs w:val="20"/>
        </w:rPr>
        <w:t>ZDavNepr</w:t>
      </w:r>
      <w:proofErr w:type="spellEnd"/>
      <w:r>
        <w:rPr>
          <w:rFonts w:ascii="Arial" w:hAnsi="Arial" w:cs="Arial"/>
          <w:sz w:val="20"/>
          <w:szCs w:val="20"/>
        </w:rPr>
        <w:t xml:space="preserve">, </w:t>
      </w:r>
      <w:hyperlink r:id="rId17" w:tgtFrame="_blank" w:tooltip="Zakon o spremembah in dopolnitvah Zakona o davčnem postopku" w:history="1">
        <w:r w:rsidRPr="00D93A26">
          <w:rPr>
            <w:rStyle w:val="Hiperpovezava"/>
            <w:rFonts w:ascii="Arial" w:hAnsi="Arial"/>
            <w:sz w:val="20"/>
          </w:rPr>
          <w:t>111/13</w:t>
        </w:r>
      </w:hyperlink>
      <w:r>
        <w:rPr>
          <w:rFonts w:ascii="Arial" w:hAnsi="Arial" w:cs="Arial"/>
          <w:sz w:val="20"/>
          <w:szCs w:val="20"/>
        </w:rPr>
        <w:t xml:space="preserve">, </w:t>
      </w:r>
      <w:hyperlink r:id="rId18" w:tgtFrame="_blank" w:tooltip="Zakon o finančni upravi" w:history="1">
        <w:r w:rsidRPr="00D93A26">
          <w:rPr>
            <w:rStyle w:val="Hiperpovezava"/>
            <w:rFonts w:ascii="Arial" w:hAnsi="Arial"/>
            <w:sz w:val="20"/>
          </w:rPr>
          <w:t>25/14</w:t>
        </w:r>
      </w:hyperlink>
      <w:r>
        <w:rPr>
          <w:rFonts w:ascii="Arial" w:hAnsi="Arial" w:cs="Arial"/>
          <w:sz w:val="20"/>
          <w:szCs w:val="20"/>
        </w:rPr>
        <w:t xml:space="preserve"> – ZFU, </w:t>
      </w:r>
      <w:hyperlink r:id="rId19" w:tgtFrame="_blank" w:tooltip="Zakon o spremembah in dopolnitvah Zakona o inšpekcijskem nadzoru" w:history="1">
        <w:r w:rsidRPr="00D93A26">
          <w:rPr>
            <w:rStyle w:val="Hiperpovezava"/>
            <w:rFonts w:ascii="Arial" w:hAnsi="Arial"/>
            <w:sz w:val="20"/>
          </w:rPr>
          <w:t>40/14</w:t>
        </w:r>
      </w:hyperlink>
      <w:r>
        <w:rPr>
          <w:rFonts w:ascii="Arial" w:hAnsi="Arial" w:cs="Arial"/>
          <w:sz w:val="20"/>
          <w:szCs w:val="20"/>
        </w:rPr>
        <w:t xml:space="preserve"> – ZIN-B in </w:t>
      </w:r>
      <w:hyperlink r:id="rId20" w:tgtFrame="_blank" w:tooltip="Zakon o spremembah in dopolnitvah Zakona o davčnem postopku" w:history="1">
        <w:r w:rsidRPr="00D93A26">
          <w:rPr>
            <w:rStyle w:val="Hiperpovezava"/>
            <w:rFonts w:ascii="Arial" w:hAnsi="Arial"/>
            <w:sz w:val="20"/>
          </w:rPr>
          <w:t>90/14</w:t>
        </w:r>
      </w:hyperlink>
      <w:r>
        <w:rPr>
          <w:rFonts w:ascii="Arial" w:hAnsi="Arial" w:cs="Arial"/>
          <w:sz w:val="20"/>
          <w:szCs w:val="20"/>
        </w:rPr>
        <w:t>, 91/15, v nadaljevanju ZDavP-2).</w:t>
      </w:r>
    </w:p>
    <w:p w14:paraId="7B2AC124" w14:textId="374556BF" w:rsidR="00336633" w:rsidRPr="009B7EB5" w:rsidRDefault="00277B2A" w:rsidP="00336633">
      <w:pPr>
        <w:spacing w:after="0" w:line="260" w:lineRule="atLeast"/>
        <w:jc w:val="both"/>
        <w:rPr>
          <w:rFonts w:ascii="Arial" w:eastAsia="Times New Roman" w:hAnsi="Arial" w:cs="Arial"/>
          <w:sz w:val="20"/>
          <w:szCs w:val="24"/>
        </w:rPr>
      </w:pPr>
      <w:r w:rsidRPr="009B7EB5">
        <w:rPr>
          <w:rFonts w:ascii="Arial" w:eastAsia="Times New Roman" w:hAnsi="Arial" w:cs="Arial"/>
          <w:sz w:val="20"/>
          <w:szCs w:val="24"/>
        </w:rPr>
        <w:t xml:space="preserve">Postopki dolžne skrbnosti za </w:t>
      </w:r>
      <w:r w:rsidR="002142F7" w:rsidRPr="009B7EB5">
        <w:rPr>
          <w:rFonts w:ascii="Arial" w:eastAsia="Times New Roman" w:hAnsi="Arial" w:cs="Arial"/>
          <w:sz w:val="20"/>
          <w:szCs w:val="24"/>
        </w:rPr>
        <w:t>Že obstoječe</w:t>
      </w:r>
      <w:r w:rsidRPr="009B7EB5">
        <w:rPr>
          <w:rFonts w:ascii="Arial" w:eastAsia="Times New Roman" w:hAnsi="Arial" w:cs="Arial"/>
          <w:sz w:val="20"/>
          <w:szCs w:val="24"/>
        </w:rPr>
        <w:t xml:space="preserve"> </w:t>
      </w:r>
      <w:r w:rsidR="00336633" w:rsidRPr="009B7EB5">
        <w:rPr>
          <w:rFonts w:ascii="Arial" w:eastAsia="Times New Roman" w:hAnsi="Arial" w:cs="Arial"/>
          <w:sz w:val="20"/>
          <w:szCs w:val="24"/>
        </w:rPr>
        <w:t>račune S</w:t>
      </w:r>
      <w:r w:rsidRPr="009B7EB5">
        <w:rPr>
          <w:rFonts w:ascii="Arial" w:eastAsia="Times New Roman" w:hAnsi="Arial" w:cs="Arial"/>
          <w:sz w:val="20"/>
          <w:szCs w:val="24"/>
        </w:rPr>
        <w:t>ubjektov so podro</w:t>
      </w:r>
      <w:r w:rsidR="00B163FE" w:rsidRPr="009B7EB5">
        <w:rPr>
          <w:rFonts w:ascii="Arial" w:eastAsia="Times New Roman" w:hAnsi="Arial" w:cs="Arial"/>
          <w:sz w:val="20"/>
          <w:szCs w:val="24"/>
        </w:rPr>
        <w:t>bneje opredeljeni v Oddelkih</w:t>
      </w:r>
      <w:r w:rsidR="00336633" w:rsidRPr="009B7EB5">
        <w:rPr>
          <w:rFonts w:ascii="Arial" w:eastAsia="Times New Roman" w:hAnsi="Arial" w:cs="Arial"/>
          <w:sz w:val="20"/>
          <w:szCs w:val="24"/>
        </w:rPr>
        <w:t xml:space="preserve"> II, V </w:t>
      </w:r>
      <w:r w:rsidRPr="009B7EB5">
        <w:rPr>
          <w:rFonts w:ascii="Arial" w:eastAsia="Times New Roman" w:hAnsi="Arial" w:cs="Arial"/>
          <w:sz w:val="20"/>
          <w:szCs w:val="24"/>
        </w:rPr>
        <w:t>in</w:t>
      </w:r>
      <w:r w:rsidR="00B163FE" w:rsidRPr="009B7EB5">
        <w:rPr>
          <w:rFonts w:ascii="Arial" w:eastAsia="Times New Roman" w:hAnsi="Arial" w:cs="Arial"/>
          <w:sz w:val="20"/>
          <w:szCs w:val="24"/>
        </w:rPr>
        <w:t xml:space="preserve"> VII CRS oz. Oddelkih</w:t>
      </w:r>
      <w:r w:rsidR="00336633" w:rsidRPr="009B7EB5">
        <w:rPr>
          <w:rFonts w:ascii="Arial" w:eastAsia="Times New Roman" w:hAnsi="Arial" w:cs="Arial"/>
          <w:sz w:val="20"/>
          <w:szCs w:val="24"/>
        </w:rPr>
        <w:t xml:space="preserve"> II, V in VII</w:t>
      </w:r>
      <w:r w:rsidR="00B163FE" w:rsidRPr="009B7EB5">
        <w:rPr>
          <w:rFonts w:ascii="Arial" w:eastAsia="Times New Roman" w:hAnsi="Arial" w:cs="Arial"/>
          <w:sz w:val="20"/>
          <w:szCs w:val="24"/>
        </w:rPr>
        <w:t xml:space="preserve"> P</w:t>
      </w:r>
      <w:r w:rsidR="002142F7" w:rsidRPr="009B7EB5">
        <w:rPr>
          <w:rFonts w:ascii="Arial" w:eastAsia="Times New Roman" w:hAnsi="Arial" w:cs="Arial"/>
          <w:sz w:val="20"/>
          <w:szCs w:val="24"/>
        </w:rPr>
        <w:t>riloge</w:t>
      </w:r>
      <w:r w:rsidR="00336633" w:rsidRPr="009B7EB5">
        <w:rPr>
          <w:rFonts w:ascii="Arial" w:eastAsia="Times New Roman" w:hAnsi="Arial" w:cs="Arial"/>
          <w:sz w:val="20"/>
          <w:szCs w:val="24"/>
        </w:rPr>
        <w:t xml:space="preserve"> I</w:t>
      </w:r>
      <w:r w:rsidRPr="009B7EB5">
        <w:rPr>
          <w:rFonts w:ascii="Arial" w:eastAsia="Times New Roman" w:hAnsi="Arial" w:cs="Arial"/>
          <w:sz w:val="20"/>
          <w:szCs w:val="24"/>
        </w:rPr>
        <w:t xml:space="preserve"> Direktive.</w:t>
      </w:r>
      <w:r w:rsidR="002142F7" w:rsidRPr="009B7EB5">
        <w:rPr>
          <w:rFonts w:ascii="Arial" w:eastAsia="Times New Roman" w:hAnsi="Arial" w:cs="Arial"/>
          <w:sz w:val="20"/>
          <w:szCs w:val="24"/>
        </w:rPr>
        <w:t xml:space="preserve"> Ker se v ZDavP-2 prenaša Direktiva in ker je Slovenija v zvezi z izvajanjem obveznosti iz CRS in Direktive tem privzela t.i. »širši pristop« (»</w:t>
      </w:r>
      <w:proofErr w:type="spellStart"/>
      <w:r w:rsidR="002142F7" w:rsidRPr="009B7EB5">
        <w:rPr>
          <w:rFonts w:ascii="Arial" w:eastAsia="Times New Roman" w:hAnsi="Arial" w:cs="Arial"/>
          <w:sz w:val="20"/>
          <w:szCs w:val="24"/>
        </w:rPr>
        <w:t>wider</w:t>
      </w:r>
      <w:proofErr w:type="spellEnd"/>
      <w:r w:rsidR="002142F7" w:rsidRPr="009B7EB5">
        <w:rPr>
          <w:rFonts w:ascii="Arial" w:eastAsia="Times New Roman" w:hAnsi="Arial" w:cs="Arial"/>
          <w:sz w:val="20"/>
          <w:szCs w:val="24"/>
        </w:rPr>
        <w:t xml:space="preserve"> </w:t>
      </w:r>
      <w:proofErr w:type="spellStart"/>
      <w:r w:rsidR="002142F7" w:rsidRPr="009B7EB5">
        <w:rPr>
          <w:rFonts w:ascii="Arial" w:eastAsia="Times New Roman" w:hAnsi="Arial" w:cs="Arial"/>
          <w:sz w:val="20"/>
          <w:szCs w:val="24"/>
        </w:rPr>
        <w:t>approach</w:t>
      </w:r>
      <w:proofErr w:type="spellEnd"/>
      <w:r w:rsidR="002142F7" w:rsidRPr="009B7EB5">
        <w:rPr>
          <w:rFonts w:ascii="Arial" w:eastAsia="Times New Roman" w:hAnsi="Arial" w:cs="Arial"/>
          <w:sz w:val="20"/>
          <w:szCs w:val="24"/>
        </w:rPr>
        <w:t>«), se v nadaljevanju dokument sklicuje le na določbe Direktive.</w:t>
      </w:r>
      <w:r w:rsidR="00336633" w:rsidRPr="009B7EB5">
        <w:rPr>
          <w:rFonts w:ascii="Arial" w:eastAsia="Times New Roman" w:hAnsi="Arial" w:cs="Arial"/>
          <w:sz w:val="20"/>
          <w:szCs w:val="24"/>
        </w:rPr>
        <w:t xml:space="preserve"> Kjer se določbe Direktive in CRS razlikujejo, se v </w:t>
      </w:r>
      <w:proofErr w:type="spellStart"/>
      <w:r w:rsidR="00336633" w:rsidRPr="009B7EB5">
        <w:rPr>
          <w:rFonts w:ascii="Arial" w:eastAsia="Times New Roman" w:hAnsi="Arial" w:cs="Arial"/>
          <w:sz w:val="20"/>
          <w:szCs w:val="24"/>
        </w:rPr>
        <w:t>izogib</w:t>
      </w:r>
      <w:proofErr w:type="spellEnd"/>
      <w:r w:rsidR="00336633" w:rsidRPr="009B7EB5">
        <w:rPr>
          <w:rFonts w:ascii="Arial" w:eastAsia="Times New Roman" w:hAnsi="Arial" w:cs="Arial"/>
          <w:sz w:val="20"/>
          <w:szCs w:val="24"/>
        </w:rPr>
        <w:t xml:space="preserve"> nejasnostim navajata obe pravni podlagi.</w:t>
      </w:r>
    </w:p>
    <w:p w14:paraId="73F6E03A" w14:textId="77777777" w:rsidR="002142F7" w:rsidRPr="009B7EB5" w:rsidRDefault="002142F7" w:rsidP="008D55ED">
      <w:pPr>
        <w:spacing w:after="0" w:line="260" w:lineRule="atLeast"/>
        <w:jc w:val="both"/>
        <w:rPr>
          <w:rFonts w:ascii="Arial" w:eastAsia="Times New Roman" w:hAnsi="Arial" w:cs="Arial"/>
          <w:sz w:val="20"/>
          <w:szCs w:val="24"/>
        </w:rPr>
      </w:pPr>
    </w:p>
    <w:p w14:paraId="1CEFC1D5" w14:textId="01524896" w:rsidR="002142F7" w:rsidRPr="009B7EB5" w:rsidRDefault="002142F7" w:rsidP="008D55ED">
      <w:pPr>
        <w:spacing w:after="0" w:line="260" w:lineRule="atLeast"/>
        <w:jc w:val="both"/>
        <w:rPr>
          <w:rFonts w:ascii="Arial" w:eastAsia="Times New Roman" w:hAnsi="Arial" w:cs="Arial"/>
          <w:sz w:val="20"/>
          <w:szCs w:val="24"/>
        </w:rPr>
      </w:pPr>
      <w:r w:rsidRPr="009B7EB5">
        <w:rPr>
          <w:rFonts w:ascii="Arial" w:eastAsia="Times New Roman" w:hAnsi="Arial" w:cs="Arial"/>
          <w:sz w:val="20"/>
          <w:szCs w:val="24"/>
        </w:rPr>
        <w:t>V dokumentu se izraz Finančna institucija nanaša na pojem Poročevalska finančna institucija, kot je določen v Direktivi.</w:t>
      </w:r>
    </w:p>
    <w:p w14:paraId="59BAE0B2" w14:textId="77777777" w:rsidR="00277B2A" w:rsidRPr="00C44143" w:rsidRDefault="00277B2A" w:rsidP="00277B2A">
      <w:pPr>
        <w:spacing w:after="0" w:line="260" w:lineRule="atLeast"/>
        <w:jc w:val="both"/>
        <w:rPr>
          <w:rFonts w:ascii="Arial" w:eastAsia="Times New Roman" w:hAnsi="Arial" w:cs="Arial"/>
          <w:sz w:val="20"/>
          <w:szCs w:val="24"/>
        </w:rPr>
      </w:pPr>
    </w:p>
    <w:p w14:paraId="4F8EF32C" w14:textId="3CEFD8D7" w:rsidR="00D24594" w:rsidRPr="002142F7" w:rsidRDefault="00277B2A" w:rsidP="002142F7">
      <w:pPr>
        <w:pBdr>
          <w:top w:val="single" w:sz="4" w:space="1" w:color="auto"/>
          <w:left w:val="single" w:sz="4" w:space="4" w:color="auto"/>
          <w:bottom w:val="single" w:sz="4" w:space="1" w:color="auto"/>
          <w:right w:val="single" w:sz="4" w:space="4" w:color="auto"/>
        </w:pBdr>
        <w:spacing w:after="0" w:line="280" w:lineRule="atLeast"/>
        <w:jc w:val="both"/>
        <w:rPr>
          <w:rFonts w:ascii="Arial" w:eastAsia="Times New Roman" w:hAnsi="Arial" w:cs="Arial"/>
          <w:b/>
          <w:sz w:val="20"/>
          <w:szCs w:val="24"/>
        </w:rPr>
      </w:pPr>
      <w:r w:rsidRPr="00C44143">
        <w:rPr>
          <w:rFonts w:ascii="Arial" w:eastAsia="Times New Roman" w:hAnsi="Arial" w:cs="Arial"/>
          <w:b/>
          <w:sz w:val="20"/>
          <w:szCs w:val="24"/>
        </w:rPr>
        <w:t>V dokumentu se sicer uporablja izraz država članica/jurisdikcija, v katero je treba poročati, kar pa se v skladu z 255.</w:t>
      </w:r>
      <w:r>
        <w:rPr>
          <w:rFonts w:ascii="Arial" w:eastAsia="Times New Roman" w:hAnsi="Arial" w:cs="Arial"/>
          <w:b/>
          <w:sz w:val="20"/>
          <w:szCs w:val="24"/>
        </w:rPr>
        <w:t xml:space="preserve"> </w:t>
      </w:r>
      <w:r w:rsidRPr="00C44143">
        <w:rPr>
          <w:rFonts w:ascii="Arial" w:eastAsia="Times New Roman" w:hAnsi="Arial" w:cs="Arial"/>
          <w:b/>
          <w:sz w:val="20"/>
          <w:szCs w:val="24"/>
        </w:rPr>
        <w:t>b členom ZDavP-2 razume, da obveznost izvajanja postopkov dolžne skrbnosti vel</w:t>
      </w:r>
      <w:r>
        <w:rPr>
          <w:rFonts w:ascii="Arial" w:eastAsia="Times New Roman" w:hAnsi="Arial" w:cs="Arial"/>
          <w:b/>
          <w:sz w:val="20"/>
          <w:szCs w:val="24"/>
        </w:rPr>
        <w:t xml:space="preserve">ja za vse račune nerezidentov. </w:t>
      </w:r>
      <w:bookmarkStart w:id="2" w:name="_Toc435693309"/>
      <w:bookmarkStart w:id="3" w:name="_Toc436138667"/>
      <w:bookmarkStart w:id="4" w:name="_Toc436204302"/>
    </w:p>
    <w:p w14:paraId="5D4B1202" w14:textId="5C8AA4CD" w:rsidR="00BA4B8A" w:rsidRDefault="00BA4B8A" w:rsidP="008E41DE">
      <w:pPr>
        <w:pStyle w:val="Naslov1"/>
        <w:spacing w:before="120"/>
        <w:rPr>
          <w:rFonts w:ascii="Arial" w:hAnsi="Arial" w:cs="Arial"/>
          <w:color w:val="auto"/>
        </w:rPr>
      </w:pPr>
      <w:bookmarkStart w:id="5" w:name="_Toc445976879"/>
    </w:p>
    <w:p w14:paraId="654548D2" w14:textId="282F3DFD" w:rsidR="00277B2A" w:rsidRPr="008D55ED" w:rsidRDefault="0067712B" w:rsidP="00BA4B8A">
      <w:pPr>
        <w:pStyle w:val="Naslov1"/>
        <w:numPr>
          <w:ilvl w:val="0"/>
          <w:numId w:val="41"/>
        </w:numPr>
        <w:spacing w:before="240"/>
        <w:ind w:left="714" w:hanging="357"/>
        <w:rPr>
          <w:rFonts w:ascii="Arial" w:hAnsi="Arial" w:cs="Arial"/>
          <w:color w:val="auto"/>
        </w:rPr>
      </w:pPr>
      <w:r>
        <w:rPr>
          <w:rFonts w:ascii="Arial" w:hAnsi="Arial" w:cs="Arial"/>
          <w:color w:val="auto"/>
        </w:rPr>
        <w:t>POSTOPANJE</w:t>
      </w:r>
      <w:r w:rsidR="00277B2A" w:rsidRPr="008D55ED">
        <w:rPr>
          <w:rFonts w:ascii="Arial" w:hAnsi="Arial" w:cs="Arial"/>
          <w:color w:val="auto"/>
        </w:rPr>
        <w:t xml:space="preserve"> FINANČNIH INSTITUCIJ Z »ŽE OBSTOJEČIMI RAČUN</w:t>
      </w:r>
      <w:bookmarkEnd w:id="2"/>
      <w:bookmarkEnd w:id="3"/>
      <w:bookmarkEnd w:id="4"/>
      <w:r w:rsidR="00277B2A" w:rsidRPr="008D55ED">
        <w:rPr>
          <w:rFonts w:ascii="Arial" w:hAnsi="Arial" w:cs="Arial"/>
          <w:color w:val="auto"/>
        </w:rPr>
        <w:t>I SUBJEKTOV«</w:t>
      </w:r>
      <w:bookmarkEnd w:id="5"/>
    </w:p>
    <w:p w14:paraId="2E079434" w14:textId="77777777" w:rsidR="00277B2A" w:rsidRPr="00583F0D" w:rsidRDefault="00277B2A" w:rsidP="00277B2A">
      <w:pPr>
        <w:tabs>
          <w:tab w:val="left" w:pos="3402"/>
        </w:tabs>
        <w:spacing w:after="0"/>
        <w:rPr>
          <w:rFonts w:ascii="Arial" w:eastAsia="Times New Roman" w:hAnsi="Arial" w:cs="Arial"/>
          <w:b/>
          <w:sz w:val="24"/>
          <w:szCs w:val="24"/>
        </w:rPr>
      </w:pPr>
    </w:p>
    <w:p w14:paraId="73CD68A7" w14:textId="77777777" w:rsidR="00277B2A" w:rsidRPr="00583F0D" w:rsidRDefault="00277B2A" w:rsidP="00277B2A">
      <w:pPr>
        <w:spacing w:after="0" w:line="260" w:lineRule="atLeast"/>
        <w:rPr>
          <w:rFonts w:ascii="Arial" w:eastAsia="Times New Roman" w:hAnsi="Arial" w:cs="Times New Roman"/>
          <w:sz w:val="20"/>
          <w:szCs w:val="24"/>
        </w:rPr>
      </w:pPr>
      <w:r w:rsidRPr="00583F0D">
        <w:rPr>
          <w:rFonts w:ascii="Arial" w:eastAsia="Times New Roman" w:hAnsi="Arial" w:cs="Times New Roman"/>
          <w:noProof/>
          <w:sz w:val="20"/>
          <w:szCs w:val="24"/>
          <w:lang w:eastAsia="sl-SI"/>
        </w:rPr>
        <mc:AlternateContent>
          <mc:Choice Requires="wps">
            <w:drawing>
              <wp:anchor distT="0" distB="0" distL="114300" distR="114300" simplePos="0" relativeHeight="251659264" behindDoc="0" locked="0" layoutInCell="1" allowOverlap="1" wp14:anchorId="4C942812" wp14:editId="3D135A76">
                <wp:simplePos x="0" y="0"/>
                <wp:positionH relativeFrom="column">
                  <wp:posOffset>762779</wp:posOffset>
                </wp:positionH>
                <wp:positionV relativeFrom="paragraph">
                  <wp:posOffset>141294</wp:posOffset>
                </wp:positionV>
                <wp:extent cx="4460875" cy="398780"/>
                <wp:effectExtent l="0" t="0" r="34925" b="58420"/>
                <wp:wrapNone/>
                <wp:docPr id="27" name="Polje z besedilom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875" cy="39878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5D94165E" w14:textId="4012FB17" w:rsidR="00D965F6" w:rsidRPr="008D55ED" w:rsidRDefault="00D965F6" w:rsidP="008D55ED">
                            <w:pPr>
                              <w:spacing w:before="120" w:after="0"/>
                              <w:jc w:val="center"/>
                              <w:rPr>
                                <w:rFonts w:ascii="Arial" w:hAnsi="Arial" w:cs="Arial"/>
                                <w:sz w:val="20"/>
                                <w:szCs w:val="20"/>
                              </w:rPr>
                            </w:pPr>
                            <w:r w:rsidRPr="008D55ED">
                              <w:rPr>
                                <w:rFonts w:ascii="Arial" w:hAnsi="Arial" w:cs="Arial"/>
                                <w:sz w:val="20"/>
                                <w:szCs w:val="20"/>
                              </w:rPr>
                              <w:t xml:space="preserve">Ključni datum za opredelitev </w:t>
                            </w:r>
                            <w:r>
                              <w:rPr>
                                <w:rFonts w:ascii="Arial" w:hAnsi="Arial" w:cs="Arial"/>
                                <w:sz w:val="20"/>
                                <w:szCs w:val="20"/>
                              </w:rPr>
                              <w:t xml:space="preserve">Že </w:t>
                            </w:r>
                            <w:r w:rsidRPr="008D55ED">
                              <w:rPr>
                                <w:rFonts w:ascii="Arial" w:hAnsi="Arial" w:cs="Arial"/>
                                <w:sz w:val="20"/>
                                <w:szCs w:val="20"/>
                              </w:rPr>
                              <w:t>obstoječih računov je 1. januar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27" o:spid="_x0000_s1026" type="#_x0000_t202" style="position:absolute;margin-left:60.05pt;margin-top:11.15pt;width:351.25pt;height: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" strokecolor="#95b3d7" strokeweight="1pt">
                <v:fill color2="#b8cce4" focus="100%" type="gradient"/>
                <v:shadow on="t" color="#243f60" opacity=".5" offset="1pt"/>
                <v:textbox>
                  <w:txbxContent>
                    <w:p w14:paraId="5D94165E" w14:textId="4012FB17" w:rsidR="00D965F6" w:rsidRPr="008D55ED" w:rsidRDefault="00D965F6" w:rsidP="008D55ED">
                      <w:pPr>
                        <w:spacing w:before="120" w:after="0"/>
                        <w:jc w:val="center"/>
                        <w:rPr>
                          <w:rFonts w:ascii="Arial" w:hAnsi="Arial" w:cs="Arial"/>
                          <w:sz w:val="20"/>
                          <w:szCs w:val="20"/>
                        </w:rPr>
                      </w:pPr>
                      <w:r w:rsidRPr="008D55ED">
                        <w:rPr>
                          <w:rFonts w:ascii="Arial" w:hAnsi="Arial" w:cs="Arial"/>
                          <w:sz w:val="20"/>
                          <w:szCs w:val="20"/>
                        </w:rPr>
                        <w:t xml:space="preserve">Ključni datum za opredelitev </w:t>
                      </w:r>
                      <w:r>
                        <w:rPr>
                          <w:rFonts w:ascii="Arial" w:hAnsi="Arial" w:cs="Arial"/>
                          <w:sz w:val="20"/>
                          <w:szCs w:val="20"/>
                        </w:rPr>
                        <w:t xml:space="preserve">Že </w:t>
                      </w:r>
                      <w:r w:rsidRPr="008D55ED">
                        <w:rPr>
                          <w:rFonts w:ascii="Arial" w:hAnsi="Arial" w:cs="Arial"/>
                          <w:sz w:val="20"/>
                          <w:szCs w:val="20"/>
                        </w:rPr>
                        <w:t>obstoječih računov je 1. januar 2016.</w:t>
                      </w:r>
                    </w:p>
                  </w:txbxContent>
                </v:textbox>
              </v:shape>
            </w:pict>
          </mc:Fallback>
        </mc:AlternateContent>
      </w:r>
    </w:p>
    <w:p w14:paraId="2A34BFBD" w14:textId="77777777" w:rsidR="00277B2A" w:rsidRPr="00583F0D" w:rsidRDefault="00277B2A" w:rsidP="00277B2A">
      <w:pPr>
        <w:spacing w:after="0" w:line="260" w:lineRule="atLeast"/>
        <w:rPr>
          <w:rFonts w:ascii="Arial" w:eastAsia="Times New Roman" w:hAnsi="Arial" w:cs="Times New Roman"/>
          <w:sz w:val="20"/>
          <w:szCs w:val="24"/>
        </w:rPr>
      </w:pPr>
    </w:p>
    <w:p w14:paraId="44AC6CE2" w14:textId="77777777" w:rsidR="00277B2A" w:rsidRPr="00583F0D" w:rsidRDefault="00277B2A" w:rsidP="00277B2A">
      <w:pPr>
        <w:spacing w:after="0" w:line="260" w:lineRule="atLeast"/>
        <w:rPr>
          <w:rFonts w:ascii="Arial" w:eastAsia="Times New Roman" w:hAnsi="Arial" w:cs="Times New Roman"/>
          <w:sz w:val="20"/>
          <w:szCs w:val="24"/>
        </w:rPr>
      </w:pPr>
    </w:p>
    <w:p w14:paraId="25D9EEEC" w14:textId="77777777" w:rsidR="00277B2A" w:rsidRDefault="00277B2A" w:rsidP="00277B2A">
      <w:pPr>
        <w:spacing w:after="0" w:line="260" w:lineRule="atLeast"/>
        <w:rPr>
          <w:rFonts w:ascii="Arial" w:eastAsia="Times New Roman" w:hAnsi="Arial" w:cs="Times New Roman"/>
          <w:sz w:val="20"/>
          <w:szCs w:val="24"/>
        </w:rPr>
      </w:pPr>
    </w:p>
    <w:p w14:paraId="34AF9EE3" w14:textId="77777777" w:rsidR="00277B2A" w:rsidRPr="00583F0D" w:rsidRDefault="00277B2A" w:rsidP="00277B2A">
      <w:pPr>
        <w:spacing w:after="0" w:line="260" w:lineRule="atLeast"/>
        <w:rPr>
          <w:rFonts w:ascii="Arial" w:eastAsia="Times New Roman" w:hAnsi="Arial" w:cs="Times New Roman"/>
          <w:sz w:val="20"/>
          <w:szCs w:val="24"/>
        </w:rPr>
      </w:pPr>
    </w:p>
    <w:p w14:paraId="506F4B6C" w14:textId="77777777" w:rsidR="00277B2A" w:rsidRPr="009C762E" w:rsidRDefault="00277B2A" w:rsidP="00277B2A">
      <w:pPr>
        <w:pStyle w:val="Naslov2"/>
        <w:rPr>
          <w:rFonts w:ascii="Arial" w:eastAsia="Times New Roman" w:hAnsi="Arial" w:cs="Times New Roman"/>
          <w:b w:val="0"/>
          <w:color w:val="auto"/>
          <w:sz w:val="24"/>
          <w:szCs w:val="24"/>
        </w:rPr>
      </w:pPr>
      <w:bookmarkStart w:id="6" w:name="_Toc445976880"/>
      <w:r w:rsidRPr="009C762E">
        <w:rPr>
          <w:rFonts w:ascii="Arial" w:eastAsia="Times New Roman" w:hAnsi="Arial" w:cs="Times New Roman"/>
          <w:color w:val="auto"/>
          <w:sz w:val="24"/>
          <w:szCs w:val="24"/>
        </w:rPr>
        <w:t>2.1. Pojem »Že obstoječi računi Subjektov«</w:t>
      </w:r>
      <w:bookmarkEnd w:id="6"/>
    </w:p>
    <w:p w14:paraId="58AD49B8" w14:textId="77777777" w:rsidR="00277B2A" w:rsidRPr="00583F0D" w:rsidRDefault="00277B2A" w:rsidP="00277B2A">
      <w:pPr>
        <w:spacing w:after="0" w:line="260" w:lineRule="atLeast"/>
        <w:rPr>
          <w:rFonts w:ascii="Arial" w:eastAsia="Times New Roman" w:hAnsi="Arial" w:cs="Times New Roman"/>
          <w:sz w:val="20"/>
          <w:szCs w:val="24"/>
        </w:rPr>
      </w:pPr>
    </w:p>
    <w:p w14:paraId="0AF20FBC" w14:textId="18E68A66" w:rsidR="00277B2A" w:rsidRPr="008B525F" w:rsidRDefault="00277B2A" w:rsidP="00277B2A">
      <w:pPr>
        <w:jc w:val="both"/>
        <w:rPr>
          <w:rFonts w:ascii="Arial" w:hAnsi="Arial" w:cs="Arial"/>
          <w:sz w:val="20"/>
          <w:szCs w:val="20"/>
        </w:rPr>
      </w:pPr>
      <w:r>
        <w:rPr>
          <w:rFonts w:ascii="Arial" w:hAnsi="Arial" w:cs="Arial"/>
          <w:sz w:val="20"/>
          <w:szCs w:val="20"/>
        </w:rPr>
        <w:t>Pojem</w:t>
      </w:r>
      <w:r w:rsidRPr="008B525F">
        <w:rPr>
          <w:rFonts w:ascii="Arial" w:hAnsi="Arial" w:cs="Arial"/>
          <w:sz w:val="20"/>
          <w:szCs w:val="20"/>
        </w:rPr>
        <w:t xml:space="preserve"> »</w:t>
      </w:r>
      <w:r>
        <w:rPr>
          <w:rFonts w:ascii="Arial" w:hAnsi="Arial" w:cs="Arial"/>
          <w:sz w:val="20"/>
          <w:szCs w:val="20"/>
        </w:rPr>
        <w:t>Že obstoječi</w:t>
      </w:r>
      <w:r w:rsidR="00336633">
        <w:rPr>
          <w:rFonts w:ascii="Arial" w:hAnsi="Arial" w:cs="Arial"/>
          <w:sz w:val="20"/>
          <w:szCs w:val="20"/>
        </w:rPr>
        <w:t xml:space="preserve"> račun« pomeni F</w:t>
      </w:r>
      <w:r w:rsidRPr="008B525F">
        <w:rPr>
          <w:rFonts w:ascii="Arial" w:hAnsi="Arial" w:cs="Arial"/>
          <w:sz w:val="20"/>
          <w:szCs w:val="20"/>
        </w:rPr>
        <w:t xml:space="preserve">inančni račun, ki ga vodi </w:t>
      </w:r>
      <w:r w:rsidR="00336633">
        <w:rPr>
          <w:rFonts w:ascii="Arial" w:hAnsi="Arial" w:cs="Arial"/>
          <w:sz w:val="20"/>
          <w:szCs w:val="20"/>
        </w:rPr>
        <w:t>F</w:t>
      </w:r>
      <w:r w:rsidRPr="008B525F">
        <w:rPr>
          <w:rFonts w:ascii="Arial" w:hAnsi="Arial" w:cs="Arial"/>
          <w:sz w:val="20"/>
          <w:szCs w:val="20"/>
        </w:rPr>
        <w:t>inančna institucija</w:t>
      </w:r>
      <w:r>
        <w:rPr>
          <w:rFonts w:ascii="Arial" w:hAnsi="Arial" w:cs="Arial"/>
          <w:sz w:val="20"/>
          <w:szCs w:val="20"/>
        </w:rPr>
        <w:t xml:space="preserve"> na dan 31. decembra 2015. </w:t>
      </w:r>
      <w:r w:rsidR="00336633">
        <w:rPr>
          <w:rFonts w:ascii="Arial" w:hAnsi="Arial" w:cs="Arial"/>
          <w:sz w:val="20"/>
          <w:szCs w:val="20"/>
        </w:rPr>
        <w:t>»Ž</w:t>
      </w:r>
      <w:r>
        <w:rPr>
          <w:rFonts w:ascii="Arial" w:hAnsi="Arial" w:cs="Arial"/>
          <w:sz w:val="20"/>
          <w:szCs w:val="20"/>
        </w:rPr>
        <w:t>e obstoječi račun« pomeni tudi račun ne glede na datum njegovega odprtja</w:t>
      </w:r>
      <w:r w:rsidRPr="008B525F">
        <w:rPr>
          <w:rFonts w:ascii="Arial" w:hAnsi="Arial" w:cs="Arial"/>
          <w:sz w:val="20"/>
          <w:szCs w:val="20"/>
        </w:rPr>
        <w:t xml:space="preserve">, </w:t>
      </w:r>
      <w:r w:rsidR="00175898">
        <w:rPr>
          <w:rFonts w:ascii="Arial" w:hAnsi="Arial" w:cs="Arial"/>
          <w:b/>
          <w:sz w:val="20"/>
          <w:szCs w:val="20"/>
        </w:rPr>
        <w:t>če se obravnava kot Ž</w:t>
      </w:r>
      <w:r w:rsidRPr="008B525F">
        <w:rPr>
          <w:rFonts w:ascii="Arial" w:hAnsi="Arial" w:cs="Arial"/>
          <w:b/>
          <w:sz w:val="20"/>
          <w:szCs w:val="20"/>
        </w:rPr>
        <w:t xml:space="preserve">e obstoječi račun </w:t>
      </w:r>
      <w:r w:rsidRPr="008B525F">
        <w:rPr>
          <w:rFonts w:ascii="Arial" w:hAnsi="Arial" w:cs="Arial"/>
          <w:sz w:val="20"/>
          <w:szCs w:val="20"/>
        </w:rPr>
        <w:t>v skladu s pododstavkom</w:t>
      </w:r>
      <w:r w:rsidRPr="004A1CA9">
        <w:rPr>
          <w:rFonts w:ascii="Arial" w:hAnsi="Arial" w:cs="Arial"/>
          <w:sz w:val="20"/>
          <w:szCs w:val="20"/>
        </w:rPr>
        <w:t xml:space="preserve"> </w:t>
      </w:r>
      <w:r w:rsidR="00B163FE">
        <w:rPr>
          <w:rFonts w:ascii="Arial" w:hAnsi="Arial" w:cs="Arial"/>
          <w:sz w:val="20"/>
          <w:szCs w:val="20"/>
        </w:rPr>
        <w:t>C točke 9 (b) O</w:t>
      </w:r>
      <w:r w:rsidR="00336633">
        <w:rPr>
          <w:rFonts w:ascii="Arial" w:hAnsi="Arial" w:cs="Arial"/>
          <w:sz w:val="20"/>
          <w:szCs w:val="20"/>
        </w:rPr>
        <w:t>d</w:t>
      </w:r>
      <w:r w:rsidR="00B163FE">
        <w:rPr>
          <w:rFonts w:ascii="Arial" w:hAnsi="Arial" w:cs="Arial"/>
          <w:sz w:val="20"/>
          <w:szCs w:val="20"/>
        </w:rPr>
        <w:t>delka VIII P</w:t>
      </w:r>
      <w:r w:rsidRPr="008B525F">
        <w:rPr>
          <w:rFonts w:ascii="Arial" w:hAnsi="Arial" w:cs="Arial"/>
          <w:sz w:val="20"/>
          <w:szCs w:val="20"/>
        </w:rPr>
        <w:t>riloge I Direktive</w:t>
      </w:r>
      <w:r>
        <w:rPr>
          <w:rFonts w:ascii="Arial" w:hAnsi="Arial" w:cs="Arial"/>
          <w:sz w:val="20"/>
          <w:szCs w:val="20"/>
        </w:rPr>
        <w:t>, in sicer pod naslednjimi pogoji</w:t>
      </w:r>
      <w:r w:rsidRPr="008B525F">
        <w:rPr>
          <w:rFonts w:ascii="Arial" w:hAnsi="Arial" w:cs="Arial"/>
          <w:sz w:val="20"/>
          <w:szCs w:val="20"/>
        </w:rPr>
        <w:t>:</w:t>
      </w:r>
    </w:p>
    <w:p w14:paraId="03524464" w14:textId="48AAC013" w:rsidR="00277B2A" w:rsidRPr="008B525F" w:rsidRDefault="00026470" w:rsidP="00277B2A">
      <w:pPr>
        <w:pStyle w:val="Text1"/>
        <w:numPr>
          <w:ilvl w:val="0"/>
          <w:numId w:val="14"/>
        </w:numPr>
        <w:tabs>
          <w:tab w:val="left" w:pos="709"/>
        </w:tabs>
        <w:spacing w:before="0" w:after="0" w:line="260" w:lineRule="atLeast"/>
        <w:ind w:left="1276" w:hanging="567"/>
        <w:jc w:val="both"/>
        <w:rPr>
          <w:rFonts w:ascii="Arial" w:hAnsi="Arial" w:cs="Arial"/>
          <w:sz w:val="20"/>
          <w:szCs w:val="20"/>
        </w:rPr>
      </w:pPr>
      <w:r>
        <w:rPr>
          <w:rFonts w:ascii="Arial" w:hAnsi="Arial" w:cs="Arial"/>
          <w:sz w:val="20"/>
          <w:szCs w:val="20"/>
          <w:u w:val="single"/>
        </w:rPr>
        <w:t>ima I</w:t>
      </w:r>
      <w:r w:rsidR="00277B2A" w:rsidRPr="008B525F">
        <w:rPr>
          <w:rFonts w:ascii="Arial" w:hAnsi="Arial" w:cs="Arial"/>
          <w:sz w:val="20"/>
          <w:szCs w:val="20"/>
          <w:u w:val="single"/>
        </w:rPr>
        <w:t>metnik računa</w:t>
      </w:r>
      <w:r w:rsidR="00277B2A" w:rsidRPr="008B525F">
        <w:rPr>
          <w:rFonts w:ascii="Arial" w:hAnsi="Arial" w:cs="Arial"/>
          <w:sz w:val="20"/>
          <w:szCs w:val="20"/>
        </w:rPr>
        <w:t xml:space="preserve"> pri poročevalski finančni instituciji (ali povezanem subjektu, ki je v isti državi članici kot poročevalska finančna institucija) </w:t>
      </w:r>
      <w:r w:rsidR="00175898">
        <w:rPr>
          <w:rFonts w:ascii="Arial" w:hAnsi="Arial" w:cs="Arial"/>
          <w:sz w:val="20"/>
          <w:szCs w:val="20"/>
          <w:u w:val="single"/>
        </w:rPr>
        <w:t>Finančni račun, ki je Ž</w:t>
      </w:r>
      <w:r w:rsidR="00277B2A" w:rsidRPr="008B525F">
        <w:rPr>
          <w:rFonts w:ascii="Arial" w:hAnsi="Arial" w:cs="Arial"/>
          <w:sz w:val="20"/>
          <w:szCs w:val="20"/>
          <w:u w:val="single"/>
        </w:rPr>
        <w:t>e obstoječi račun</w:t>
      </w:r>
      <w:r w:rsidR="00277B2A" w:rsidRPr="008B525F">
        <w:rPr>
          <w:rFonts w:ascii="Arial" w:hAnsi="Arial" w:cs="Arial"/>
          <w:sz w:val="20"/>
          <w:szCs w:val="20"/>
        </w:rPr>
        <w:t>;</w:t>
      </w:r>
    </w:p>
    <w:p w14:paraId="06166070" w14:textId="7DE34632" w:rsidR="00277B2A" w:rsidRPr="008B525F" w:rsidRDefault="00277B2A" w:rsidP="00277B2A">
      <w:pPr>
        <w:pStyle w:val="Text1"/>
        <w:tabs>
          <w:tab w:val="left" w:pos="709"/>
        </w:tabs>
        <w:spacing w:before="0" w:after="0" w:line="260" w:lineRule="atLeast"/>
        <w:ind w:left="1276" w:hanging="567"/>
        <w:jc w:val="both"/>
        <w:rPr>
          <w:rFonts w:ascii="Arial" w:hAnsi="Arial" w:cs="Arial"/>
          <w:sz w:val="20"/>
          <w:szCs w:val="20"/>
        </w:rPr>
      </w:pPr>
      <w:r w:rsidRPr="008B525F">
        <w:rPr>
          <w:rFonts w:ascii="Arial" w:hAnsi="Arial" w:cs="Arial"/>
          <w:sz w:val="20"/>
          <w:szCs w:val="20"/>
        </w:rPr>
        <w:t>(</w:t>
      </w:r>
      <w:proofErr w:type="spellStart"/>
      <w:r w:rsidRPr="008B525F">
        <w:rPr>
          <w:rFonts w:ascii="Arial" w:hAnsi="Arial" w:cs="Arial"/>
          <w:sz w:val="20"/>
          <w:szCs w:val="20"/>
        </w:rPr>
        <w:t>ii</w:t>
      </w:r>
      <w:proofErr w:type="spellEnd"/>
      <w:r w:rsidRPr="008B525F">
        <w:rPr>
          <w:rFonts w:ascii="Arial" w:hAnsi="Arial" w:cs="Arial"/>
          <w:sz w:val="20"/>
          <w:szCs w:val="20"/>
        </w:rPr>
        <w:t>)</w:t>
      </w:r>
      <w:r w:rsidRPr="008B525F">
        <w:rPr>
          <w:rFonts w:ascii="Arial" w:hAnsi="Arial" w:cs="Arial"/>
          <w:sz w:val="20"/>
          <w:szCs w:val="20"/>
        </w:rPr>
        <w:tab/>
      </w:r>
      <w:r w:rsidR="00026470">
        <w:rPr>
          <w:rFonts w:ascii="Arial" w:hAnsi="Arial" w:cs="Arial"/>
          <w:sz w:val="20"/>
          <w:szCs w:val="20"/>
        </w:rPr>
        <w:t>F</w:t>
      </w:r>
      <w:r w:rsidRPr="008B525F">
        <w:rPr>
          <w:rFonts w:ascii="Arial" w:hAnsi="Arial" w:cs="Arial"/>
          <w:sz w:val="20"/>
          <w:szCs w:val="20"/>
          <w:u w:val="single"/>
        </w:rPr>
        <w:t>inančna institucija</w:t>
      </w:r>
      <w:r w:rsidRPr="008B525F">
        <w:rPr>
          <w:rFonts w:ascii="Arial" w:hAnsi="Arial" w:cs="Arial"/>
          <w:sz w:val="20"/>
          <w:szCs w:val="20"/>
        </w:rPr>
        <w:t xml:space="preserve"> (oziroma povezani subjekt, ki je v isti državi članici kot poročevalska finančna institucija) za namene izpolnjevanja zahtev o spoznanju ali domnev</w:t>
      </w:r>
      <w:r w:rsidR="00B163FE">
        <w:rPr>
          <w:rFonts w:ascii="Arial" w:hAnsi="Arial" w:cs="Arial"/>
          <w:sz w:val="20"/>
          <w:szCs w:val="20"/>
        </w:rPr>
        <w:t>anju iz odstavka A Oddelka VII P</w:t>
      </w:r>
      <w:r w:rsidRPr="008B525F">
        <w:rPr>
          <w:rFonts w:ascii="Arial" w:hAnsi="Arial" w:cs="Arial"/>
          <w:sz w:val="20"/>
          <w:szCs w:val="20"/>
        </w:rPr>
        <w:t>riloge I Direktive in za določitev stan</w:t>
      </w:r>
      <w:r w:rsidR="00026470">
        <w:rPr>
          <w:rFonts w:ascii="Arial" w:hAnsi="Arial" w:cs="Arial"/>
          <w:sz w:val="20"/>
          <w:szCs w:val="20"/>
        </w:rPr>
        <w:t>ja ali vrednosti kakršnih koli F</w:t>
      </w:r>
      <w:r w:rsidRPr="008B525F">
        <w:rPr>
          <w:rFonts w:ascii="Arial" w:hAnsi="Arial" w:cs="Arial"/>
          <w:sz w:val="20"/>
          <w:szCs w:val="20"/>
        </w:rPr>
        <w:t>inančnih računov pri uporabi katerega od</w:t>
      </w:r>
      <w:r w:rsidR="00026470">
        <w:rPr>
          <w:rFonts w:ascii="Arial" w:hAnsi="Arial" w:cs="Arial"/>
          <w:sz w:val="20"/>
          <w:szCs w:val="20"/>
        </w:rPr>
        <w:t xml:space="preserve"> računskih pragov oba navedena </w:t>
      </w:r>
      <w:r w:rsidR="00026470">
        <w:rPr>
          <w:rFonts w:ascii="Arial" w:hAnsi="Arial" w:cs="Arial"/>
          <w:sz w:val="20"/>
          <w:szCs w:val="20"/>
        </w:rPr>
        <w:lastRenderedPageBreak/>
        <w:t>F</w:t>
      </w:r>
      <w:r w:rsidRPr="008B525F">
        <w:rPr>
          <w:rFonts w:ascii="Arial" w:hAnsi="Arial" w:cs="Arial"/>
          <w:sz w:val="20"/>
          <w:szCs w:val="20"/>
        </w:rPr>
        <w:t xml:space="preserve">inančna računa in vse </w:t>
      </w:r>
      <w:r w:rsidR="00026470">
        <w:rPr>
          <w:rFonts w:ascii="Arial" w:hAnsi="Arial" w:cs="Arial"/>
          <w:sz w:val="20"/>
          <w:szCs w:val="20"/>
          <w:u w:val="single"/>
        </w:rPr>
        <w:t>druge F</w:t>
      </w:r>
      <w:r w:rsidRPr="008B525F">
        <w:rPr>
          <w:rFonts w:ascii="Arial" w:hAnsi="Arial" w:cs="Arial"/>
          <w:sz w:val="20"/>
          <w:szCs w:val="20"/>
          <w:u w:val="single"/>
        </w:rPr>
        <w:t xml:space="preserve">inančne račune </w:t>
      </w:r>
      <w:r w:rsidR="00026470">
        <w:rPr>
          <w:rFonts w:ascii="Arial" w:hAnsi="Arial" w:cs="Arial"/>
          <w:sz w:val="20"/>
          <w:szCs w:val="20"/>
          <w:u w:val="single"/>
        </w:rPr>
        <w:t>I</w:t>
      </w:r>
      <w:r w:rsidRPr="008B525F">
        <w:rPr>
          <w:rFonts w:ascii="Arial" w:hAnsi="Arial" w:cs="Arial"/>
          <w:sz w:val="20"/>
          <w:szCs w:val="20"/>
          <w:u w:val="single"/>
        </w:rPr>
        <w:t>metnika računa</w:t>
      </w:r>
      <w:r w:rsidR="00EE738A">
        <w:rPr>
          <w:rFonts w:ascii="Arial" w:hAnsi="Arial" w:cs="Arial"/>
          <w:sz w:val="20"/>
          <w:szCs w:val="20"/>
        </w:rPr>
        <w:t>, ki se obravnavajo kot Ž</w:t>
      </w:r>
      <w:r w:rsidRPr="008B525F">
        <w:rPr>
          <w:rFonts w:ascii="Arial" w:hAnsi="Arial" w:cs="Arial"/>
          <w:sz w:val="20"/>
          <w:szCs w:val="20"/>
        </w:rPr>
        <w:t xml:space="preserve">e obstoječi računi, </w:t>
      </w:r>
      <w:r w:rsidR="00EE738A">
        <w:rPr>
          <w:rFonts w:ascii="Arial" w:hAnsi="Arial" w:cs="Arial"/>
          <w:sz w:val="20"/>
          <w:szCs w:val="20"/>
          <w:u w:val="single"/>
        </w:rPr>
        <w:t>obravnava kot en sam F</w:t>
      </w:r>
      <w:r w:rsidRPr="008B525F">
        <w:rPr>
          <w:rFonts w:ascii="Arial" w:hAnsi="Arial" w:cs="Arial"/>
          <w:sz w:val="20"/>
          <w:szCs w:val="20"/>
          <w:u w:val="single"/>
        </w:rPr>
        <w:t>inančni račun</w:t>
      </w:r>
      <w:r w:rsidRPr="008B525F">
        <w:rPr>
          <w:rFonts w:ascii="Arial" w:hAnsi="Arial" w:cs="Arial"/>
          <w:sz w:val="20"/>
          <w:szCs w:val="20"/>
        </w:rPr>
        <w:t>;</w:t>
      </w:r>
    </w:p>
    <w:p w14:paraId="237E4D55" w14:textId="740A30BE" w:rsidR="00277B2A" w:rsidRPr="008B525F" w:rsidRDefault="00277B2A" w:rsidP="00277B2A">
      <w:pPr>
        <w:pStyle w:val="Text1"/>
        <w:tabs>
          <w:tab w:val="left" w:pos="709"/>
        </w:tabs>
        <w:spacing w:before="0" w:after="0" w:line="260" w:lineRule="atLeast"/>
        <w:ind w:left="1276" w:hanging="567"/>
        <w:jc w:val="both"/>
        <w:rPr>
          <w:rFonts w:ascii="Arial" w:hAnsi="Arial" w:cs="Arial"/>
          <w:sz w:val="20"/>
          <w:szCs w:val="20"/>
        </w:rPr>
      </w:pPr>
      <w:r w:rsidRPr="008B525F">
        <w:rPr>
          <w:rFonts w:ascii="Arial" w:hAnsi="Arial" w:cs="Arial"/>
          <w:sz w:val="20"/>
          <w:szCs w:val="20"/>
        </w:rPr>
        <w:t>(</w:t>
      </w:r>
      <w:proofErr w:type="spellStart"/>
      <w:r w:rsidRPr="008B525F">
        <w:rPr>
          <w:rFonts w:ascii="Arial" w:hAnsi="Arial" w:cs="Arial"/>
          <w:sz w:val="20"/>
          <w:szCs w:val="20"/>
        </w:rPr>
        <w:t>iii</w:t>
      </w:r>
      <w:proofErr w:type="spellEnd"/>
      <w:r w:rsidRPr="008B525F">
        <w:rPr>
          <w:rFonts w:ascii="Arial" w:hAnsi="Arial" w:cs="Arial"/>
          <w:sz w:val="20"/>
          <w:szCs w:val="20"/>
        </w:rPr>
        <w:t>)</w:t>
      </w:r>
      <w:r w:rsidRPr="008B525F">
        <w:rPr>
          <w:rFonts w:ascii="Arial" w:hAnsi="Arial" w:cs="Arial"/>
          <w:sz w:val="20"/>
          <w:szCs w:val="20"/>
        </w:rPr>
        <w:tab/>
        <w:t xml:space="preserve">lahko poročevalska </w:t>
      </w:r>
      <w:r w:rsidR="00EE738A">
        <w:rPr>
          <w:rFonts w:ascii="Arial" w:hAnsi="Arial" w:cs="Arial"/>
          <w:sz w:val="20"/>
          <w:szCs w:val="20"/>
        </w:rPr>
        <w:t>finančna institucija v zvezi s F</w:t>
      </w:r>
      <w:r w:rsidRPr="008B525F">
        <w:rPr>
          <w:rFonts w:ascii="Arial" w:hAnsi="Arial" w:cs="Arial"/>
          <w:sz w:val="20"/>
          <w:szCs w:val="20"/>
        </w:rPr>
        <w:t xml:space="preserve">inančnim računom, za katerega je treba </w:t>
      </w:r>
      <w:r w:rsidRPr="008B525F">
        <w:rPr>
          <w:rFonts w:ascii="Arial" w:hAnsi="Arial" w:cs="Arial"/>
          <w:sz w:val="20"/>
          <w:szCs w:val="20"/>
          <w:u w:val="single"/>
        </w:rPr>
        <w:t>izvesti postopke za preprečevanje pranja denarja ali poznavanje strank</w:t>
      </w:r>
      <w:r w:rsidRPr="008B525F">
        <w:rPr>
          <w:rFonts w:ascii="Arial" w:hAnsi="Arial" w:cs="Arial"/>
          <w:sz w:val="20"/>
          <w:szCs w:val="20"/>
        </w:rPr>
        <w:t xml:space="preserve">, zahteve glede takšnih postopkov izpolni tako, da se </w:t>
      </w:r>
      <w:r w:rsidRPr="008B525F">
        <w:rPr>
          <w:rFonts w:ascii="Arial" w:hAnsi="Arial" w:cs="Arial"/>
          <w:sz w:val="20"/>
          <w:szCs w:val="20"/>
          <w:u w:val="single"/>
        </w:rPr>
        <w:t>opre na tovrstne postopke</w:t>
      </w:r>
      <w:r w:rsidR="00175898">
        <w:rPr>
          <w:rFonts w:ascii="Arial" w:hAnsi="Arial" w:cs="Arial"/>
          <w:sz w:val="20"/>
          <w:szCs w:val="20"/>
        </w:rPr>
        <w:t>, izvedene za Ž</w:t>
      </w:r>
      <w:r w:rsidRPr="008B525F">
        <w:rPr>
          <w:rFonts w:ascii="Arial" w:hAnsi="Arial" w:cs="Arial"/>
          <w:sz w:val="20"/>
          <w:szCs w:val="20"/>
        </w:rPr>
        <w:t>e obstoječi račun, in</w:t>
      </w:r>
    </w:p>
    <w:p w14:paraId="3F697988" w14:textId="1ABABC69" w:rsidR="00277B2A" w:rsidRDefault="00EE738A" w:rsidP="00277B2A">
      <w:pPr>
        <w:ind w:left="1276" w:hanging="556"/>
        <w:jc w:val="both"/>
        <w:rPr>
          <w:rFonts w:ascii="Arial" w:hAnsi="Arial" w:cs="Arial"/>
          <w:sz w:val="20"/>
          <w:szCs w:val="20"/>
        </w:rPr>
      </w:pPr>
      <w:r>
        <w:rPr>
          <w:rFonts w:ascii="Arial" w:hAnsi="Arial" w:cs="Arial"/>
          <w:sz w:val="20"/>
          <w:szCs w:val="20"/>
        </w:rPr>
        <w:t>(iv)</w:t>
      </w:r>
      <w:r>
        <w:rPr>
          <w:rFonts w:ascii="Arial" w:hAnsi="Arial" w:cs="Arial"/>
          <w:sz w:val="20"/>
          <w:szCs w:val="20"/>
        </w:rPr>
        <w:tab/>
        <w:t>za odprtje F</w:t>
      </w:r>
      <w:r w:rsidR="00277B2A" w:rsidRPr="008B525F">
        <w:rPr>
          <w:rFonts w:ascii="Arial" w:hAnsi="Arial" w:cs="Arial"/>
          <w:sz w:val="20"/>
          <w:szCs w:val="20"/>
        </w:rPr>
        <w:t>inančnega računa</w:t>
      </w:r>
      <w:r w:rsidR="00277B2A" w:rsidRPr="008B525F">
        <w:rPr>
          <w:rFonts w:ascii="Arial" w:hAnsi="Arial" w:cs="Arial"/>
          <w:sz w:val="20"/>
          <w:szCs w:val="20"/>
          <w:u w:val="single"/>
        </w:rPr>
        <w:t xml:space="preserve"> ni potrebno</w:t>
      </w:r>
      <w:r>
        <w:rPr>
          <w:rFonts w:ascii="Arial" w:hAnsi="Arial" w:cs="Arial"/>
          <w:sz w:val="20"/>
          <w:szCs w:val="20"/>
        </w:rPr>
        <w:t>, da bi I</w:t>
      </w:r>
      <w:r w:rsidR="00277B2A" w:rsidRPr="008B525F">
        <w:rPr>
          <w:rFonts w:ascii="Arial" w:hAnsi="Arial" w:cs="Arial"/>
          <w:sz w:val="20"/>
          <w:szCs w:val="20"/>
        </w:rPr>
        <w:t xml:space="preserve">metnik računa predložil </w:t>
      </w:r>
      <w:r w:rsidR="00277B2A" w:rsidRPr="008B525F">
        <w:rPr>
          <w:rFonts w:ascii="Arial" w:hAnsi="Arial" w:cs="Arial"/>
          <w:sz w:val="20"/>
          <w:szCs w:val="20"/>
          <w:u w:val="single"/>
        </w:rPr>
        <w:t>nove, dodatne ali spremenjene podatke o stranki</w:t>
      </w:r>
      <w:r>
        <w:rPr>
          <w:rFonts w:ascii="Arial" w:hAnsi="Arial" w:cs="Arial"/>
          <w:sz w:val="20"/>
          <w:szCs w:val="20"/>
        </w:rPr>
        <w:t>, razen za namene te D</w:t>
      </w:r>
      <w:r w:rsidR="00277B2A">
        <w:rPr>
          <w:rFonts w:ascii="Arial" w:hAnsi="Arial" w:cs="Arial"/>
          <w:sz w:val="20"/>
          <w:szCs w:val="20"/>
        </w:rPr>
        <w:t>irektive.</w:t>
      </w:r>
    </w:p>
    <w:p w14:paraId="6041C3F2" w14:textId="77777777" w:rsidR="008D55ED" w:rsidRDefault="008D55ED" w:rsidP="008D55ED">
      <w:pPr>
        <w:spacing w:after="0" w:line="260" w:lineRule="atLeast"/>
        <w:ind w:left="1276" w:hanging="556"/>
        <w:jc w:val="both"/>
        <w:rPr>
          <w:rFonts w:ascii="Arial" w:hAnsi="Arial" w:cs="Arial"/>
          <w:sz w:val="20"/>
          <w:szCs w:val="20"/>
        </w:rPr>
      </w:pPr>
    </w:p>
    <w:p w14:paraId="3CA2227B" w14:textId="6027B085" w:rsidR="008D55ED" w:rsidRDefault="00EE738A" w:rsidP="00026470">
      <w:pPr>
        <w:pBdr>
          <w:top w:val="single" w:sz="4" w:space="1" w:color="auto"/>
          <w:left w:val="single" w:sz="4" w:space="4" w:color="auto"/>
          <w:bottom w:val="single" w:sz="4" w:space="1" w:color="auto"/>
          <w:right w:val="single" w:sz="4" w:space="4" w:color="auto"/>
        </w:pBdr>
        <w:jc w:val="both"/>
        <w:rPr>
          <w:rFonts w:ascii="Arial" w:eastAsia="Times New Roman" w:hAnsi="Arial"/>
          <w:sz w:val="20"/>
        </w:rPr>
      </w:pPr>
      <w:r>
        <w:rPr>
          <w:rFonts w:ascii="Arial" w:hAnsi="Arial" w:cs="Arial"/>
          <w:sz w:val="20"/>
          <w:szCs w:val="20"/>
        </w:rPr>
        <w:t>Če F</w:t>
      </w:r>
      <w:r w:rsidR="00277B2A" w:rsidRPr="00910EB3">
        <w:rPr>
          <w:rFonts w:ascii="Arial" w:hAnsi="Arial" w:cs="Arial"/>
          <w:sz w:val="20"/>
          <w:szCs w:val="20"/>
        </w:rPr>
        <w:t>inančni račun izpolnjuje pogoj</w:t>
      </w:r>
      <w:r w:rsidR="00B163FE">
        <w:rPr>
          <w:rFonts w:ascii="Arial" w:hAnsi="Arial" w:cs="Arial"/>
          <w:sz w:val="20"/>
          <w:szCs w:val="20"/>
        </w:rPr>
        <w:t>e iz točke 9 (b) pododstavka C O</w:t>
      </w:r>
      <w:r w:rsidR="00277B2A" w:rsidRPr="00910EB3">
        <w:rPr>
          <w:rFonts w:ascii="Arial" w:hAnsi="Arial" w:cs="Arial"/>
          <w:sz w:val="20"/>
          <w:szCs w:val="20"/>
        </w:rPr>
        <w:t>ddelka VIII</w:t>
      </w:r>
      <w:r w:rsidR="00336633">
        <w:rPr>
          <w:rFonts w:ascii="Arial" w:hAnsi="Arial" w:cs="Arial"/>
          <w:sz w:val="20"/>
          <w:szCs w:val="20"/>
        </w:rPr>
        <w:t xml:space="preserve"> </w:t>
      </w:r>
      <w:r w:rsidR="00B163FE">
        <w:rPr>
          <w:rFonts w:ascii="Arial" w:hAnsi="Arial" w:cs="Arial"/>
          <w:sz w:val="20"/>
          <w:szCs w:val="20"/>
        </w:rPr>
        <w:t>P</w:t>
      </w:r>
      <w:r w:rsidR="00B163FE" w:rsidRPr="008B525F">
        <w:rPr>
          <w:rFonts w:ascii="Arial" w:hAnsi="Arial" w:cs="Arial"/>
          <w:sz w:val="20"/>
          <w:szCs w:val="20"/>
        </w:rPr>
        <w:t>riloge I Direktive</w:t>
      </w:r>
      <w:r w:rsidR="00336633">
        <w:rPr>
          <w:rFonts w:ascii="Arial" w:hAnsi="Arial" w:cs="Arial"/>
          <w:sz w:val="20"/>
          <w:szCs w:val="20"/>
        </w:rPr>
        <w:t>, se šteje za Že obstoječi račun in ne N</w:t>
      </w:r>
      <w:r w:rsidR="00277B2A" w:rsidRPr="00910EB3">
        <w:rPr>
          <w:rFonts w:ascii="Arial" w:hAnsi="Arial" w:cs="Arial"/>
          <w:sz w:val="20"/>
          <w:szCs w:val="20"/>
        </w:rPr>
        <w:t xml:space="preserve">ovi račun. </w:t>
      </w:r>
      <w:r w:rsidR="00336633">
        <w:rPr>
          <w:rFonts w:ascii="Arial" w:hAnsi="Arial" w:cs="Arial"/>
          <w:sz w:val="20"/>
          <w:szCs w:val="20"/>
        </w:rPr>
        <w:t>F</w:t>
      </w:r>
      <w:r w:rsidR="00277B2A" w:rsidRPr="00910EB3">
        <w:rPr>
          <w:rFonts w:ascii="Arial" w:hAnsi="Arial" w:cs="Arial"/>
          <w:sz w:val="20"/>
          <w:szCs w:val="20"/>
        </w:rPr>
        <w:t>inančna institucija se torej ne more prosto odločiti</w:t>
      </w:r>
      <w:r w:rsidR="00336633">
        <w:rPr>
          <w:rFonts w:ascii="Arial" w:hAnsi="Arial" w:cs="Arial"/>
          <w:sz w:val="20"/>
          <w:szCs w:val="20"/>
        </w:rPr>
        <w:t>, kako bo obravnavala tovrstni F</w:t>
      </w:r>
      <w:r w:rsidR="00277B2A" w:rsidRPr="00910EB3">
        <w:rPr>
          <w:rFonts w:ascii="Arial" w:hAnsi="Arial" w:cs="Arial"/>
          <w:sz w:val="20"/>
          <w:szCs w:val="20"/>
        </w:rPr>
        <w:t xml:space="preserve">inančni račun. </w:t>
      </w:r>
      <w:hyperlink r:id="rId21" w:history="1">
        <w:r w:rsidR="00277B2A" w:rsidRPr="00471885">
          <w:rPr>
            <w:rStyle w:val="Hiperpovezava"/>
            <w:rFonts w:ascii="Arial" w:hAnsi="Arial" w:cs="Arial"/>
            <w:sz w:val="20"/>
            <w:szCs w:val="20"/>
          </w:rPr>
          <w:t>ZDavP-2I</w:t>
        </w:r>
      </w:hyperlink>
      <w:r w:rsidR="00277B2A" w:rsidRPr="00910EB3">
        <w:rPr>
          <w:rFonts w:ascii="Arial" w:hAnsi="Arial" w:cs="Arial"/>
          <w:sz w:val="20"/>
          <w:szCs w:val="20"/>
        </w:rPr>
        <w:t xml:space="preserve"> pa </w:t>
      </w:r>
      <w:r w:rsidR="00336633">
        <w:rPr>
          <w:rFonts w:ascii="Arial" w:hAnsi="Arial" w:cs="Arial"/>
          <w:sz w:val="20"/>
          <w:szCs w:val="20"/>
        </w:rPr>
        <w:t>F</w:t>
      </w:r>
      <w:r w:rsidR="00277B2A" w:rsidRPr="00910EB3">
        <w:rPr>
          <w:rFonts w:ascii="Arial" w:hAnsi="Arial" w:cs="Arial"/>
          <w:sz w:val="20"/>
          <w:szCs w:val="20"/>
        </w:rPr>
        <w:t xml:space="preserve">inančni instituciji v 92. členu prehodnih določb daje možnost, </w:t>
      </w:r>
      <w:r w:rsidR="00026470" w:rsidRPr="00910EB3">
        <w:rPr>
          <w:rFonts w:ascii="Arial" w:hAnsi="Arial" w:cs="Arial"/>
          <w:sz w:val="20"/>
          <w:szCs w:val="20"/>
        </w:rPr>
        <w:t xml:space="preserve">da </w:t>
      </w:r>
      <w:r w:rsidR="00026470">
        <w:rPr>
          <w:rFonts w:ascii="Arial" w:hAnsi="Arial" w:cs="Arial"/>
          <w:sz w:val="20"/>
          <w:szCs w:val="20"/>
        </w:rPr>
        <w:t>za Že obstoječe račune</w:t>
      </w:r>
      <w:r w:rsidR="00026470" w:rsidRPr="00910EB3">
        <w:rPr>
          <w:rFonts w:ascii="Arial" w:hAnsi="Arial" w:cs="Arial"/>
          <w:sz w:val="20"/>
          <w:szCs w:val="20"/>
        </w:rPr>
        <w:t xml:space="preserve"> uporabi po</w:t>
      </w:r>
      <w:r w:rsidR="00026470">
        <w:rPr>
          <w:rFonts w:ascii="Arial" w:hAnsi="Arial" w:cs="Arial"/>
          <w:sz w:val="20"/>
          <w:szCs w:val="20"/>
        </w:rPr>
        <w:t>stopke dolžne skrbnosti za N</w:t>
      </w:r>
      <w:r w:rsidR="00026470" w:rsidRPr="00910EB3">
        <w:rPr>
          <w:rFonts w:ascii="Arial" w:hAnsi="Arial" w:cs="Arial"/>
          <w:sz w:val="20"/>
          <w:szCs w:val="20"/>
        </w:rPr>
        <w:t>ove račune.</w:t>
      </w:r>
    </w:p>
    <w:p w14:paraId="36D4E5F9" w14:textId="77777777" w:rsidR="008E41DE" w:rsidRDefault="00277B2A" w:rsidP="008D55ED">
      <w:pPr>
        <w:spacing w:after="0" w:line="260" w:lineRule="atLeast"/>
        <w:jc w:val="both"/>
        <w:rPr>
          <w:rFonts w:ascii="Arial" w:eastAsia="Times New Roman" w:hAnsi="Arial"/>
          <w:sz w:val="20"/>
        </w:rPr>
      </w:pPr>
      <w:r w:rsidRPr="00277B2A">
        <w:rPr>
          <w:rFonts w:ascii="Arial" w:eastAsia="Times New Roman" w:hAnsi="Arial"/>
          <w:sz w:val="20"/>
        </w:rPr>
        <w:t xml:space="preserve">V </w:t>
      </w:r>
      <w:r w:rsidR="00B163FE">
        <w:rPr>
          <w:rFonts w:ascii="Arial" w:eastAsia="Times New Roman" w:hAnsi="Arial"/>
          <w:sz w:val="20"/>
        </w:rPr>
        <w:t>skladu s točko 3 pododstavka E O</w:t>
      </w:r>
      <w:r w:rsidRPr="00277B2A">
        <w:rPr>
          <w:rFonts w:ascii="Arial" w:eastAsia="Times New Roman" w:hAnsi="Arial"/>
          <w:sz w:val="20"/>
        </w:rPr>
        <w:t xml:space="preserve">ddelka VIII </w:t>
      </w:r>
      <w:r w:rsidR="00B163FE">
        <w:rPr>
          <w:rFonts w:ascii="Arial" w:hAnsi="Arial" w:cs="Arial"/>
          <w:sz w:val="20"/>
          <w:szCs w:val="20"/>
        </w:rPr>
        <w:t>P</w:t>
      </w:r>
      <w:r w:rsidR="00B163FE" w:rsidRPr="008B525F">
        <w:rPr>
          <w:rFonts w:ascii="Arial" w:hAnsi="Arial" w:cs="Arial"/>
          <w:sz w:val="20"/>
          <w:szCs w:val="20"/>
        </w:rPr>
        <w:t xml:space="preserve">riloge I Direktive </w:t>
      </w:r>
      <w:r w:rsidRPr="00277B2A">
        <w:rPr>
          <w:rFonts w:ascii="Arial" w:eastAsia="Times New Roman" w:hAnsi="Arial"/>
          <w:sz w:val="20"/>
        </w:rPr>
        <w:t xml:space="preserve">izraz </w:t>
      </w:r>
      <w:r w:rsidRPr="008D55ED">
        <w:rPr>
          <w:rFonts w:ascii="Arial" w:eastAsia="Times New Roman" w:hAnsi="Arial"/>
          <w:b/>
          <w:sz w:val="20"/>
        </w:rPr>
        <w:t>Subjekt</w:t>
      </w:r>
      <w:r w:rsidRPr="00277B2A">
        <w:rPr>
          <w:rFonts w:ascii="Arial" w:eastAsia="Times New Roman" w:hAnsi="Arial"/>
          <w:sz w:val="20"/>
        </w:rPr>
        <w:t xml:space="preserve"> pomeni pravno osebo ali pravni dogovor, kot je družba, partnerstvo, skrbniški sklad ali fundacija.</w:t>
      </w:r>
      <w:r w:rsidR="008E41DE">
        <w:rPr>
          <w:rFonts w:ascii="Arial" w:eastAsia="Times New Roman" w:hAnsi="Arial"/>
          <w:sz w:val="20"/>
        </w:rPr>
        <w:t xml:space="preserve"> </w:t>
      </w:r>
    </w:p>
    <w:p w14:paraId="7F9EB421" w14:textId="77777777" w:rsidR="008E41DE" w:rsidRDefault="008E41DE" w:rsidP="008D55ED">
      <w:pPr>
        <w:spacing w:after="0" w:line="260" w:lineRule="atLeast"/>
        <w:jc w:val="both"/>
        <w:rPr>
          <w:rFonts w:ascii="Arial" w:eastAsia="Times New Roman" w:hAnsi="Arial"/>
          <w:sz w:val="20"/>
        </w:rPr>
      </w:pPr>
    </w:p>
    <w:p w14:paraId="41E140B4" w14:textId="437D7923" w:rsidR="00277B2A" w:rsidRDefault="00277B2A" w:rsidP="008D55ED">
      <w:pPr>
        <w:spacing w:after="0" w:line="260" w:lineRule="atLeast"/>
        <w:jc w:val="both"/>
        <w:rPr>
          <w:rFonts w:ascii="Arial" w:eastAsia="Times New Roman" w:hAnsi="Arial"/>
          <w:sz w:val="20"/>
        </w:rPr>
      </w:pPr>
      <w:r w:rsidRPr="00277B2A">
        <w:rPr>
          <w:rFonts w:ascii="Arial" w:eastAsia="Times New Roman" w:hAnsi="Arial"/>
          <w:sz w:val="20"/>
        </w:rPr>
        <w:t>V s</w:t>
      </w:r>
      <w:r w:rsidR="00B163FE">
        <w:rPr>
          <w:rFonts w:ascii="Arial" w:eastAsia="Times New Roman" w:hAnsi="Arial"/>
          <w:sz w:val="20"/>
        </w:rPr>
        <w:t>kladu s točko 13 pododstavka C O</w:t>
      </w:r>
      <w:r w:rsidRPr="00277B2A">
        <w:rPr>
          <w:rFonts w:ascii="Arial" w:eastAsia="Times New Roman" w:hAnsi="Arial"/>
          <w:sz w:val="20"/>
        </w:rPr>
        <w:t xml:space="preserve">ddelka VIII </w:t>
      </w:r>
      <w:r w:rsidR="00B163FE">
        <w:rPr>
          <w:rFonts w:ascii="Arial" w:hAnsi="Arial" w:cs="Arial"/>
          <w:sz w:val="20"/>
          <w:szCs w:val="20"/>
        </w:rPr>
        <w:t>P</w:t>
      </w:r>
      <w:r w:rsidR="00B163FE" w:rsidRPr="008B525F">
        <w:rPr>
          <w:rFonts w:ascii="Arial" w:hAnsi="Arial" w:cs="Arial"/>
          <w:sz w:val="20"/>
          <w:szCs w:val="20"/>
        </w:rPr>
        <w:t xml:space="preserve">riloge I Direktive </w:t>
      </w:r>
      <w:r w:rsidRPr="00277B2A">
        <w:rPr>
          <w:rFonts w:ascii="Arial" w:eastAsia="Times New Roman" w:hAnsi="Arial"/>
          <w:sz w:val="20"/>
        </w:rPr>
        <w:t xml:space="preserve">izraz </w:t>
      </w:r>
      <w:r w:rsidRPr="008D55ED">
        <w:rPr>
          <w:rFonts w:ascii="Arial" w:eastAsia="Times New Roman" w:hAnsi="Arial"/>
          <w:b/>
          <w:sz w:val="20"/>
        </w:rPr>
        <w:t>Že obstoječi račun</w:t>
      </w:r>
      <w:r w:rsidR="00120360">
        <w:rPr>
          <w:rFonts w:ascii="Arial" w:eastAsia="Times New Roman" w:hAnsi="Arial"/>
          <w:sz w:val="20"/>
        </w:rPr>
        <w:t xml:space="preserve"> S</w:t>
      </w:r>
      <w:r w:rsidRPr="00277B2A">
        <w:rPr>
          <w:rFonts w:ascii="Arial" w:eastAsia="Times New Roman" w:hAnsi="Arial"/>
          <w:sz w:val="20"/>
        </w:rPr>
        <w:t>ubjekta pomeni Že obstoječi račun enega ali več Subjektov.</w:t>
      </w:r>
    </w:p>
    <w:p w14:paraId="06714C01" w14:textId="77777777" w:rsidR="008E41DE" w:rsidRPr="00277B2A" w:rsidRDefault="008E41DE" w:rsidP="008D55ED">
      <w:pPr>
        <w:spacing w:after="0" w:line="260" w:lineRule="atLeast"/>
        <w:jc w:val="both"/>
        <w:rPr>
          <w:rFonts w:ascii="Arial" w:eastAsia="Times New Roman" w:hAnsi="Arial"/>
          <w:sz w:val="20"/>
        </w:rPr>
      </w:pPr>
    </w:p>
    <w:p w14:paraId="33118C45" w14:textId="77777777" w:rsidR="008D55ED" w:rsidRPr="00277B2A" w:rsidRDefault="008D55ED" w:rsidP="00277B2A">
      <w:pPr>
        <w:spacing w:after="0" w:line="260" w:lineRule="atLeast"/>
        <w:rPr>
          <w:rFonts w:ascii="Arial" w:eastAsia="Times New Roman" w:hAnsi="Arial"/>
          <w:sz w:val="20"/>
        </w:rPr>
      </w:pPr>
    </w:p>
    <w:p w14:paraId="250971FE" w14:textId="77777777" w:rsidR="00277B2A" w:rsidRPr="008D55ED" w:rsidRDefault="00277B2A" w:rsidP="008D55ED">
      <w:pPr>
        <w:pStyle w:val="Naslov2"/>
        <w:rPr>
          <w:rFonts w:ascii="Arial" w:eastAsia="Times New Roman" w:hAnsi="Arial"/>
          <w:b w:val="0"/>
          <w:color w:val="auto"/>
          <w:sz w:val="24"/>
          <w:szCs w:val="24"/>
        </w:rPr>
      </w:pPr>
      <w:bookmarkStart w:id="7" w:name="_Toc445976881"/>
      <w:r w:rsidRPr="008D55ED">
        <w:rPr>
          <w:rFonts w:ascii="Arial" w:eastAsia="Times New Roman" w:hAnsi="Arial"/>
          <w:color w:val="auto"/>
          <w:sz w:val="24"/>
          <w:szCs w:val="24"/>
        </w:rPr>
        <w:t>2.2. Izvzem Že obstoječih računov Subjektov iz postopkov pregleda glede na mejno vrednost stanja na računu na dan 31. 12. 2015</w:t>
      </w:r>
      <w:bookmarkEnd w:id="7"/>
    </w:p>
    <w:p w14:paraId="7666D5D7" w14:textId="77777777" w:rsidR="00277B2A" w:rsidRDefault="00277B2A" w:rsidP="00277B2A">
      <w:pPr>
        <w:spacing w:after="0" w:line="260" w:lineRule="atLeast"/>
        <w:rPr>
          <w:rFonts w:ascii="Arial" w:eastAsia="Times New Roman" w:hAnsi="Arial"/>
          <w:b/>
          <w:sz w:val="20"/>
        </w:rPr>
      </w:pPr>
    </w:p>
    <w:p w14:paraId="62269EA0" w14:textId="2F4D6648" w:rsidR="00277B2A" w:rsidRDefault="00EE738A" w:rsidP="00277B2A">
      <w:pPr>
        <w:spacing w:after="0" w:line="260" w:lineRule="atLeast"/>
        <w:jc w:val="both"/>
        <w:rPr>
          <w:rFonts w:ascii="Arial" w:eastAsia="Times New Roman" w:hAnsi="Arial"/>
          <w:sz w:val="20"/>
        </w:rPr>
      </w:pPr>
      <w:r>
        <w:rPr>
          <w:rFonts w:ascii="Arial" w:eastAsia="Times New Roman" w:hAnsi="Arial"/>
          <w:sz w:val="20"/>
        </w:rPr>
        <w:t>V skladu z Direktivo</w:t>
      </w:r>
      <w:r w:rsidR="00277B2A">
        <w:rPr>
          <w:rFonts w:ascii="Arial" w:eastAsia="Times New Roman" w:hAnsi="Arial"/>
          <w:sz w:val="20"/>
        </w:rPr>
        <w:t xml:space="preserve"> se </w:t>
      </w:r>
      <w:r w:rsidR="00277B2A" w:rsidRPr="005A09A9">
        <w:rPr>
          <w:rFonts w:ascii="Arial" w:eastAsia="Times New Roman" w:hAnsi="Arial"/>
          <w:sz w:val="20"/>
          <w:u w:val="single"/>
        </w:rPr>
        <w:t xml:space="preserve">za Že obstoječe račune Subjektov, ki na dan 31. 12. 2015 v </w:t>
      </w:r>
      <w:proofErr w:type="spellStart"/>
      <w:r w:rsidR="00277B2A" w:rsidRPr="005A09A9">
        <w:rPr>
          <w:rFonts w:ascii="Arial" w:eastAsia="Times New Roman" w:hAnsi="Arial"/>
          <w:sz w:val="20"/>
          <w:u w:val="single"/>
        </w:rPr>
        <w:t>eurih</w:t>
      </w:r>
      <w:proofErr w:type="spellEnd"/>
      <w:r w:rsidR="00277B2A" w:rsidRPr="005A09A9">
        <w:rPr>
          <w:rFonts w:ascii="Arial" w:eastAsia="Times New Roman" w:hAnsi="Arial"/>
          <w:sz w:val="20"/>
          <w:u w:val="single"/>
        </w:rPr>
        <w:t xml:space="preserve"> ne presegajo zneska, ki ustreza 250.000 USD, ne zahteva pregled, identificiranje ali poročanje</w:t>
      </w:r>
      <w:r w:rsidR="00277B2A">
        <w:rPr>
          <w:rFonts w:ascii="Arial" w:eastAsia="Times New Roman" w:hAnsi="Arial"/>
          <w:sz w:val="20"/>
        </w:rPr>
        <w:t>.</w:t>
      </w:r>
      <w:r w:rsidR="00277B2A" w:rsidRPr="00F55712">
        <w:rPr>
          <w:rFonts w:ascii="Arial" w:eastAsia="Times New Roman" w:hAnsi="Arial"/>
          <w:sz w:val="20"/>
        </w:rPr>
        <w:t xml:space="preserve"> </w:t>
      </w:r>
      <w:r w:rsidR="00277B2A">
        <w:rPr>
          <w:rFonts w:ascii="Arial" w:eastAsia="Times New Roman" w:hAnsi="Arial"/>
          <w:sz w:val="20"/>
        </w:rPr>
        <w:t>Vrednostni prag je postavljen z namenom, da se zmanjša breme finančnih institucij. Postopki dolžne skrbnosti pri Subjektih so namreč kompleksnejši od postopkov, ki jih je treba izvesti pri posameznikih.</w:t>
      </w:r>
    </w:p>
    <w:p w14:paraId="7EA05456" w14:textId="77777777" w:rsidR="00277B2A" w:rsidRDefault="00277B2A" w:rsidP="00277B2A">
      <w:pPr>
        <w:spacing w:after="0" w:line="260" w:lineRule="atLeast"/>
        <w:jc w:val="both"/>
        <w:rPr>
          <w:rFonts w:ascii="Arial" w:eastAsia="Times New Roman" w:hAnsi="Arial"/>
          <w:sz w:val="20"/>
        </w:rPr>
      </w:pPr>
    </w:p>
    <w:p w14:paraId="67D05CE1" w14:textId="7A075CC1" w:rsidR="00277B2A" w:rsidRDefault="00EE738A" w:rsidP="00277B2A">
      <w:pPr>
        <w:spacing w:after="0" w:line="260" w:lineRule="atLeast"/>
        <w:jc w:val="both"/>
        <w:rPr>
          <w:rFonts w:ascii="Arial" w:eastAsia="Times New Roman" w:hAnsi="Arial"/>
          <w:sz w:val="20"/>
        </w:rPr>
      </w:pPr>
      <w:r>
        <w:rPr>
          <w:rFonts w:ascii="Arial" w:eastAsia="Times New Roman" w:hAnsi="Arial"/>
          <w:sz w:val="20"/>
        </w:rPr>
        <w:t xml:space="preserve">V skladu z Direktivo </w:t>
      </w:r>
      <w:r w:rsidR="00277B2A">
        <w:rPr>
          <w:rFonts w:ascii="Arial" w:eastAsia="Times New Roman" w:hAnsi="Arial"/>
          <w:sz w:val="20"/>
        </w:rPr>
        <w:t>se Poročevalska finančna institucija lahko odloči tudi drugače in izvaja pregled tudi na Že obstoječih računih, ki ne presegajo mejne vrednosti, vendar pa mora v tem p</w:t>
      </w:r>
      <w:r w:rsidR="00175898">
        <w:rPr>
          <w:rFonts w:ascii="Arial" w:eastAsia="Times New Roman" w:hAnsi="Arial"/>
          <w:sz w:val="20"/>
        </w:rPr>
        <w:t>rimeru pregled izvesti na vseh Ž</w:t>
      </w:r>
      <w:r w:rsidR="00277B2A">
        <w:rPr>
          <w:rFonts w:ascii="Arial" w:eastAsia="Times New Roman" w:hAnsi="Arial"/>
          <w:sz w:val="20"/>
        </w:rPr>
        <w:t>e obstoječih računih ali posebej glede katere koli jasno identificirane skupine takšnih računov.</w:t>
      </w:r>
    </w:p>
    <w:p w14:paraId="3F880479" w14:textId="77777777" w:rsidR="00277B2A" w:rsidRDefault="00277B2A" w:rsidP="00277B2A">
      <w:pPr>
        <w:spacing w:after="0" w:line="260" w:lineRule="atLeast"/>
        <w:jc w:val="both"/>
        <w:rPr>
          <w:rFonts w:ascii="Arial" w:eastAsia="Times New Roman" w:hAnsi="Arial"/>
          <w:sz w:val="20"/>
        </w:rPr>
      </w:pPr>
    </w:p>
    <w:p w14:paraId="60205C8A" w14:textId="76080208" w:rsidR="00277B2A" w:rsidRDefault="00277B2A" w:rsidP="00277B2A">
      <w:pPr>
        <w:spacing w:after="0" w:line="260" w:lineRule="atLeast"/>
        <w:jc w:val="both"/>
        <w:rPr>
          <w:rFonts w:ascii="Arial" w:eastAsia="Times New Roman" w:hAnsi="Arial"/>
          <w:sz w:val="20"/>
        </w:rPr>
      </w:pPr>
      <w:r>
        <w:rPr>
          <w:rFonts w:ascii="Arial" w:eastAsia="Times New Roman" w:hAnsi="Arial"/>
          <w:sz w:val="20"/>
        </w:rPr>
        <w:t>Te določbe so z enako vsebino implementirane tudi v slovensko zakonodajo, in sicer v prvem odstavku 92. člena Prehodnih in končnih določb novele ZDavP-2I</w:t>
      </w:r>
      <w:r>
        <w:rPr>
          <w:rStyle w:val="Sprotnaopomba-sklic"/>
          <w:rFonts w:ascii="Arial" w:eastAsia="Times New Roman" w:hAnsi="Arial"/>
          <w:sz w:val="20"/>
        </w:rPr>
        <w:footnoteReference w:id="1"/>
      </w:r>
      <w:r>
        <w:rPr>
          <w:rFonts w:ascii="Arial" w:eastAsia="Times New Roman" w:hAnsi="Arial"/>
          <w:sz w:val="20"/>
        </w:rPr>
        <w:t>. Določba 92. člena ZDavP-2I tudi omogoča, da se poročevalska finančna institucija Slovenije odloči drugače in opravi pregled tudi Že obstoječih računov, ki ne presegajo mejnega zneska, vendar pa mora v tem p</w:t>
      </w:r>
      <w:r w:rsidR="00EE738A">
        <w:rPr>
          <w:rFonts w:ascii="Arial" w:eastAsia="Times New Roman" w:hAnsi="Arial"/>
          <w:sz w:val="20"/>
        </w:rPr>
        <w:t>rimeru pregled izvesti na vseh Ž</w:t>
      </w:r>
      <w:r>
        <w:rPr>
          <w:rFonts w:ascii="Arial" w:eastAsia="Times New Roman" w:hAnsi="Arial"/>
          <w:sz w:val="20"/>
        </w:rPr>
        <w:t>e obstoječih računih ali posebej glede katere koli jasno identificirane skupine takšnih računov.</w:t>
      </w:r>
    </w:p>
    <w:p w14:paraId="548AF804" w14:textId="77777777" w:rsidR="00277B2A" w:rsidRDefault="00277B2A" w:rsidP="00277B2A">
      <w:pPr>
        <w:spacing w:after="0" w:line="260" w:lineRule="atLeast"/>
        <w:jc w:val="both"/>
        <w:rPr>
          <w:rFonts w:ascii="Arial" w:eastAsia="Times New Roman" w:hAnsi="Arial"/>
          <w:sz w:val="20"/>
        </w:rPr>
      </w:pPr>
    </w:p>
    <w:p w14:paraId="26300876" w14:textId="6F6217F2" w:rsidR="008E41DE" w:rsidRDefault="008E41DE" w:rsidP="00277B2A">
      <w:pPr>
        <w:spacing w:after="0" w:line="260" w:lineRule="atLeast"/>
        <w:jc w:val="both"/>
        <w:rPr>
          <w:rFonts w:ascii="Arial" w:eastAsia="Times New Roman" w:hAnsi="Arial"/>
          <w:sz w:val="20"/>
        </w:rPr>
      </w:pPr>
    </w:p>
    <w:p w14:paraId="4A10538D" w14:textId="77777777" w:rsidR="008E41DE" w:rsidRDefault="008E41DE" w:rsidP="00277B2A">
      <w:pPr>
        <w:spacing w:after="0" w:line="260" w:lineRule="atLeast"/>
        <w:jc w:val="both"/>
        <w:rPr>
          <w:rFonts w:ascii="Arial" w:eastAsia="Times New Roman" w:hAnsi="Arial"/>
          <w:sz w:val="20"/>
        </w:rPr>
      </w:pPr>
    </w:p>
    <w:p w14:paraId="7259A224" w14:textId="77777777" w:rsidR="00277B2A" w:rsidRPr="005A09A9" w:rsidRDefault="00277B2A" w:rsidP="005A09A9">
      <w:pPr>
        <w:pStyle w:val="Naslov2"/>
        <w:rPr>
          <w:rFonts w:ascii="Arial" w:eastAsia="Times New Roman" w:hAnsi="Arial"/>
          <w:b w:val="0"/>
          <w:color w:val="auto"/>
          <w:sz w:val="24"/>
          <w:szCs w:val="24"/>
        </w:rPr>
      </w:pPr>
      <w:bookmarkStart w:id="8" w:name="_Toc445976882"/>
      <w:r w:rsidRPr="005A09A9">
        <w:rPr>
          <w:rFonts w:ascii="Arial" w:eastAsia="Times New Roman" w:hAnsi="Arial"/>
          <w:color w:val="auto"/>
          <w:sz w:val="24"/>
          <w:szCs w:val="24"/>
        </w:rPr>
        <w:lastRenderedPageBreak/>
        <w:t>2.3. Obveznost pregleda in časovni okvir</w:t>
      </w:r>
      <w:bookmarkEnd w:id="8"/>
    </w:p>
    <w:p w14:paraId="73AE4679" w14:textId="77777777" w:rsidR="00277B2A" w:rsidRDefault="00277B2A" w:rsidP="00277B2A">
      <w:pPr>
        <w:spacing w:after="0" w:line="260" w:lineRule="atLeast"/>
        <w:jc w:val="both"/>
        <w:rPr>
          <w:rFonts w:ascii="Arial" w:eastAsia="Times New Roman" w:hAnsi="Arial"/>
          <w:sz w:val="20"/>
        </w:rPr>
      </w:pPr>
    </w:p>
    <w:p w14:paraId="7FD2727C" w14:textId="77777777" w:rsidR="00277B2A" w:rsidRDefault="00277B2A" w:rsidP="00277B2A">
      <w:pPr>
        <w:spacing w:after="0" w:line="260" w:lineRule="atLeast"/>
        <w:jc w:val="both"/>
        <w:rPr>
          <w:rFonts w:ascii="Arial" w:eastAsia="Times New Roman" w:hAnsi="Arial"/>
          <w:sz w:val="20"/>
        </w:rPr>
      </w:pPr>
      <w:r>
        <w:rPr>
          <w:rFonts w:ascii="Arial" w:eastAsia="Times New Roman" w:hAnsi="Arial"/>
          <w:sz w:val="20"/>
        </w:rPr>
        <w:t>Finančna institucija mora v skladu s predvidenimi postopki pregledati vse:</w:t>
      </w:r>
    </w:p>
    <w:p w14:paraId="449B64D6" w14:textId="77777777" w:rsidR="008E41DE" w:rsidRDefault="008E41DE" w:rsidP="00277B2A">
      <w:pPr>
        <w:spacing w:after="0" w:line="260" w:lineRule="atLeast"/>
        <w:jc w:val="both"/>
        <w:rPr>
          <w:rFonts w:ascii="Arial" w:eastAsia="Times New Roman" w:hAnsi="Arial"/>
          <w:sz w:val="20"/>
        </w:rPr>
      </w:pPr>
    </w:p>
    <w:p w14:paraId="6D44154E" w14:textId="58F117C2" w:rsidR="00277B2A" w:rsidRDefault="00277B2A" w:rsidP="009D598A">
      <w:pPr>
        <w:pStyle w:val="Odstavekseznama"/>
        <w:numPr>
          <w:ilvl w:val="0"/>
          <w:numId w:val="42"/>
        </w:numPr>
        <w:spacing w:after="0" w:line="260" w:lineRule="atLeast"/>
        <w:jc w:val="both"/>
        <w:rPr>
          <w:rFonts w:ascii="Arial" w:eastAsia="Times New Roman" w:hAnsi="Arial"/>
          <w:sz w:val="20"/>
        </w:rPr>
      </w:pPr>
      <w:r w:rsidRPr="009D598A">
        <w:rPr>
          <w:rFonts w:ascii="Arial" w:eastAsia="Times New Roman" w:hAnsi="Arial"/>
          <w:sz w:val="20"/>
        </w:rPr>
        <w:t xml:space="preserve">Že obstoječe račune Subjektov s skupnim stanjem ali vrednostjo, ki na dan 31. decembra 2015 presega mejni znesek in </w:t>
      </w:r>
    </w:p>
    <w:p w14:paraId="10A1FB02" w14:textId="77777777" w:rsidR="008E41DE" w:rsidRPr="009D598A" w:rsidRDefault="008E41DE" w:rsidP="008E41DE">
      <w:pPr>
        <w:pStyle w:val="Odstavekseznama"/>
        <w:spacing w:after="0" w:line="260" w:lineRule="atLeast"/>
        <w:jc w:val="both"/>
        <w:rPr>
          <w:rFonts w:ascii="Arial" w:eastAsia="Times New Roman" w:hAnsi="Arial"/>
          <w:sz w:val="20"/>
        </w:rPr>
      </w:pPr>
    </w:p>
    <w:p w14:paraId="67F24DDD" w14:textId="317ED716" w:rsidR="00277B2A" w:rsidRPr="009D598A" w:rsidRDefault="00277B2A" w:rsidP="009D598A">
      <w:pPr>
        <w:pStyle w:val="Odstavekseznama"/>
        <w:numPr>
          <w:ilvl w:val="0"/>
          <w:numId w:val="42"/>
        </w:numPr>
        <w:spacing w:after="0" w:line="260" w:lineRule="atLeast"/>
        <w:jc w:val="both"/>
        <w:rPr>
          <w:rFonts w:ascii="Arial" w:eastAsia="Times New Roman" w:hAnsi="Arial"/>
          <w:sz w:val="20"/>
        </w:rPr>
      </w:pPr>
      <w:r w:rsidRPr="009D598A">
        <w:rPr>
          <w:rFonts w:ascii="Arial" w:eastAsia="Times New Roman" w:hAnsi="Arial"/>
          <w:sz w:val="20"/>
        </w:rPr>
        <w:t>Že obstoječe račune Subjektov, ki na dan 31. decembra 2015 ne presegajo mejnega zneska, vendar skupno stanje ali vrednost takšnega računa na zadnji dan katerega koli naslednjega koledarskega leta preseže mejni znesek iz prejšnje alineje.</w:t>
      </w:r>
    </w:p>
    <w:p w14:paraId="55A2134A" w14:textId="77777777" w:rsidR="00277B2A" w:rsidRDefault="00277B2A" w:rsidP="00277B2A">
      <w:pPr>
        <w:spacing w:after="0" w:line="260" w:lineRule="atLeast"/>
        <w:rPr>
          <w:rFonts w:ascii="Arial" w:eastAsia="Times New Roman" w:hAnsi="Arial"/>
          <w:b/>
          <w:sz w:val="20"/>
        </w:rPr>
      </w:pPr>
    </w:p>
    <w:p w14:paraId="45CAEF53" w14:textId="77777777" w:rsidR="00277B2A" w:rsidRDefault="00277B2A" w:rsidP="00277B2A">
      <w:pPr>
        <w:spacing w:after="0" w:line="260" w:lineRule="atLeast"/>
        <w:jc w:val="both"/>
        <w:rPr>
          <w:rFonts w:ascii="Arial" w:eastAsia="Times New Roman" w:hAnsi="Arial"/>
          <w:sz w:val="20"/>
        </w:rPr>
      </w:pPr>
      <w:r>
        <w:rPr>
          <w:rFonts w:ascii="Arial" w:eastAsia="Times New Roman" w:hAnsi="Arial"/>
          <w:sz w:val="20"/>
        </w:rPr>
        <w:t xml:space="preserve">Izvzem Že obstoječih računov Subjektov iz postopkov pregleda, kot ga </w:t>
      </w:r>
      <w:r w:rsidRPr="009D598A">
        <w:rPr>
          <w:rFonts w:ascii="Arial" w:eastAsia="Times New Roman" w:hAnsi="Arial"/>
          <w:sz w:val="20"/>
        </w:rPr>
        <w:t xml:space="preserve">opisuje točka 2.2. </w:t>
      </w:r>
      <w:r>
        <w:rPr>
          <w:rFonts w:ascii="Arial" w:eastAsia="Times New Roman" w:hAnsi="Arial"/>
          <w:sz w:val="20"/>
        </w:rPr>
        <w:t>tega dokumenta, torej velja, dokler skupno stanje na računu ali vrednost ne preseže mejnega zneska na zadnji dan katerega koli naslednjega leta.</w:t>
      </w:r>
    </w:p>
    <w:p w14:paraId="3D1E310C" w14:textId="77777777" w:rsidR="00D24594" w:rsidRDefault="00D24594" w:rsidP="00D24594">
      <w:pPr>
        <w:spacing w:after="0" w:line="260" w:lineRule="atLeast"/>
        <w:jc w:val="both"/>
        <w:rPr>
          <w:rFonts w:ascii="Arial" w:eastAsia="Times New Roman" w:hAnsi="Arial"/>
          <w:sz w:val="20"/>
        </w:rPr>
      </w:pPr>
    </w:p>
    <w:p w14:paraId="154C1D25" w14:textId="1060324E" w:rsidR="00277B2A" w:rsidRPr="00B73056" w:rsidRDefault="00277B2A" w:rsidP="00D24594">
      <w:pPr>
        <w:jc w:val="both"/>
        <w:rPr>
          <w:rFonts w:ascii="Arial" w:eastAsia="Times New Roman" w:hAnsi="Arial" w:cs="Arial"/>
          <w:b/>
          <w:sz w:val="20"/>
          <w:szCs w:val="20"/>
        </w:rPr>
      </w:pPr>
      <w:bookmarkStart w:id="9" w:name="_Toc445225827"/>
      <w:r>
        <w:rPr>
          <w:rFonts w:ascii="Arial" w:eastAsia="Times New Roman" w:hAnsi="Arial" w:cs="Arial"/>
          <w:sz w:val="20"/>
          <w:szCs w:val="20"/>
        </w:rPr>
        <w:t>Pregled Ž</w:t>
      </w:r>
      <w:r w:rsidRPr="00B73056">
        <w:rPr>
          <w:rFonts w:ascii="Arial" w:eastAsia="Times New Roman" w:hAnsi="Arial" w:cs="Arial"/>
          <w:sz w:val="20"/>
          <w:szCs w:val="20"/>
        </w:rPr>
        <w:t xml:space="preserve">e </w:t>
      </w:r>
      <w:r>
        <w:rPr>
          <w:rFonts w:ascii="Arial" w:eastAsia="Times New Roman" w:hAnsi="Arial" w:cs="Arial"/>
          <w:sz w:val="20"/>
          <w:szCs w:val="20"/>
        </w:rPr>
        <w:t>obstoječih računov</w:t>
      </w:r>
      <w:r w:rsidR="00F20970">
        <w:rPr>
          <w:rFonts w:ascii="Arial" w:eastAsia="Times New Roman" w:hAnsi="Arial" w:cs="Arial"/>
          <w:sz w:val="20"/>
          <w:szCs w:val="20"/>
        </w:rPr>
        <w:t xml:space="preserve"> S</w:t>
      </w:r>
      <w:r w:rsidRPr="00B73056">
        <w:rPr>
          <w:rFonts w:ascii="Arial" w:eastAsia="Times New Roman" w:hAnsi="Arial" w:cs="Arial"/>
          <w:sz w:val="20"/>
          <w:szCs w:val="20"/>
        </w:rPr>
        <w:t>ubjektov s skupnim stanjem ali vrednostjo, ki n</w:t>
      </w:r>
      <w:r>
        <w:rPr>
          <w:rFonts w:ascii="Arial" w:eastAsia="Times New Roman" w:hAnsi="Arial" w:cs="Arial"/>
          <w:sz w:val="20"/>
          <w:szCs w:val="20"/>
        </w:rPr>
        <w:t>a dan 31. decembra 2015 presega v domač</w:t>
      </w:r>
      <w:r w:rsidRPr="00B73056">
        <w:rPr>
          <w:rFonts w:ascii="Arial" w:eastAsia="Times New Roman" w:hAnsi="Arial" w:cs="Arial"/>
          <w:sz w:val="20"/>
          <w:szCs w:val="20"/>
        </w:rPr>
        <w:t xml:space="preserve">i valuti posamezne </w:t>
      </w:r>
      <w:r>
        <w:rPr>
          <w:rFonts w:ascii="Arial" w:eastAsia="Times New Roman" w:hAnsi="Arial" w:cs="Arial"/>
          <w:sz w:val="20"/>
          <w:szCs w:val="20"/>
        </w:rPr>
        <w:t>države članice izraž</w:t>
      </w:r>
      <w:r w:rsidRPr="00B73056">
        <w:rPr>
          <w:rFonts w:ascii="Arial" w:eastAsia="Times New Roman" w:hAnsi="Arial" w:cs="Arial"/>
          <w:sz w:val="20"/>
          <w:szCs w:val="20"/>
        </w:rPr>
        <w:t>en znesek, ki ust</w:t>
      </w:r>
      <w:r>
        <w:rPr>
          <w:rFonts w:ascii="Arial" w:eastAsia="Times New Roman" w:hAnsi="Arial" w:cs="Arial"/>
          <w:sz w:val="20"/>
          <w:szCs w:val="20"/>
        </w:rPr>
        <w:t xml:space="preserve">reza 250 000 USD, </w:t>
      </w:r>
      <w:r w:rsidRPr="009D598A">
        <w:rPr>
          <w:rFonts w:ascii="Arial" w:eastAsia="Times New Roman" w:hAnsi="Arial" w:cs="Arial"/>
          <w:sz w:val="20"/>
          <w:szCs w:val="20"/>
          <w:u w:val="single"/>
        </w:rPr>
        <w:t>se mora dokončati do 31. decembra 2017</w:t>
      </w:r>
      <w:r w:rsidRPr="00B73056">
        <w:rPr>
          <w:rFonts w:ascii="Arial" w:eastAsia="Times New Roman" w:hAnsi="Arial" w:cs="Arial"/>
          <w:sz w:val="20"/>
          <w:szCs w:val="20"/>
        </w:rPr>
        <w:t>.</w:t>
      </w:r>
      <w:bookmarkEnd w:id="9"/>
    </w:p>
    <w:p w14:paraId="2406CDB0" w14:textId="77777777" w:rsidR="00277B2A" w:rsidRDefault="00277B2A" w:rsidP="00D24594">
      <w:pPr>
        <w:jc w:val="both"/>
        <w:rPr>
          <w:rFonts w:ascii="Arial" w:eastAsia="Times New Roman" w:hAnsi="Arial" w:cs="Arial"/>
          <w:b/>
          <w:sz w:val="20"/>
          <w:szCs w:val="20"/>
        </w:rPr>
      </w:pPr>
      <w:bookmarkStart w:id="10" w:name="_Toc445225828"/>
      <w:r w:rsidRPr="00A37831">
        <w:rPr>
          <w:rFonts w:ascii="Arial" w:eastAsia="Times New Roman" w:hAnsi="Arial" w:cs="Arial"/>
          <w:sz w:val="20"/>
          <w:szCs w:val="20"/>
        </w:rPr>
        <w:t xml:space="preserve">Pregled Že obstoječih računov Subjektov s skupnim stanjem ali vrednostjo, ki na dan 31. decembra 2015 ne presega v domači valuti posamezne države članice izraženega zneska, ki ustreza 250 000 USD, vendar na dan 31. decembra naslednjega leta presega ta znesek, </w:t>
      </w:r>
      <w:r w:rsidRPr="009D598A">
        <w:rPr>
          <w:rFonts w:ascii="Arial" w:eastAsia="Times New Roman" w:hAnsi="Arial" w:cs="Arial"/>
          <w:sz w:val="20"/>
          <w:szCs w:val="20"/>
          <w:u w:val="single"/>
        </w:rPr>
        <w:t>se mora dokončati v koledarskem letu po letu</w:t>
      </w:r>
      <w:r w:rsidRPr="00A37831">
        <w:rPr>
          <w:rFonts w:ascii="Arial" w:eastAsia="Times New Roman" w:hAnsi="Arial" w:cs="Arial"/>
          <w:sz w:val="20"/>
          <w:szCs w:val="20"/>
        </w:rPr>
        <w:t xml:space="preserve">, </w:t>
      </w:r>
      <w:r w:rsidRPr="009D598A">
        <w:rPr>
          <w:rFonts w:ascii="Arial" w:eastAsia="Times New Roman" w:hAnsi="Arial" w:cs="Arial"/>
          <w:sz w:val="20"/>
          <w:szCs w:val="20"/>
          <w:u w:val="single"/>
        </w:rPr>
        <w:t>v katerem skupno stanje na računu ali vrednost preseže takšen znesek</w:t>
      </w:r>
      <w:r w:rsidRPr="00A37831">
        <w:rPr>
          <w:rFonts w:ascii="Arial" w:eastAsia="Times New Roman" w:hAnsi="Arial" w:cs="Arial"/>
          <w:sz w:val="20"/>
          <w:szCs w:val="20"/>
        </w:rPr>
        <w:t>.</w:t>
      </w:r>
      <w:bookmarkStart w:id="11" w:name="_Toc445225829"/>
      <w:bookmarkEnd w:id="10"/>
      <w:r w:rsidRPr="00A37831">
        <w:rPr>
          <w:rFonts w:ascii="Arial" w:eastAsia="Times New Roman" w:hAnsi="Arial" w:cs="Arial"/>
          <w:sz w:val="20"/>
          <w:szCs w:val="20"/>
        </w:rPr>
        <w:t xml:space="preserve"> </w:t>
      </w:r>
    </w:p>
    <w:p w14:paraId="340DAA16" w14:textId="51ED0F8F" w:rsidR="00277B2A" w:rsidRDefault="00277B2A" w:rsidP="00D24594">
      <w:pPr>
        <w:jc w:val="both"/>
        <w:rPr>
          <w:rFonts w:ascii="Arial" w:eastAsia="Times New Roman" w:hAnsi="Arial" w:cs="Arial"/>
          <w:b/>
          <w:sz w:val="20"/>
          <w:szCs w:val="20"/>
        </w:rPr>
      </w:pPr>
      <w:r w:rsidRPr="00A37831">
        <w:rPr>
          <w:rFonts w:ascii="Arial" w:eastAsia="Times New Roman" w:hAnsi="Arial" w:cs="Arial"/>
          <w:sz w:val="20"/>
          <w:szCs w:val="20"/>
        </w:rPr>
        <w:t xml:space="preserve">Če se spremenijo okoliščine v zvezi z Že obstoječim računom Subjekta, zaradi česar </w:t>
      </w:r>
      <w:r w:rsidR="00EE738A">
        <w:rPr>
          <w:rFonts w:ascii="Arial" w:eastAsia="Times New Roman" w:hAnsi="Arial" w:cs="Arial"/>
          <w:sz w:val="20"/>
          <w:szCs w:val="20"/>
        </w:rPr>
        <w:t>F</w:t>
      </w:r>
      <w:r w:rsidRPr="00A37831">
        <w:rPr>
          <w:rFonts w:ascii="Arial" w:eastAsia="Times New Roman" w:hAnsi="Arial" w:cs="Arial"/>
          <w:sz w:val="20"/>
          <w:szCs w:val="20"/>
        </w:rPr>
        <w:t>inančna institucija spozna ali utemeljeno domnev</w:t>
      </w:r>
      <w:r w:rsidR="009D598A">
        <w:rPr>
          <w:rFonts w:ascii="Arial" w:eastAsia="Times New Roman" w:hAnsi="Arial" w:cs="Arial"/>
          <w:sz w:val="20"/>
          <w:szCs w:val="20"/>
        </w:rPr>
        <w:t xml:space="preserve">a, da je </w:t>
      </w:r>
      <w:proofErr w:type="spellStart"/>
      <w:r w:rsidR="009D598A">
        <w:rPr>
          <w:rFonts w:ascii="Arial" w:eastAsia="Times New Roman" w:hAnsi="Arial" w:cs="Arial"/>
          <w:sz w:val="20"/>
          <w:szCs w:val="20"/>
        </w:rPr>
        <w:t>samopotrdilo</w:t>
      </w:r>
      <w:proofErr w:type="spellEnd"/>
      <w:r w:rsidR="009D598A">
        <w:rPr>
          <w:rFonts w:ascii="Arial" w:eastAsia="Times New Roman" w:hAnsi="Arial" w:cs="Arial"/>
          <w:sz w:val="20"/>
          <w:szCs w:val="20"/>
        </w:rPr>
        <w:t xml:space="preserve"> ali druga</w:t>
      </w:r>
      <w:r w:rsidRPr="00A37831">
        <w:rPr>
          <w:rFonts w:ascii="Arial" w:eastAsia="Times New Roman" w:hAnsi="Arial" w:cs="Arial"/>
          <w:sz w:val="20"/>
          <w:szCs w:val="20"/>
        </w:rPr>
        <w:t xml:space="preserve"> dokumentacija v zvezi z računom nepravilna ali nezanesljiva, mora </w:t>
      </w:r>
      <w:r w:rsidR="00EE738A">
        <w:rPr>
          <w:rFonts w:ascii="Arial" w:eastAsia="Times New Roman" w:hAnsi="Arial" w:cs="Arial"/>
          <w:sz w:val="20"/>
          <w:szCs w:val="20"/>
        </w:rPr>
        <w:t>F</w:t>
      </w:r>
      <w:r w:rsidRPr="00A37831">
        <w:rPr>
          <w:rFonts w:ascii="Arial" w:eastAsia="Times New Roman" w:hAnsi="Arial" w:cs="Arial"/>
          <w:sz w:val="20"/>
          <w:szCs w:val="20"/>
        </w:rPr>
        <w:t>inančna institucija ponovno določiti status računa</w:t>
      </w:r>
      <w:bookmarkEnd w:id="11"/>
      <w:r w:rsidRPr="00A37831">
        <w:rPr>
          <w:rFonts w:ascii="Arial" w:eastAsia="Times New Roman" w:hAnsi="Arial" w:cs="Arial"/>
          <w:sz w:val="20"/>
          <w:szCs w:val="20"/>
        </w:rPr>
        <w:t>.</w:t>
      </w:r>
      <w:r>
        <w:rPr>
          <w:rFonts w:ascii="Arial" w:eastAsia="Times New Roman" w:hAnsi="Arial" w:cs="Arial"/>
          <w:sz w:val="20"/>
          <w:szCs w:val="20"/>
        </w:rPr>
        <w:t xml:space="preserve"> </w:t>
      </w:r>
    </w:p>
    <w:p w14:paraId="2E298455" w14:textId="7369DA1C" w:rsidR="009D598A" w:rsidRPr="00EE738A" w:rsidRDefault="00277B2A" w:rsidP="00EE738A">
      <w:pPr>
        <w:jc w:val="both"/>
        <w:rPr>
          <w:rFonts w:ascii="Arial" w:eastAsia="Times New Roman" w:hAnsi="Arial" w:cs="Arial"/>
          <w:b/>
          <w:sz w:val="20"/>
          <w:szCs w:val="20"/>
        </w:rPr>
      </w:pPr>
      <w:r>
        <w:rPr>
          <w:rFonts w:ascii="Arial" w:eastAsia="Times New Roman" w:hAnsi="Arial" w:cs="Arial"/>
          <w:sz w:val="20"/>
          <w:szCs w:val="20"/>
        </w:rPr>
        <w:t xml:space="preserve">Finančna institucija mora </w:t>
      </w:r>
      <w:r w:rsidRPr="009D598A">
        <w:rPr>
          <w:rFonts w:ascii="Arial" w:eastAsia="Times New Roman" w:hAnsi="Arial" w:cs="Arial"/>
          <w:sz w:val="20"/>
          <w:szCs w:val="20"/>
        </w:rPr>
        <w:t>najkasneje do zadnjega koledarskega dne</w:t>
      </w:r>
      <w:r>
        <w:rPr>
          <w:rFonts w:ascii="Arial" w:eastAsia="Times New Roman" w:hAnsi="Arial" w:cs="Arial"/>
          <w:sz w:val="20"/>
          <w:szCs w:val="20"/>
        </w:rPr>
        <w:t xml:space="preserve"> </w:t>
      </w:r>
      <w:r w:rsidRPr="009D598A">
        <w:rPr>
          <w:rFonts w:ascii="Arial" w:eastAsia="Times New Roman" w:hAnsi="Arial" w:cs="Arial"/>
          <w:sz w:val="20"/>
          <w:szCs w:val="20"/>
          <w:u w:val="single"/>
        </w:rPr>
        <w:t>ali</w:t>
      </w:r>
      <w:r>
        <w:rPr>
          <w:rFonts w:ascii="Arial" w:eastAsia="Times New Roman" w:hAnsi="Arial" w:cs="Arial"/>
          <w:sz w:val="20"/>
          <w:szCs w:val="20"/>
        </w:rPr>
        <w:t xml:space="preserve"> </w:t>
      </w:r>
      <w:r w:rsidRPr="009D598A">
        <w:rPr>
          <w:rFonts w:ascii="Arial" w:eastAsia="Times New Roman" w:hAnsi="Arial" w:cs="Arial"/>
          <w:sz w:val="20"/>
          <w:szCs w:val="20"/>
        </w:rPr>
        <w:t>drugega ustreznega poročevalskega obdobja</w:t>
      </w:r>
      <w:r>
        <w:rPr>
          <w:rFonts w:ascii="Arial" w:eastAsia="Times New Roman" w:hAnsi="Arial" w:cs="Arial"/>
          <w:sz w:val="20"/>
          <w:szCs w:val="20"/>
        </w:rPr>
        <w:t xml:space="preserve"> </w:t>
      </w:r>
      <w:r w:rsidRPr="009D598A">
        <w:rPr>
          <w:rFonts w:ascii="Arial" w:eastAsia="Times New Roman" w:hAnsi="Arial" w:cs="Arial"/>
          <w:sz w:val="20"/>
          <w:szCs w:val="20"/>
          <w:u w:val="single"/>
        </w:rPr>
        <w:t>ali</w:t>
      </w:r>
      <w:r>
        <w:rPr>
          <w:rFonts w:ascii="Arial" w:eastAsia="Times New Roman" w:hAnsi="Arial" w:cs="Arial"/>
          <w:sz w:val="20"/>
          <w:szCs w:val="20"/>
        </w:rPr>
        <w:t xml:space="preserve"> </w:t>
      </w:r>
      <w:r w:rsidRPr="009D598A">
        <w:rPr>
          <w:rFonts w:ascii="Arial" w:eastAsia="Times New Roman" w:hAnsi="Arial" w:cs="Arial"/>
          <w:sz w:val="20"/>
          <w:szCs w:val="20"/>
        </w:rPr>
        <w:t>v roku 90 dni od dneva</w:t>
      </w:r>
      <w:r>
        <w:rPr>
          <w:rFonts w:ascii="Arial" w:eastAsia="Times New Roman" w:hAnsi="Arial" w:cs="Arial"/>
          <w:sz w:val="20"/>
          <w:szCs w:val="20"/>
        </w:rPr>
        <w:t>, ko je ugotovila, da je prišlo do sprememb v okoliščinah</w:t>
      </w:r>
      <w:r w:rsidR="006C2D0F">
        <w:rPr>
          <w:rFonts w:ascii="Arial" w:eastAsia="Times New Roman" w:hAnsi="Arial" w:cs="Arial"/>
          <w:sz w:val="20"/>
          <w:szCs w:val="20"/>
        </w:rPr>
        <w:t>,</w:t>
      </w:r>
      <w:r>
        <w:rPr>
          <w:rFonts w:ascii="Arial" w:eastAsia="Times New Roman" w:hAnsi="Arial" w:cs="Arial"/>
          <w:sz w:val="20"/>
          <w:szCs w:val="20"/>
        </w:rPr>
        <w:t xml:space="preserve"> uporabiti naslednje postopke:</w:t>
      </w:r>
    </w:p>
    <w:p w14:paraId="36F0DF0B" w14:textId="77777777" w:rsidR="009D598A" w:rsidRDefault="00277B2A" w:rsidP="00277B2A">
      <w:pPr>
        <w:pStyle w:val="Odstavekseznama"/>
        <w:numPr>
          <w:ilvl w:val="0"/>
          <w:numId w:val="40"/>
        </w:numPr>
        <w:jc w:val="both"/>
        <w:rPr>
          <w:rFonts w:ascii="Arial" w:hAnsi="Arial" w:cs="Arial"/>
          <w:sz w:val="20"/>
          <w:szCs w:val="20"/>
        </w:rPr>
      </w:pPr>
      <w:r w:rsidRPr="009D598A">
        <w:rPr>
          <w:rFonts w:ascii="Arial" w:hAnsi="Arial" w:cs="Arial"/>
          <w:sz w:val="20"/>
          <w:szCs w:val="20"/>
        </w:rPr>
        <w:t>glede ugotavljanja,</w:t>
      </w:r>
      <w:r w:rsidRPr="009D598A">
        <w:rPr>
          <w:rFonts w:ascii="Arial" w:hAnsi="Arial" w:cs="Arial"/>
          <w:b/>
          <w:sz w:val="20"/>
          <w:szCs w:val="20"/>
        </w:rPr>
        <w:t xml:space="preserve"> ali je Subjekt Oseba, o kateri se poroča</w:t>
      </w:r>
      <w:r>
        <w:rPr>
          <w:rFonts w:ascii="Arial" w:hAnsi="Arial" w:cs="Arial"/>
          <w:sz w:val="20"/>
          <w:szCs w:val="20"/>
        </w:rPr>
        <w:t xml:space="preserve">: </w:t>
      </w:r>
    </w:p>
    <w:p w14:paraId="1F23DACE" w14:textId="51A97653" w:rsidR="00277B2A" w:rsidRDefault="00277B2A" w:rsidP="009D598A">
      <w:pPr>
        <w:pStyle w:val="Odstavekseznama"/>
        <w:jc w:val="both"/>
        <w:rPr>
          <w:rFonts w:ascii="Arial" w:hAnsi="Arial" w:cs="Arial"/>
          <w:sz w:val="20"/>
          <w:szCs w:val="20"/>
        </w:rPr>
      </w:pPr>
      <w:r>
        <w:rPr>
          <w:rFonts w:ascii="Arial" w:hAnsi="Arial" w:cs="Arial"/>
          <w:sz w:val="20"/>
          <w:szCs w:val="20"/>
        </w:rPr>
        <w:t xml:space="preserve">Finančna institucija mora pridobiti bodisi </w:t>
      </w:r>
      <w:proofErr w:type="spellStart"/>
      <w:r>
        <w:rPr>
          <w:rFonts w:ascii="Arial" w:hAnsi="Arial" w:cs="Arial"/>
          <w:sz w:val="20"/>
          <w:szCs w:val="20"/>
        </w:rPr>
        <w:t>samopotrdilo</w:t>
      </w:r>
      <w:proofErr w:type="spellEnd"/>
      <w:r>
        <w:rPr>
          <w:rFonts w:ascii="Arial" w:hAnsi="Arial" w:cs="Arial"/>
          <w:sz w:val="20"/>
          <w:szCs w:val="20"/>
        </w:rPr>
        <w:t xml:space="preserve"> ali </w:t>
      </w:r>
      <w:r w:rsidR="006C2D0F">
        <w:rPr>
          <w:rFonts w:ascii="Arial" w:hAnsi="Arial" w:cs="Arial"/>
          <w:sz w:val="20"/>
          <w:szCs w:val="20"/>
        </w:rPr>
        <w:t xml:space="preserve">pa </w:t>
      </w:r>
      <w:r>
        <w:rPr>
          <w:rFonts w:ascii="Arial" w:hAnsi="Arial" w:cs="Arial"/>
          <w:sz w:val="20"/>
          <w:szCs w:val="20"/>
        </w:rPr>
        <w:t xml:space="preserve">razumno razlago in </w:t>
      </w:r>
      <w:r w:rsidR="006C2D0F">
        <w:rPr>
          <w:rFonts w:ascii="Arial" w:hAnsi="Arial" w:cs="Arial"/>
          <w:sz w:val="20"/>
          <w:szCs w:val="20"/>
        </w:rPr>
        <w:t xml:space="preserve">v zvezi z njo tudi </w:t>
      </w:r>
      <w:r>
        <w:rPr>
          <w:rFonts w:ascii="Arial" w:hAnsi="Arial" w:cs="Arial"/>
          <w:sz w:val="20"/>
          <w:szCs w:val="20"/>
        </w:rPr>
        <w:t xml:space="preserve">dokumentacijo, ki podpira razumnost prvotnega </w:t>
      </w:r>
      <w:proofErr w:type="spellStart"/>
      <w:r>
        <w:rPr>
          <w:rFonts w:ascii="Arial" w:hAnsi="Arial" w:cs="Arial"/>
          <w:sz w:val="20"/>
          <w:szCs w:val="20"/>
        </w:rPr>
        <w:t>samopotrdila</w:t>
      </w:r>
      <w:proofErr w:type="spellEnd"/>
      <w:r>
        <w:rPr>
          <w:rFonts w:ascii="Arial" w:hAnsi="Arial" w:cs="Arial"/>
          <w:sz w:val="20"/>
          <w:szCs w:val="20"/>
        </w:rPr>
        <w:t xml:space="preserve"> oziroma dokumentacije (obdržati mora kopijo ali zaznamek takšne razlage in dokumentacije). Če ne pridobi</w:t>
      </w:r>
      <w:r w:rsidR="006C2D0F">
        <w:rPr>
          <w:rFonts w:ascii="Arial" w:hAnsi="Arial" w:cs="Arial"/>
          <w:sz w:val="20"/>
          <w:szCs w:val="20"/>
        </w:rPr>
        <w:t xml:space="preserve"> novega</w:t>
      </w:r>
      <w:r>
        <w:rPr>
          <w:rFonts w:ascii="Arial" w:hAnsi="Arial" w:cs="Arial"/>
          <w:sz w:val="20"/>
          <w:szCs w:val="20"/>
        </w:rPr>
        <w:t xml:space="preserve"> </w:t>
      </w:r>
      <w:proofErr w:type="spellStart"/>
      <w:r>
        <w:rPr>
          <w:rFonts w:ascii="Arial" w:hAnsi="Arial" w:cs="Arial"/>
          <w:sz w:val="20"/>
          <w:szCs w:val="20"/>
        </w:rPr>
        <w:t>samopotrdila</w:t>
      </w:r>
      <w:proofErr w:type="spellEnd"/>
      <w:r>
        <w:rPr>
          <w:rFonts w:ascii="Arial" w:hAnsi="Arial" w:cs="Arial"/>
          <w:sz w:val="20"/>
          <w:szCs w:val="20"/>
        </w:rPr>
        <w:t xml:space="preserve"> oziroma če ne m</w:t>
      </w:r>
      <w:r w:rsidR="006C2D0F">
        <w:rPr>
          <w:rFonts w:ascii="Arial" w:hAnsi="Arial" w:cs="Arial"/>
          <w:sz w:val="20"/>
          <w:szCs w:val="20"/>
        </w:rPr>
        <w:t>o</w:t>
      </w:r>
      <w:r>
        <w:rPr>
          <w:rFonts w:ascii="Arial" w:hAnsi="Arial" w:cs="Arial"/>
          <w:sz w:val="20"/>
          <w:szCs w:val="20"/>
        </w:rPr>
        <w:t xml:space="preserve">re potrditi razumnosti prvotnega </w:t>
      </w:r>
      <w:proofErr w:type="spellStart"/>
      <w:r>
        <w:rPr>
          <w:rFonts w:ascii="Arial" w:hAnsi="Arial" w:cs="Arial"/>
          <w:sz w:val="20"/>
          <w:szCs w:val="20"/>
        </w:rPr>
        <w:t>samopotrdila</w:t>
      </w:r>
      <w:proofErr w:type="spellEnd"/>
      <w:r>
        <w:rPr>
          <w:rFonts w:ascii="Arial" w:hAnsi="Arial" w:cs="Arial"/>
          <w:sz w:val="20"/>
          <w:szCs w:val="20"/>
        </w:rPr>
        <w:t>, mora obravnavati Im</w:t>
      </w:r>
      <w:r w:rsidR="006C2D0F">
        <w:rPr>
          <w:rFonts w:ascii="Arial" w:hAnsi="Arial" w:cs="Arial"/>
          <w:sz w:val="20"/>
          <w:szCs w:val="20"/>
        </w:rPr>
        <w:t>e</w:t>
      </w:r>
      <w:r>
        <w:rPr>
          <w:rFonts w:ascii="Arial" w:hAnsi="Arial" w:cs="Arial"/>
          <w:sz w:val="20"/>
          <w:szCs w:val="20"/>
        </w:rPr>
        <w:t>tnika računa kot Osebo, o kateri se poroča,</w:t>
      </w:r>
      <w:r w:rsidR="006C2D0F">
        <w:rPr>
          <w:rFonts w:ascii="Arial" w:hAnsi="Arial" w:cs="Arial"/>
          <w:sz w:val="20"/>
          <w:szCs w:val="20"/>
        </w:rPr>
        <w:t xml:space="preserve"> in sicer v obe jurisdikciji</w:t>
      </w:r>
      <w:r>
        <w:rPr>
          <w:rFonts w:ascii="Arial" w:hAnsi="Arial" w:cs="Arial"/>
          <w:sz w:val="20"/>
          <w:szCs w:val="20"/>
        </w:rPr>
        <w:t>;</w:t>
      </w:r>
    </w:p>
    <w:p w14:paraId="6D2D1E79" w14:textId="77777777" w:rsidR="009D598A" w:rsidRDefault="009D598A" w:rsidP="009D598A">
      <w:pPr>
        <w:pStyle w:val="Odstavekseznama"/>
        <w:jc w:val="both"/>
        <w:rPr>
          <w:rFonts w:ascii="Arial" w:hAnsi="Arial" w:cs="Arial"/>
          <w:sz w:val="20"/>
          <w:szCs w:val="20"/>
        </w:rPr>
      </w:pPr>
    </w:p>
    <w:p w14:paraId="76F6FD5E" w14:textId="77777777" w:rsidR="009D598A" w:rsidRDefault="00277B2A" w:rsidP="009D598A">
      <w:pPr>
        <w:pStyle w:val="Odstavekseznama"/>
        <w:numPr>
          <w:ilvl w:val="0"/>
          <w:numId w:val="40"/>
        </w:numPr>
        <w:rPr>
          <w:rFonts w:ascii="Arial" w:hAnsi="Arial" w:cs="Arial"/>
          <w:sz w:val="20"/>
          <w:szCs w:val="20"/>
        </w:rPr>
      </w:pPr>
      <w:r w:rsidRPr="009D598A">
        <w:rPr>
          <w:rFonts w:ascii="Arial" w:hAnsi="Arial" w:cs="Arial"/>
          <w:sz w:val="20"/>
          <w:szCs w:val="20"/>
        </w:rPr>
        <w:t>glede ugotavljanja,</w:t>
      </w:r>
      <w:r w:rsidRPr="009D598A">
        <w:rPr>
          <w:rFonts w:ascii="Arial" w:hAnsi="Arial" w:cs="Arial"/>
          <w:b/>
          <w:sz w:val="20"/>
          <w:szCs w:val="20"/>
        </w:rPr>
        <w:t xml:space="preserve"> ali je Imetnik računa Finančna institucija, Aktivni NFS ali Pasivni NFS</w:t>
      </w:r>
      <w:r>
        <w:rPr>
          <w:rFonts w:ascii="Arial" w:hAnsi="Arial" w:cs="Arial"/>
          <w:sz w:val="20"/>
          <w:szCs w:val="20"/>
        </w:rPr>
        <w:t xml:space="preserve">: </w:t>
      </w:r>
    </w:p>
    <w:p w14:paraId="3D8DD9F7" w14:textId="7C62F143" w:rsidR="00277B2A" w:rsidRDefault="00277B2A" w:rsidP="009D598A">
      <w:pPr>
        <w:pStyle w:val="Odstavekseznama"/>
        <w:jc w:val="both"/>
        <w:rPr>
          <w:rFonts w:ascii="Arial" w:hAnsi="Arial" w:cs="Arial"/>
          <w:sz w:val="20"/>
          <w:szCs w:val="20"/>
        </w:rPr>
      </w:pPr>
      <w:r>
        <w:rPr>
          <w:rFonts w:ascii="Arial" w:hAnsi="Arial" w:cs="Arial"/>
          <w:sz w:val="20"/>
          <w:szCs w:val="20"/>
        </w:rPr>
        <w:t xml:space="preserve">Finančna institucija je dolžna pridobiti dodatno dokumentacijo ali </w:t>
      </w:r>
      <w:proofErr w:type="spellStart"/>
      <w:r>
        <w:rPr>
          <w:rFonts w:ascii="Arial" w:hAnsi="Arial" w:cs="Arial"/>
          <w:sz w:val="20"/>
          <w:szCs w:val="20"/>
        </w:rPr>
        <w:t>samopotrdilo</w:t>
      </w:r>
      <w:proofErr w:type="spellEnd"/>
      <w:r>
        <w:rPr>
          <w:rFonts w:ascii="Arial" w:hAnsi="Arial" w:cs="Arial"/>
          <w:sz w:val="20"/>
          <w:szCs w:val="20"/>
        </w:rPr>
        <w:t xml:space="preserve">, da lahko ugotovi, da je Imetnik računa Aktivni NFS ali Finančna institucija. Če Finančna institucija ne uspe pridobiti </w:t>
      </w:r>
      <w:proofErr w:type="spellStart"/>
      <w:r>
        <w:rPr>
          <w:rFonts w:ascii="Arial" w:hAnsi="Arial" w:cs="Arial"/>
          <w:sz w:val="20"/>
          <w:szCs w:val="20"/>
        </w:rPr>
        <w:t>samopotrdila</w:t>
      </w:r>
      <w:proofErr w:type="spellEnd"/>
      <w:r>
        <w:rPr>
          <w:rFonts w:ascii="Arial" w:hAnsi="Arial" w:cs="Arial"/>
          <w:sz w:val="20"/>
          <w:szCs w:val="20"/>
        </w:rPr>
        <w:t xml:space="preserve"> ali dokumentacije, je dolžna Imetnika računa obravnavati kot Pasivni NFS;</w:t>
      </w:r>
    </w:p>
    <w:p w14:paraId="7ACE89C1" w14:textId="77777777" w:rsidR="009D598A" w:rsidRDefault="009D598A" w:rsidP="009D598A">
      <w:pPr>
        <w:pStyle w:val="Odstavekseznama"/>
        <w:jc w:val="both"/>
        <w:rPr>
          <w:rFonts w:ascii="Arial" w:hAnsi="Arial" w:cs="Arial"/>
          <w:sz w:val="20"/>
          <w:szCs w:val="20"/>
        </w:rPr>
      </w:pPr>
    </w:p>
    <w:p w14:paraId="6087990A" w14:textId="77777777" w:rsidR="009D598A" w:rsidRDefault="00277B2A" w:rsidP="00277B2A">
      <w:pPr>
        <w:pStyle w:val="Odstavekseznama"/>
        <w:numPr>
          <w:ilvl w:val="0"/>
          <w:numId w:val="40"/>
        </w:numPr>
        <w:jc w:val="both"/>
        <w:rPr>
          <w:rFonts w:ascii="Arial" w:hAnsi="Arial" w:cs="Arial"/>
          <w:sz w:val="20"/>
          <w:szCs w:val="20"/>
        </w:rPr>
      </w:pPr>
      <w:r>
        <w:rPr>
          <w:rFonts w:ascii="Arial" w:hAnsi="Arial" w:cs="Arial"/>
          <w:sz w:val="20"/>
          <w:szCs w:val="20"/>
        </w:rPr>
        <w:t xml:space="preserve">v zvezi z odločanjem, </w:t>
      </w:r>
      <w:r w:rsidRPr="009D598A">
        <w:rPr>
          <w:rFonts w:ascii="Arial" w:hAnsi="Arial" w:cs="Arial"/>
          <w:b/>
          <w:sz w:val="20"/>
          <w:szCs w:val="20"/>
        </w:rPr>
        <w:t>ali je Obvladujoča oseba Pasivnega NFS Oseba, o kateri se poroča</w:t>
      </w:r>
      <w:r>
        <w:rPr>
          <w:rFonts w:ascii="Arial" w:hAnsi="Arial" w:cs="Arial"/>
          <w:sz w:val="20"/>
          <w:szCs w:val="20"/>
        </w:rPr>
        <w:t xml:space="preserve">: </w:t>
      </w:r>
    </w:p>
    <w:p w14:paraId="05EFBD5D" w14:textId="71F3832F" w:rsidR="00277B2A" w:rsidRDefault="00277B2A" w:rsidP="009D598A">
      <w:pPr>
        <w:pStyle w:val="Odstavekseznama"/>
        <w:jc w:val="both"/>
        <w:rPr>
          <w:rFonts w:ascii="Arial" w:hAnsi="Arial" w:cs="Arial"/>
          <w:sz w:val="20"/>
          <w:szCs w:val="20"/>
        </w:rPr>
      </w:pPr>
      <w:r>
        <w:rPr>
          <w:rFonts w:ascii="Arial" w:hAnsi="Arial" w:cs="Arial"/>
          <w:sz w:val="20"/>
          <w:szCs w:val="20"/>
        </w:rPr>
        <w:t xml:space="preserve">Finančna institucija je dolžna pridobiti bodisi </w:t>
      </w:r>
      <w:proofErr w:type="spellStart"/>
      <w:r>
        <w:rPr>
          <w:rFonts w:ascii="Arial" w:hAnsi="Arial" w:cs="Arial"/>
          <w:sz w:val="20"/>
          <w:szCs w:val="20"/>
        </w:rPr>
        <w:t>samopotrdilo</w:t>
      </w:r>
      <w:proofErr w:type="spellEnd"/>
      <w:r>
        <w:rPr>
          <w:rFonts w:ascii="Arial" w:hAnsi="Arial" w:cs="Arial"/>
          <w:sz w:val="20"/>
          <w:szCs w:val="20"/>
        </w:rPr>
        <w:t xml:space="preserve"> bodisi razumno razlago in dokumentacijo, ki podpira razumnost predhodno pridobljenega </w:t>
      </w:r>
      <w:proofErr w:type="spellStart"/>
      <w:r>
        <w:rPr>
          <w:rFonts w:ascii="Arial" w:hAnsi="Arial" w:cs="Arial"/>
          <w:sz w:val="20"/>
          <w:szCs w:val="20"/>
        </w:rPr>
        <w:t>samopotrdila</w:t>
      </w:r>
      <w:proofErr w:type="spellEnd"/>
      <w:r>
        <w:rPr>
          <w:rFonts w:ascii="Arial" w:hAnsi="Arial" w:cs="Arial"/>
          <w:sz w:val="20"/>
          <w:szCs w:val="20"/>
        </w:rPr>
        <w:t xml:space="preserve">. Če Finančna institucija ne pridobi </w:t>
      </w:r>
      <w:proofErr w:type="spellStart"/>
      <w:r>
        <w:rPr>
          <w:rFonts w:ascii="Arial" w:hAnsi="Arial" w:cs="Arial"/>
          <w:sz w:val="20"/>
          <w:szCs w:val="20"/>
        </w:rPr>
        <w:t>samopotrdila</w:t>
      </w:r>
      <w:proofErr w:type="spellEnd"/>
      <w:r>
        <w:rPr>
          <w:rFonts w:ascii="Arial" w:hAnsi="Arial" w:cs="Arial"/>
          <w:sz w:val="20"/>
          <w:szCs w:val="20"/>
        </w:rPr>
        <w:t xml:space="preserve"> ali ne more potrditi razumnosti </w:t>
      </w:r>
      <w:proofErr w:type="spellStart"/>
      <w:r>
        <w:rPr>
          <w:rFonts w:ascii="Arial" w:hAnsi="Arial" w:cs="Arial"/>
          <w:sz w:val="20"/>
          <w:szCs w:val="20"/>
        </w:rPr>
        <w:t>predhodenga</w:t>
      </w:r>
      <w:proofErr w:type="spellEnd"/>
      <w:r>
        <w:rPr>
          <w:rFonts w:ascii="Arial" w:hAnsi="Arial" w:cs="Arial"/>
          <w:sz w:val="20"/>
          <w:szCs w:val="20"/>
        </w:rPr>
        <w:t xml:space="preserve"> </w:t>
      </w:r>
      <w:proofErr w:type="spellStart"/>
      <w:r>
        <w:rPr>
          <w:rFonts w:ascii="Arial" w:hAnsi="Arial" w:cs="Arial"/>
          <w:sz w:val="20"/>
          <w:szCs w:val="20"/>
        </w:rPr>
        <w:t>samopotrdila</w:t>
      </w:r>
      <w:proofErr w:type="spellEnd"/>
      <w:r>
        <w:rPr>
          <w:rFonts w:ascii="Arial" w:hAnsi="Arial" w:cs="Arial"/>
          <w:sz w:val="20"/>
          <w:szCs w:val="20"/>
        </w:rPr>
        <w:t xml:space="preserve"> oziroma dokumentacije, se mora pri ugotavljanju, ali gre za Osebo, o kateri se poroča, zanesti na indice, ki so določeni v B(2) Oddelku III </w:t>
      </w:r>
      <w:r w:rsidR="00B163FE">
        <w:rPr>
          <w:rFonts w:ascii="Arial" w:hAnsi="Arial" w:cs="Arial"/>
          <w:sz w:val="20"/>
          <w:szCs w:val="20"/>
        </w:rPr>
        <w:t>Priloge I Direktive</w:t>
      </w:r>
      <w:r>
        <w:rPr>
          <w:rFonts w:ascii="Arial" w:hAnsi="Arial" w:cs="Arial"/>
          <w:sz w:val="20"/>
          <w:szCs w:val="20"/>
        </w:rPr>
        <w:t>, in s katerimi razpolaga v svojih evidencah v zvezi s Obvladujočo osebo.</w:t>
      </w:r>
    </w:p>
    <w:p w14:paraId="220AE3CD" w14:textId="77777777" w:rsidR="00D24594" w:rsidRPr="002543A9" w:rsidRDefault="00D24594" w:rsidP="009D598A">
      <w:pPr>
        <w:pStyle w:val="Odstavekseznama"/>
        <w:jc w:val="both"/>
        <w:rPr>
          <w:rFonts w:ascii="Arial" w:hAnsi="Arial" w:cs="Arial"/>
          <w:sz w:val="20"/>
          <w:szCs w:val="20"/>
        </w:rPr>
      </w:pPr>
    </w:p>
    <w:p w14:paraId="12671BC4" w14:textId="131EA687" w:rsidR="00277B2A" w:rsidRPr="00361683" w:rsidRDefault="00277B2A" w:rsidP="00361683">
      <w:pPr>
        <w:pStyle w:val="Naslov2"/>
        <w:rPr>
          <w:rFonts w:ascii="Arial" w:eastAsia="Times New Roman" w:hAnsi="Arial"/>
          <w:color w:val="auto"/>
          <w:sz w:val="24"/>
          <w:szCs w:val="24"/>
        </w:rPr>
      </w:pPr>
      <w:bookmarkStart w:id="12" w:name="_Toc445976883"/>
      <w:r w:rsidRPr="00361683">
        <w:rPr>
          <w:rFonts w:ascii="Arial" w:eastAsia="Times New Roman" w:hAnsi="Arial"/>
          <w:color w:val="auto"/>
          <w:sz w:val="24"/>
          <w:szCs w:val="24"/>
        </w:rPr>
        <w:lastRenderedPageBreak/>
        <w:t>2.4. Obveznost poročanja</w:t>
      </w:r>
      <w:bookmarkEnd w:id="12"/>
      <w:r w:rsidRPr="00361683">
        <w:rPr>
          <w:rFonts w:ascii="Arial" w:eastAsia="Times New Roman" w:hAnsi="Arial"/>
          <w:color w:val="auto"/>
          <w:sz w:val="24"/>
          <w:szCs w:val="24"/>
        </w:rPr>
        <w:t xml:space="preserve"> </w:t>
      </w:r>
    </w:p>
    <w:p w14:paraId="18A0E5A7" w14:textId="77777777" w:rsidR="00277B2A" w:rsidRDefault="00277B2A" w:rsidP="00277B2A">
      <w:pPr>
        <w:spacing w:after="0" w:line="260" w:lineRule="atLeast"/>
        <w:rPr>
          <w:rFonts w:ascii="Arial" w:eastAsia="Times New Roman" w:hAnsi="Arial"/>
          <w:b/>
          <w:sz w:val="20"/>
        </w:rPr>
      </w:pPr>
    </w:p>
    <w:p w14:paraId="0E2920B3" w14:textId="054473C2" w:rsidR="00277B2A" w:rsidRPr="003E707B" w:rsidRDefault="00277B2A" w:rsidP="00D24594">
      <w:pPr>
        <w:spacing w:after="0" w:line="260" w:lineRule="atLeast"/>
        <w:rPr>
          <w:rFonts w:ascii="Arial" w:eastAsia="Times New Roman" w:hAnsi="Arial"/>
          <w:sz w:val="20"/>
        </w:rPr>
      </w:pPr>
      <w:r w:rsidRPr="00A8459B">
        <w:rPr>
          <w:rFonts w:ascii="Arial" w:eastAsia="Times New Roman" w:hAnsi="Arial"/>
          <w:sz w:val="20"/>
        </w:rPr>
        <w:t>O Že obstoj</w:t>
      </w:r>
      <w:r w:rsidR="00F20970">
        <w:rPr>
          <w:rFonts w:ascii="Arial" w:eastAsia="Times New Roman" w:hAnsi="Arial"/>
          <w:sz w:val="20"/>
        </w:rPr>
        <w:t>ečem računu S</w:t>
      </w:r>
      <w:r w:rsidRPr="00A8459B">
        <w:rPr>
          <w:rFonts w:ascii="Arial" w:eastAsia="Times New Roman" w:hAnsi="Arial"/>
          <w:sz w:val="20"/>
        </w:rPr>
        <w:t xml:space="preserve">ubjekta je treba poročati, če je </w:t>
      </w:r>
      <w:r>
        <w:rPr>
          <w:rFonts w:ascii="Arial" w:eastAsia="Times New Roman" w:hAnsi="Arial"/>
          <w:sz w:val="20"/>
        </w:rPr>
        <w:t>I</w:t>
      </w:r>
      <w:r w:rsidRPr="00A8459B">
        <w:rPr>
          <w:rFonts w:ascii="Arial" w:eastAsia="Times New Roman" w:hAnsi="Arial"/>
          <w:sz w:val="20"/>
        </w:rPr>
        <w:t xml:space="preserve">metnik računa </w:t>
      </w:r>
      <w:r>
        <w:rPr>
          <w:rFonts w:ascii="Arial" w:eastAsia="Times New Roman" w:hAnsi="Arial"/>
          <w:sz w:val="20"/>
        </w:rPr>
        <w:t xml:space="preserve">Subjekt, ki je </w:t>
      </w:r>
      <w:r w:rsidRPr="00A8459B">
        <w:rPr>
          <w:rFonts w:ascii="Arial" w:eastAsia="Times New Roman" w:hAnsi="Arial"/>
          <w:sz w:val="20"/>
        </w:rPr>
        <w:t xml:space="preserve">Oseba, o kateri se poroča ali pa </w:t>
      </w:r>
      <w:r>
        <w:rPr>
          <w:rFonts w:ascii="Arial" w:eastAsia="Times New Roman" w:hAnsi="Arial"/>
          <w:sz w:val="20"/>
        </w:rPr>
        <w:t>če je Subjekt Pasivni NFS</w:t>
      </w:r>
      <w:r w:rsidRPr="00A8459B">
        <w:rPr>
          <w:rFonts w:ascii="Arial" w:eastAsia="Times New Roman" w:hAnsi="Arial"/>
          <w:sz w:val="20"/>
        </w:rPr>
        <w:t xml:space="preserve"> z eno ali več Obvladujočimi </w:t>
      </w:r>
      <w:r>
        <w:rPr>
          <w:rFonts w:ascii="Arial" w:eastAsia="Times New Roman" w:hAnsi="Arial"/>
          <w:sz w:val="20"/>
        </w:rPr>
        <w:t>O</w:t>
      </w:r>
      <w:r w:rsidRPr="00A8459B">
        <w:rPr>
          <w:rFonts w:ascii="Arial" w:eastAsia="Times New Roman" w:hAnsi="Arial"/>
          <w:sz w:val="20"/>
        </w:rPr>
        <w:t>sebami, o katerih se poroča.</w:t>
      </w:r>
      <w:r>
        <w:rPr>
          <w:rFonts w:ascii="Arial" w:eastAsia="Times New Roman" w:hAnsi="Arial"/>
          <w:sz w:val="20"/>
        </w:rPr>
        <w:t xml:space="preserve"> Finančna institucija mora zato, da bo izpolnila svoje obveznosti v zvezi s poročanjem, izvesti postopke dolžne skrbnosti, kot so opredeljeni v nadaljevanju. </w:t>
      </w:r>
      <w:r>
        <w:rPr>
          <w:rFonts w:ascii="Arial" w:eastAsia="Times New Roman" w:hAnsi="Arial"/>
          <w:sz w:val="20"/>
        </w:rPr>
        <w:br w:type="page"/>
      </w:r>
    </w:p>
    <w:p w14:paraId="5AD82EE5" w14:textId="77777777" w:rsidR="00277B2A" w:rsidRPr="00361683" w:rsidRDefault="00277B2A" w:rsidP="008D55ED">
      <w:pPr>
        <w:pStyle w:val="Naslov1"/>
        <w:numPr>
          <w:ilvl w:val="0"/>
          <w:numId w:val="41"/>
        </w:numPr>
        <w:spacing w:line="260" w:lineRule="atLeast"/>
        <w:rPr>
          <w:rFonts w:ascii="Arial" w:hAnsi="Arial" w:cs="Arial"/>
          <w:color w:val="auto"/>
        </w:rPr>
      </w:pPr>
      <w:bookmarkStart w:id="13" w:name="_Toc445976884"/>
      <w:r w:rsidRPr="00361683">
        <w:rPr>
          <w:rFonts w:ascii="Arial" w:hAnsi="Arial" w:cs="Arial"/>
          <w:color w:val="auto"/>
        </w:rPr>
        <w:lastRenderedPageBreak/>
        <w:t>POSTOPKI DOLŽNE SKRBNOSTI PRI PREGLEDU ŽE OBSTOJEČIH RAČUNOV</w:t>
      </w:r>
      <w:bookmarkEnd w:id="13"/>
      <w:r w:rsidRPr="00361683">
        <w:rPr>
          <w:rFonts w:ascii="Arial" w:hAnsi="Arial" w:cs="Arial"/>
          <w:color w:val="auto"/>
        </w:rPr>
        <w:t xml:space="preserve"> </w:t>
      </w:r>
    </w:p>
    <w:p w14:paraId="328BE60D" w14:textId="77777777" w:rsidR="00277B2A" w:rsidRDefault="00277B2A" w:rsidP="00277B2A"/>
    <w:p w14:paraId="3C0558EA" w14:textId="77777777" w:rsidR="00277B2A" w:rsidRPr="00D53C1C" w:rsidRDefault="00277B2A" w:rsidP="00361683">
      <w:pPr>
        <w:pStyle w:val="Naslov2"/>
        <w:rPr>
          <w:rFonts w:ascii="Arial" w:hAnsi="Arial" w:cs="Arial"/>
          <w:color w:val="auto"/>
          <w:sz w:val="24"/>
          <w:szCs w:val="24"/>
        </w:rPr>
      </w:pPr>
      <w:bookmarkStart w:id="14" w:name="_Toc445976885"/>
      <w:r w:rsidRPr="00D53C1C">
        <w:rPr>
          <w:rFonts w:ascii="Arial" w:hAnsi="Arial" w:cs="Arial"/>
          <w:color w:val="auto"/>
          <w:sz w:val="24"/>
          <w:szCs w:val="24"/>
        </w:rPr>
        <w:t>3.1. Splošno</w:t>
      </w:r>
      <w:bookmarkEnd w:id="14"/>
    </w:p>
    <w:p w14:paraId="3823AA8F" w14:textId="77777777" w:rsidR="00361683" w:rsidRPr="00361683" w:rsidRDefault="00361683" w:rsidP="00361683">
      <w:pPr>
        <w:spacing w:after="0" w:line="260" w:lineRule="atLeast"/>
      </w:pPr>
    </w:p>
    <w:p w14:paraId="5147DE57" w14:textId="77777777" w:rsidR="00277B2A" w:rsidRDefault="00277B2A" w:rsidP="00277B2A">
      <w:pPr>
        <w:spacing w:after="0" w:line="260" w:lineRule="atLeast"/>
        <w:rPr>
          <w:rFonts w:ascii="Arial" w:eastAsia="Times New Roman" w:hAnsi="Arial" w:cs="Times New Roman"/>
          <w:sz w:val="20"/>
          <w:szCs w:val="24"/>
        </w:rPr>
      </w:pPr>
      <w:r>
        <w:rPr>
          <w:rFonts w:ascii="Arial" w:eastAsia="Times New Roman" w:hAnsi="Arial" w:cs="Times New Roman"/>
          <w:sz w:val="20"/>
          <w:szCs w:val="24"/>
        </w:rPr>
        <w:t>Finančna institucija mora v zvezi z Že obstoječimi računi Subjektov ugotoviti:</w:t>
      </w:r>
    </w:p>
    <w:p w14:paraId="4D299BF4" w14:textId="77777777" w:rsidR="00277B2A" w:rsidRDefault="00277B2A" w:rsidP="00277B2A">
      <w:pPr>
        <w:spacing w:after="0" w:line="260" w:lineRule="atLeast"/>
        <w:rPr>
          <w:rFonts w:ascii="Arial" w:eastAsia="Times New Roman" w:hAnsi="Arial" w:cs="Times New Roman"/>
          <w:sz w:val="20"/>
          <w:szCs w:val="24"/>
        </w:rPr>
      </w:pPr>
    </w:p>
    <w:p w14:paraId="5050AC24" w14:textId="77777777" w:rsidR="00277B2A" w:rsidRDefault="00277B2A" w:rsidP="00277B2A">
      <w:pPr>
        <w:pStyle w:val="Odstavekseznama"/>
        <w:numPr>
          <w:ilvl w:val="0"/>
          <w:numId w:val="15"/>
        </w:numPr>
        <w:spacing w:after="0" w:line="260" w:lineRule="atLeast"/>
        <w:rPr>
          <w:rFonts w:ascii="Arial" w:eastAsia="Times New Roman" w:hAnsi="Arial" w:cs="Times New Roman"/>
          <w:b/>
          <w:sz w:val="20"/>
          <w:szCs w:val="24"/>
        </w:rPr>
      </w:pPr>
      <w:r w:rsidRPr="00476B8E">
        <w:rPr>
          <w:rFonts w:ascii="Arial" w:eastAsia="Times New Roman" w:hAnsi="Arial" w:cs="Times New Roman"/>
          <w:sz w:val="20"/>
          <w:szCs w:val="24"/>
        </w:rPr>
        <w:t xml:space="preserve">Ali so Imetnik oziroma Imetniki Že obstoječega računa </w:t>
      </w:r>
      <w:r w:rsidRPr="00361683">
        <w:rPr>
          <w:rFonts w:ascii="Arial" w:eastAsia="Times New Roman" w:hAnsi="Arial" w:cs="Times New Roman"/>
          <w:sz w:val="20"/>
          <w:szCs w:val="24"/>
        </w:rPr>
        <w:t>Subjekti, ki so</w:t>
      </w:r>
      <w:r w:rsidRPr="00361683">
        <w:rPr>
          <w:rFonts w:ascii="Arial" w:eastAsia="Times New Roman" w:hAnsi="Arial" w:cs="Times New Roman"/>
          <w:b/>
          <w:sz w:val="20"/>
          <w:szCs w:val="24"/>
        </w:rPr>
        <w:t xml:space="preserve"> Osebe, o katerih se poroča.  </w:t>
      </w:r>
    </w:p>
    <w:p w14:paraId="26092543" w14:textId="77777777" w:rsidR="00D24594" w:rsidRPr="00361683" w:rsidRDefault="00D24594" w:rsidP="00D24594">
      <w:pPr>
        <w:pStyle w:val="Odstavekseznama"/>
        <w:spacing w:after="0" w:line="260" w:lineRule="atLeast"/>
        <w:rPr>
          <w:rFonts w:ascii="Arial" w:eastAsia="Times New Roman" w:hAnsi="Arial" w:cs="Times New Roman"/>
          <w:b/>
          <w:sz w:val="20"/>
          <w:szCs w:val="24"/>
        </w:rPr>
      </w:pPr>
    </w:p>
    <w:p w14:paraId="41E8CC60" w14:textId="77777777" w:rsidR="00277B2A" w:rsidRDefault="00277B2A" w:rsidP="00277B2A">
      <w:pPr>
        <w:spacing w:after="0" w:line="260" w:lineRule="atLeast"/>
        <w:rPr>
          <w:rFonts w:ascii="Arial" w:eastAsia="Times New Roman" w:hAnsi="Arial"/>
          <w:b/>
          <w:sz w:val="20"/>
        </w:rPr>
      </w:pPr>
    </w:p>
    <w:p w14:paraId="1AF55CEA" w14:textId="77777777" w:rsidR="00277B2A" w:rsidRPr="00583F0D" w:rsidRDefault="00277B2A" w:rsidP="00277B2A">
      <w:pPr>
        <w:spacing w:after="0" w:line="260" w:lineRule="atLeast"/>
        <w:rPr>
          <w:rFonts w:ascii="Arial" w:eastAsia="Times New Roman" w:hAnsi="Arial" w:cs="Times New Roman"/>
          <w:sz w:val="20"/>
          <w:szCs w:val="24"/>
        </w:rPr>
      </w:pPr>
      <w:r w:rsidRPr="00583F0D">
        <w:rPr>
          <w:rFonts w:ascii="Arial" w:eastAsia="Times New Roman" w:hAnsi="Arial" w:cs="Times New Roman"/>
          <w:noProof/>
          <w:sz w:val="20"/>
          <w:szCs w:val="24"/>
          <w:lang w:eastAsia="sl-SI"/>
        </w:rPr>
        <mc:AlternateContent>
          <mc:Choice Requires="wps">
            <w:drawing>
              <wp:anchor distT="0" distB="0" distL="114300" distR="114300" simplePos="0" relativeHeight="251663360" behindDoc="0" locked="0" layoutInCell="1" allowOverlap="1" wp14:anchorId="18BDBAE7" wp14:editId="41B7FCB8">
                <wp:simplePos x="0" y="0"/>
                <wp:positionH relativeFrom="column">
                  <wp:posOffset>948054</wp:posOffset>
                </wp:positionH>
                <wp:positionV relativeFrom="paragraph">
                  <wp:posOffset>18415</wp:posOffset>
                </wp:positionV>
                <wp:extent cx="2105025" cy="378460"/>
                <wp:effectExtent l="0" t="0" r="66675" b="59690"/>
                <wp:wrapNone/>
                <wp:docPr id="26" name="Polje z besedilom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78460"/>
                        </a:xfrm>
                        <a:prstGeom prst="rect">
                          <a:avLst/>
                        </a:prstGeom>
                        <a:solidFill>
                          <a:srgbClr val="C6D9F1"/>
                        </a:solidFill>
                        <a:ln w="9525">
                          <a:solidFill>
                            <a:srgbClr val="000000"/>
                          </a:solidFill>
                          <a:miter lim="800000"/>
                          <a:headEnd/>
                          <a:tailEnd/>
                        </a:ln>
                        <a:effectLst>
                          <a:outerShdw dist="35921" dir="2700000" algn="ctr" rotWithShape="0">
                            <a:srgbClr val="808080"/>
                          </a:outerShdw>
                        </a:effectLst>
                      </wps:spPr>
                      <wps:txbx>
                        <w:txbxContent>
                          <w:p w14:paraId="152AE97F" w14:textId="32AE084A" w:rsidR="00D965F6" w:rsidRPr="00FE0FD9" w:rsidRDefault="00D965F6" w:rsidP="00CE4EDA">
                            <w:pPr>
                              <w:jc w:val="center"/>
                              <w:rPr>
                                <w:rFonts w:ascii="Arial" w:hAnsi="Arial" w:cs="Arial"/>
                                <w:sz w:val="20"/>
                                <w:szCs w:val="20"/>
                              </w:rPr>
                            </w:pPr>
                            <w:r>
                              <w:rPr>
                                <w:rFonts w:ascii="Arial" w:hAnsi="Arial" w:cs="Arial"/>
                                <w:sz w:val="20"/>
                                <w:szCs w:val="20"/>
                              </w:rPr>
                              <w:t>Že obstoječi račun S</w:t>
                            </w:r>
                            <w:r w:rsidRPr="00FE0FD9">
                              <w:rPr>
                                <w:rFonts w:ascii="Arial" w:hAnsi="Arial" w:cs="Arial"/>
                                <w:sz w:val="20"/>
                                <w:szCs w:val="20"/>
                              </w:rPr>
                              <w:t>ubjekta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26" o:spid="_x0000_s1027" type="#_x0000_t202" style="position:absolute;margin-left:74.65pt;margin-top:1.45pt;width:165.75pt;height:2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" fillcolor="#c6d9f1">
                <v:shadow on="t"/>
                <v:textbox>
                  <w:txbxContent>
                    <w:p w14:paraId="152AE97F" w14:textId="32AE084A" w:rsidR="00D965F6" w:rsidRPr="00FE0FD9" w:rsidRDefault="00D965F6" w:rsidP="00CE4EDA">
                      <w:pPr>
                        <w:jc w:val="center"/>
                        <w:rPr>
                          <w:rFonts w:ascii="Arial" w:hAnsi="Arial" w:cs="Arial"/>
                          <w:sz w:val="20"/>
                          <w:szCs w:val="20"/>
                        </w:rPr>
                      </w:pPr>
                      <w:r>
                        <w:rPr>
                          <w:rFonts w:ascii="Arial" w:hAnsi="Arial" w:cs="Arial"/>
                          <w:sz w:val="20"/>
                          <w:szCs w:val="20"/>
                        </w:rPr>
                        <w:t>Že obstoječi račun S</w:t>
                      </w:r>
                      <w:r w:rsidRPr="00FE0FD9">
                        <w:rPr>
                          <w:rFonts w:ascii="Arial" w:hAnsi="Arial" w:cs="Arial"/>
                          <w:sz w:val="20"/>
                          <w:szCs w:val="20"/>
                        </w:rPr>
                        <w:t>ubjekta</w:t>
                      </w:r>
                    </w:p>
                  </w:txbxContent>
                </v:textbox>
              </v:shape>
            </w:pict>
          </mc:Fallback>
        </mc:AlternateContent>
      </w:r>
    </w:p>
    <w:p w14:paraId="51FA2EE9" w14:textId="77777777" w:rsidR="00277B2A" w:rsidRPr="00583F0D" w:rsidRDefault="00277B2A" w:rsidP="00277B2A">
      <w:pPr>
        <w:spacing w:after="0" w:line="260" w:lineRule="atLeast"/>
        <w:rPr>
          <w:rFonts w:ascii="Arial" w:eastAsia="Times New Roman" w:hAnsi="Arial" w:cs="Times New Roman"/>
          <w:sz w:val="20"/>
          <w:szCs w:val="24"/>
        </w:rPr>
      </w:pPr>
      <w:r w:rsidRPr="00583F0D">
        <w:rPr>
          <w:rFonts w:ascii="Arial" w:eastAsia="Times New Roman" w:hAnsi="Arial" w:cs="Times New Roman"/>
          <w:noProof/>
          <w:sz w:val="20"/>
          <w:szCs w:val="24"/>
          <w:lang w:eastAsia="sl-SI"/>
        </w:rPr>
        <mc:AlternateContent>
          <mc:Choice Requires="wps">
            <w:drawing>
              <wp:anchor distT="0" distB="0" distL="114300" distR="114300" simplePos="0" relativeHeight="251672576" behindDoc="0" locked="0" layoutInCell="1" allowOverlap="1" wp14:anchorId="4A66FFA7" wp14:editId="6C6A7737">
                <wp:simplePos x="0" y="0"/>
                <wp:positionH relativeFrom="column">
                  <wp:posOffset>3596004</wp:posOffset>
                </wp:positionH>
                <wp:positionV relativeFrom="paragraph">
                  <wp:posOffset>72390</wp:posOffset>
                </wp:positionV>
                <wp:extent cx="390525" cy="285750"/>
                <wp:effectExtent l="0" t="0" r="9525" b="0"/>
                <wp:wrapNone/>
                <wp:docPr id="31" name="Polje z besedilom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857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A4C5C58" w14:textId="77777777" w:rsidR="00D965F6" w:rsidRPr="007B5277" w:rsidRDefault="00D965F6" w:rsidP="00277B2A">
                            <w:pPr>
                              <w:rPr>
                                <w:szCs w:val="20"/>
                              </w:rPr>
                            </w:pPr>
                          </w:p>
                          <w:p w14:paraId="4E7F6014" w14:textId="77777777" w:rsidR="00D965F6" w:rsidRPr="007B5277" w:rsidRDefault="00D965F6" w:rsidP="00277B2A">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31" o:spid="_x0000_s1028" type="#_x0000_t202" style="position:absolute;margin-left:283.15pt;margin-top:5.7pt;width:30.7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" stroked="f" strokeweight="0">
                <v:textbox>
                  <w:txbxContent>
                    <w:p w14:paraId="2A4C5C58" w14:textId="77777777" w:rsidR="00D965F6" w:rsidRPr="007B5277" w:rsidRDefault="00D965F6" w:rsidP="00277B2A">
                      <w:pPr>
                        <w:rPr>
                          <w:szCs w:val="20"/>
                        </w:rPr>
                      </w:pPr>
                    </w:p>
                    <w:p w14:paraId="4E7F6014" w14:textId="77777777" w:rsidR="00D965F6" w:rsidRPr="007B5277" w:rsidRDefault="00D965F6" w:rsidP="00277B2A">
                      <w:pPr>
                        <w:rPr>
                          <w:sz w:val="16"/>
                          <w:szCs w:val="16"/>
                        </w:rPr>
                      </w:pPr>
                    </w:p>
                  </w:txbxContent>
                </v:textbox>
              </v:shape>
            </w:pict>
          </mc:Fallback>
        </mc:AlternateContent>
      </w:r>
    </w:p>
    <w:p w14:paraId="05E67970" w14:textId="77777777" w:rsidR="00277B2A" w:rsidRPr="00583F0D" w:rsidRDefault="00277B2A" w:rsidP="00277B2A">
      <w:pPr>
        <w:spacing w:after="0" w:line="260" w:lineRule="atLeast"/>
        <w:rPr>
          <w:rFonts w:ascii="Arial" w:eastAsia="Times New Roman" w:hAnsi="Arial" w:cs="Times New Roman"/>
          <w:sz w:val="20"/>
          <w:szCs w:val="24"/>
        </w:rPr>
      </w:pPr>
      <w:r w:rsidRPr="00583F0D">
        <w:rPr>
          <w:rFonts w:ascii="Arial" w:eastAsia="Times New Roman" w:hAnsi="Arial" w:cs="Times New Roman"/>
          <w:noProof/>
          <w:sz w:val="20"/>
          <w:szCs w:val="24"/>
          <w:lang w:eastAsia="sl-SI"/>
        </w:rPr>
        <mc:AlternateContent>
          <mc:Choice Requires="wps">
            <w:drawing>
              <wp:anchor distT="0" distB="0" distL="114300" distR="114300" simplePos="0" relativeHeight="251666432" behindDoc="0" locked="0" layoutInCell="1" allowOverlap="1" wp14:anchorId="4B6C791C" wp14:editId="1B6EF207">
                <wp:simplePos x="0" y="0"/>
                <wp:positionH relativeFrom="column">
                  <wp:posOffset>1891665</wp:posOffset>
                </wp:positionH>
                <wp:positionV relativeFrom="paragraph">
                  <wp:posOffset>67945</wp:posOffset>
                </wp:positionV>
                <wp:extent cx="0" cy="240030"/>
                <wp:effectExtent l="57150" t="10795" r="57150" b="15875"/>
                <wp:wrapNone/>
                <wp:docPr id="25" name="Raven puščični povezovalnik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Raven puščični povezovalnik 25" o:spid="_x0000_s1026" type="#_x0000_t32" style="position:absolute;margin-left:148.95pt;margin-top:5.35pt;width:0;height:1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">
                <v:stroke endarrow="block"/>
              </v:shape>
            </w:pict>
          </mc:Fallback>
        </mc:AlternateContent>
      </w:r>
    </w:p>
    <w:p w14:paraId="75CD7A87" w14:textId="77777777" w:rsidR="00277B2A" w:rsidRPr="00583F0D" w:rsidRDefault="00277B2A" w:rsidP="00277B2A">
      <w:pPr>
        <w:spacing w:after="0" w:line="260" w:lineRule="atLeast"/>
        <w:rPr>
          <w:rFonts w:ascii="Arial" w:eastAsia="Times New Roman" w:hAnsi="Arial" w:cs="Times New Roman"/>
          <w:sz w:val="20"/>
          <w:szCs w:val="24"/>
        </w:rPr>
      </w:pPr>
      <w:r w:rsidRPr="00583F0D">
        <w:rPr>
          <w:rFonts w:ascii="Arial" w:eastAsia="Times New Roman" w:hAnsi="Arial" w:cs="Times New Roman"/>
          <w:noProof/>
          <w:sz w:val="20"/>
          <w:szCs w:val="24"/>
          <w:lang w:eastAsia="sl-SI"/>
        </w:rPr>
        <mc:AlternateContent>
          <mc:Choice Requires="wps">
            <w:drawing>
              <wp:anchor distT="0" distB="0" distL="114300" distR="114300" simplePos="0" relativeHeight="251660288" behindDoc="0" locked="0" layoutInCell="1" allowOverlap="1" wp14:anchorId="0A47BBA1" wp14:editId="7CF5D518">
                <wp:simplePos x="0" y="0"/>
                <wp:positionH relativeFrom="column">
                  <wp:posOffset>443230</wp:posOffset>
                </wp:positionH>
                <wp:positionV relativeFrom="paragraph">
                  <wp:posOffset>142241</wp:posOffset>
                </wp:positionV>
                <wp:extent cx="3105150" cy="781050"/>
                <wp:effectExtent l="0" t="0" r="19050" b="19050"/>
                <wp:wrapNone/>
                <wp:docPr id="24" name="Polje z besedilom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81050"/>
                        </a:xfrm>
                        <a:prstGeom prst="rect">
                          <a:avLst/>
                        </a:prstGeom>
                        <a:solidFill>
                          <a:srgbClr val="FFFFFF"/>
                        </a:solidFill>
                        <a:ln w="9525">
                          <a:solidFill>
                            <a:srgbClr val="000000"/>
                          </a:solidFill>
                          <a:miter lim="800000"/>
                          <a:headEnd/>
                          <a:tailEnd/>
                        </a:ln>
                      </wps:spPr>
                      <wps:txbx>
                        <w:txbxContent>
                          <w:p w14:paraId="0795BD61" w14:textId="77777777" w:rsidR="00D965F6" w:rsidRPr="000D5F12" w:rsidRDefault="00D965F6" w:rsidP="00277B2A">
                            <w:pPr>
                              <w:spacing w:after="0" w:line="240" w:lineRule="exact"/>
                              <w:jc w:val="center"/>
                              <w:rPr>
                                <w:rFonts w:ascii="Arial" w:hAnsi="Arial"/>
                                <w:sz w:val="20"/>
                              </w:rPr>
                            </w:pPr>
                            <w:r w:rsidRPr="00116859">
                              <w:rPr>
                                <w:rFonts w:ascii="Arial" w:hAnsi="Arial" w:cs="Arial"/>
                                <w:sz w:val="20"/>
                                <w:szCs w:val="20"/>
                              </w:rPr>
                              <w:t xml:space="preserve">Ali je </w:t>
                            </w:r>
                            <w:r>
                              <w:rPr>
                                <w:rFonts w:ascii="Arial" w:hAnsi="Arial" w:cs="Arial"/>
                                <w:sz w:val="20"/>
                                <w:szCs w:val="20"/>
                              </w:rPr>
                              <w:t>vrednost računa na dan 31. 12. 2015 oziroma na dan 31. 12. katerega koli naslednjega leta enaka ali manjša od 250.000 dolarjev in Finančna institucija uporablja pravila o mejnih zneskih?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24" o:spid="_x0000_s1029" type="#_x0000_t202" style="position:absolute;margin-left:34.9pt;margin-top:11.2pt;width:244.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">
                <v:textbox>
                  <w:txbxContent>
                    <w:p w14:paraId="0795BD61" w14:textId="77777777" w:rsidR="00D965F6" w:rsidRPr="000D5F12" w:rsidRDefault="00D965F6" w:rsidP="00277B2A">
                      <w:pPr>
                        <w:spacing w:after="0" w:line="240" w:lineRule="exact"/>
                        <w:jc w:val="center"/>
                        <w:rPr>
                          <w:rFonts w:ascii="Arial" w:hAnsi="Arial"/>
                          <w:sz w:val="20"/>
                        </w:rPr>
                      </w:pPr>
                      <w:r w:rsidRPr="00116859">
                        <w:rPr>
                          <w:rFonts w:ascii="Arial" w:hAnsi="Arial" w:cs="Arial"/>
                          <w:sz w:val="20"/>
                          <w:szCs w:val="20"/>
                        </w:rPr>
                        <w:t xml:space="preserve">Ali je </w:t>
                      </w:r>
                      <w:r>
                        <w:rPr>
                          <w:rFonts w:ascii="Arial" w:hAnsi="Arial" w:cs="Arial"/>
                          <w:sz w:val="20"/>
                          <w:szCs w:val="20"/>
                        </w:rPr>
                        <w:t>vrednost računa na dan 31. 12. 2015 oziroma na dan 31. 12. katerega koli naslednjega leta enaka ali manjša od 250.000 dolarjev in Finančna institucija uporablja pravila o mejnih zneskih?</w:t>
                      </w:r>
                    </w:p>
                  </w:txbxContent>
                </v:textbox>
              </v:shape>
            </w:pict>
          </mc:Fallback>
        </mc:AlternateContent>
      </w:r>
    </w:p>
    <w:p w14:paraId="66E279C3" w14:textId="77777777" w:rsidR="00277B2A" w:rsidRPr="00583F0D" w:rsidRDefault="00277B2A" w:rsidP="00277B2A">
      <w:pPr>
        <w:tabs>
          <w:tab w:val="left" w:pos="6585"/>
        </w:tabs>
        <w:spacing w:after="0" w:line="260" w:lineRule="atLeast"/>
        <w:rPr>
          <w:rFonts w:ascii="Arial" w:eastAsia="Times New Roman" w:hAnsi="Arial" w:cs="Times New Roman"/>
          <w:sz w:val="20"/>
          <w:szCs w:val="24"/>
        </w:rPr>
      </w:pPr>
      <w:r w:rsidRPr="00583F0D">
        <w:rPr>
          <w:rFonts w:ascii="Arial" w:eastAsia="Times New Roman" w:hAnsi="Arial" w:cs="Times New Roman"/>
          <w:sz w:val="20"/>
          <w:szCs w:val="24"/>
        </w:rPr>
        <w:tab/>
      </w:r>
    </w:p>
    <w:p w14:paraId="4ABEC978" w14:textId="77777777" w:rsidR="00D24594" w:rsidRDefault="00D24594" w:rsidP="00277B2A">
      <w:pPr>
        <w:tabs>
          <w:tab w:val="left" w:pos="6345"/>
        </w:tabs>
        <w:spacing w:after="0" w:line="260" w:lineRule="atLeast"/>
        <w:rPr>
          <w:rFonts w:ascii="Arial" w:eastAsia="Times New Roman" w:hAnsi="Arial" w:cs="Times New Roman"/>
          <w:sz w:val="20"/>
          <w:szCs w:val="24"/>
        </w:rPr>
      </w:pPr>
    </w:p>
    <w:p w14:paraId="7D7D4AA2" w14:textId="04E8F079" w:rsidR="00277B2A" w:rsidRPr="00583F0D" w:rsidRDefault="00D24594" w:rsidP="00277B2A">
      <w:pPr>
        <w:tabs>
          <w:tab w:val="left" w:pos="6345"/>
        </w:tabs>
        <w:spacing w:after="0" w:line="260" w:lineRule="atLeast"/>
        <w:rPr>
          <w:rFonts w:ascii="Arial" w:eastAsia="Times New Roman" w:hAnsi="Arial" w:cs="Times New Roman"/>
          <w:sz w:val="20"/>
          <w:szCs w:val="24"/>
        </w:rPr>
      </w:pPr>
      <w:r>
        <w:rPr>
          <w:rFonts w:ascii="Arial" w:eastAsia="Times New Roman" w:hAnsi="Arial" w:cs="Times New Roman"/>
          <w:sz w:val="20"/>
          <w:szCs w:val="24"/>
        </w:rPr>
        <w:tab/>
      </w:r>
      <w:r w:rsidR="00277B2A">
        <w:rPr>
          <w:rFonts w:ascii="Arial" w:eastAsia="Times New Roman" w:hAnsi="Arial" w:cs="Times New Roman"/>
          <w:sz w:val="20"/>
          <w:szCs w:val="24"/>
        </w:rPr>
        <w:t>Da</w:t>
      </w:r>
    </w:p>
    <w:p w14:paraId="4AA52B00" w14:textId="66006EA9" w:rsidR="00277B2A" w:rsidRPr="00583F0D" w:rsidRDefault="00D24594" w:rsidP="00277B2A">
      <w:pPr>
        <w:spacing w:after="0" w:line="260" w:lineRule="atLeast"/>
        <w:rPr>
          <w:rFonts w:ascii="Arial" w:eastAsia="Times New Roman" w:hAnsi="Arial" w:cs="Times New Roman"/>
          <w:sz w:val="20"/>
          <w:szCs w:val="24"/>
        </w:rPr>
      </w:pPr>
      <w:r>
        <w:rPr>
          <w:rFonts w:ascii="Arial" w:eastAsia="Times New Roman" w:hAnsi="Arial" w:cs="Times New Roman"/>
          <w:noProof/>
          <w:sz w:val="20"/>
          <w:szCs w:val="24"/>
          <w:lang w:eastAsia="sl-SI"/>
        </w:rPr>
        <mc:AlternateContent>
          <mc:Choice Requires="wps">
            <w:drawing>
              <wp:anchor distT="0" distB="0" distL="114300" distR="114300" simplePos="0" relativeHeight="251670528" behindDoc="0" locked="0" layoutInCell="1" allowOverlap="1" wp14:anchorId="7DFCF01A" wp14:editId="2A07892E">
                <wp:simplePos x="0" y="0"/>
                <wp:positionH relativeFrom="column">
                  <wp:posOffset>5034915</wp:posOffset>
                </wp:positionH>
                <wp:positionV relativeFrom="paragraph">
                  <wp:posOffset>145415</wp:posOffset>
                </wp:positionV>
                <wp:extent cx="1905" cy="1466215"/>
                <wp:effectExtent l="95250" t="0" r="74295" b="57785"/>
                <wp:wrapNone/>
                <wp:docPr id="38" name="Raven puščični povezovalnik 38"/>
                <wp:cNvGraphicFramePr/>
                <a:graphic xmlns:a="http://schemas.openxmlformats.org/drawingml/2006/main">
                  <a:graphicData uri="http://schemas.microsoft.com/office/word/2010/wordprocessingShape">
                    <wps:wsp>
                      <wps:cNvCnPr/>
                      <wps:spPr>
                        <a:xfrm flipH="1">
                          <a:off x="0" y="0"/>
                          <a:ext cx="1905" cy="14662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Raven puščični povezovalnik 38" o:spid="_x0000_s1026" type="#_x0000_t32" style="position:absolute;margin-left:396.45pt;margin-top:11.45pt;width:.15pt;height:115.4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" strokecolor="black [3040]">
                <v:stroke endarrow="open"/>
              </v:shape>
            </w:pict>
          </mc:Fallback>
        </mc:AlternateContent>
      </w:r>
      <w:r>
        <w:rPr>
          <w:rFonts w:ascii="Arial" w:eastAsia="Times New Roman" w:hAnsi="Arial" w:cs="Times New Roman"/>
          <w:noProof/>
          <w:sz w:val="20"/>
          <w:szCs w:val="24"/>
          <w:lang w:eastAsia="sl-SI"/>
        </w:rPr>
        <mc:AlternateContent>
          <mc:Choice Requires="wps">
            <w:drawing>
              <wp:anchor distT="0" distB="0" distL="114300" distR="114300" simplePos="0" relativeHeight="251668480" behindDoc="0" locked="0" layoutInCell="1" allowOverlap="1" wp14:anchorId="2B03D392" wp14:editId="39A23AB0">
                <wp:simplePos x="0" y="0"/>
                <wp:positionH relativeFrom="column">
                  <wp:posOffset>3550285</wp:posOffset>
                </wp:positionH>
                <wp:positionV relativeFrom="paragraph">
                  <wp:posOffset>148590</wp:posOffset>
                </wp:positionV>
                <wp:extent cx="1485900" cy="0"/>
                <wp:effectExtent l="0" t="76200" r="19050" b="114300"/>
                <wp:wrapNone/>
                <wp:docPr id="1" name="Raven puščični povezovalnik 1"/>
                <wp:cNvGraphicFramePr/>
                <a:graphic xmlns:a="http://schemas.openxmlformats.org/drawingml/2006/main">
                  <a:graphicData uri="http://schemas.microsoft.com/office/word/2010/wordprocessingShape">
                    <wps:wsp>
                      <wps:cNvCnPr/>
                      <wps:spPr>
                        <a:xfrm>
                          <a:off x="0" y="0"/>
                          <a:ext cx="1485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aven puščični povezovalnik 1" o:spid="_x0000_s1026" type="#_x0000_t32" style="position:absolute;margin-left:279.55pt;margin-top:11.7pt;width:11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" strokecolor="black [3040]">
                <v:stroke endarrow="open"/>
              </v:shape>
            </w:pict>
          </mc:Fallback>
        </mc:AlternateContent>
      </w:r>
    </w:p>
    <w:p w14:paraId="7B6CBFE4" w14:textId="08BB91ED" w:rsidR="00277B2A" w:rsidRDefault="00277B2A" w:rsidP="00277B2A">
      <w:pPr>
        <w:spacing w:after="0" w:line="260" w:lineRule="atLeast"/>
        <w:rPr>
          <w:rFonts w:ascii="Arial" w:eastAsia="Times New Roman" w:hAnsi="Arial" w:cs="Times New Roman"/>
          <w:sz w:val="20"/>
          <w:szCs w:val="24"/>
        </w:rPr>
      </w:pPr>
      <w:r w:rsidRPr="00583F0D">
        <w:rPr>
          <w:rFonts w:ascii="Arial" w:eastAsia="Times New Roman" w:hAnsi="Arial" w:cs="Times New Roman"/>
          <w:noProof/>
          <w:sz w:val="20"/>
          <w:szCs w:val="24"/>
          <w:lang w:eastAsia="sl-SI"/>
        </w:rPr>
        <mc:AlternateContent>
          <mc:Choice Requires="wps">
            <w:drawing>
              <wp:anchor distT="0" distB="0" distL="114300" distR="114300" simplePos="0" relativeHeight="251667456" behindDoc="0" locked="0" layoutInCell="1" allowOverlap="1" wp14:anchorId="21E560CB" wp14:editId="77BF21D6">
                <wp:simplePos x="0" y="0"/>
                <wp:positionH relativeFrom="column">
                  <wp:posOffset>1891030</wp:posOffset>
                </wp:positionH>
                <wp:positionV relativeFrom="paragraph">
                  <wp:posOffset>97790</wp:posOffset>
                </wp:positionV>
                <wp:extent cx="0" cy="504825"/>
                <wp:effectExtent l="76200" t="0" r="76200" b="47625"/>
                <wp:wrapNone/>
                <wp:docPr id="11" name="Raven puščični povezovalnik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aven puščični povezovalnik 11" o:spid="_x0000_s1026" type="#_x0000_t32" style="position:absolute;margin-left:148.9pt;margin-top:7.7pt;width:0;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">
                <v:stroke endarrow="block"/>
              </v:shape>
            </w:pict>
          </mc:Fallback>
        </mc:AlternateContent>
      </w:r>
    </w:p>
    <w:p w14:paraId="160A880A" w14:textId="68F38F87" w:rsidR="00277B2A" w:rsidRDefault="00CE4EDA" w:rsidP="00277B2A">
      <w:pPr>
        <w:tabs>
          <w:tab w:val="left" w:pos="2730"/>
        </w:tabs>
        <w:spacing w:after="0" w:line="260" w:lineRule="atLeast"/>
        <w:rPr>
          <w:rFonts w:ascii="Arial" w:eastAsia="Times New Roman" w:hAnsi="Arial" w:cs="Times New Roman"/>
          <w:sz w:val="20"/>
          <w:szCs w:val="24"/>
        </w:rPr>
      </w:pPr>
      <w:r>
        <w:rPr>
          <w:rFonts w:ascii="Arial" w:eastAsia="Times New Roman" w:hAnsi="Arial" w:cs="Times New Roman"/>
          <w:sz w:val="20"/>
          <w:szCs w:val="24"/>
        </w:rPr>
        <w:t xml:space="preserve">                                              </w:t>
      </w:r>
      <w:r w:rsidR="00277B2A">
        <w:rPr>
          <w:rFonts w:ascii="Arial" w:eastAsia="Times New Roman" w:hAnsi="Arial" w:cs="Times New Roman"/>
          <w:sz w:val="20"/>
          <w:szCs w:val="24"/>
        </w:rPr>
        <w:t>Ne</w:t>
      </w:r>
    </w:p>
    <w:p w14:paraId="47E731BD" w14:textId="77777777" w:rsidR="00D24594" w:rsidRPr="00583F0D" w:rsidRDefault="00D24594" w:rsidP="00277B2A">
      <w:pPr>
        <w:tabs>
          <w:tab w:val="left" w:pos="2730"/>
        </w:tabs>
        <w:spacing w:after="0" w:line="260" w:lineRule="atLeast"/>
        <w:rPr>
          <w:rFonts w:ascii="Arial" w:eastAsia="Times New Roman" w:hAnsi="Arial" w:cs="Times New Roman"/>
          <w:sz w:val="20"/>
          <w:szCs w:val="24"/>
        </w:rPr>
      </w:pPr>
    </w:p>
    <w:p w14:paraId="2D11A500" w14:textId="77777777" w:rsidR="00277B2A" w:rsidRPr="00583F0D" w:rsidRDefault="00277B2A" w:rsidP="00277B2A">
      <w:pPr>
        <w:spacing w:after="0" w:line="260" w:lineRule="atLeast"/>
        <w:rPr>
          <w:rFonts w:ascii="Arial" w:eastAsia="Times New Roman" w:hAnsi="Arial" w:cs="Times New Roman"/>
          <w:sz w:val="20"/>
          <w:szCs w:val="24"/>
        </w:rPr>
      </w:pPr>
      <w:r w:rsidRPr="00583F0D">
        <w:rPr>
          <w:rFonts w:ascii="Arial" w:eastAsia="Times New Roman" w:hAnsi="Arial" w:cs="Times New Roman"/>
          <w:noProof/>
          <w:sz w:val="20"/>
          <w:szCs w:val="24"/>
          <w:lang w:eastAsia="sl-SI"/>
        </w:rPr>
        <mc:AlternateContent>
          <mc:Choice Requires="wps">
            <w:drawing>
              <wp:anchor distT="0" distB="0" distL="114300" distR="114300" simplePos="0" relativeHeight="251664384" behindDoc="0" locked="0" layoutInCell="1" allowOverlap="1" wp14:anchorId="7A8203A1" wp14:editId="68D21F1D">
                <wp:simplePos x="0" y="0"/>
                <wp:positionH relativeFrom="column">
                  <wp:posOffset>438785</wp:posOffset>
                </wp:positionH>
                <wp:positionV relativeFrom="paragraph">
                  <wp:posOffset>106045</wp:posOffset>
                </wp:positionV>
                <wp:extent cx="2576830" cy="800100"/>
                <wp:effectExtent l="0" t="0" r="13970" b="19050"/>
                <wp:wrapNone/>
                <wp:docPr id="19" name="Polje z besedilom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76830" cy="800100"/>
                        </a:xfrm>
                        <a:prstGeom prst="rect">
                          <a:avLst/>
                        </a:prstGeom>
                        <a:solidFill>
                          <a:srgbClr val="FFFFFF"/>
                        </a:solidFill>
                        <a:ln w="9525">
                          <a:solidFill>
                            <a:srgbClr val="000000"/>
                          </a:solidFill>
                          <a:miter lim="800000"/>
                          <a:headEnd/>
                          <a:tailEnd/>
                        </a:ln>
                      </wps:spPr>
                      <wps:txbx>
                        <w:txbxContent>
                          <w:p w14:paraId="168EEB1D" w14:textId="62D6288D" w:rsidR="00D965F6" w:rsidRPr="00116859" w:rsidRDefault="00D965F6" w:rsidP="00277B2A">
                            <w:pPr>
                              <w:jc w:val="center"/>
                              <w:rPr>
                                <w:rFonts w:ascii="Arial" w:hAnsi="Arial" w:cs="Arial"/>
                                <w:sz w:val="20"/>
                                <w:szCs w:val="20"/>
                              </w:rPr>
                            </w:pPr>
                            <w:r>
                              <w:rPr>
                                <w:rFonts w:ascii="Arial" w:hAnsi="Arial" w:cs="Arial"/>
                                <w:sz w:val="20"/>
                                <w:szCs w:val="20"/>
                              </w:rPr>
                              <w:t xml:space="preserve">Ali je Finančna institucija pridobila </w:t>
                            </w:r>
                            <w:proofErr w:type="spellStart"/>
                            <w:r>
                              <w:rPr>
                                <w:rFonts w:ascii="Arial" w:hAnsi="Arial" w:cs="Arial"/>
                                <w:sz w:val="20"/>
                                <w:szCs w:val="20"/>
                              </w:rPr>
                              <w:t>samopotrdilo</w:t>
                            </w:r>
                            <w:proofErr w:type="spellEnd"/>
                            <w:r>
                              <w:rPr>
                                <w:rFonts w:ascii="Arial" w:hAnsi="Arial" w:cs="Arial"/>
                                <w:sz w:val="20"/>
                                <w:szCs w:val="20"/>
                              </w:rPr>
                              <w:t xml:space="preserve"> oziroma, ali iz javno dostopnih informacij izhaja, da Subjekt ni Oseba, o kateri se poroča?</w:t>
                            </w:r>
                          </w:p>
                          <w:p w14:paraId="03DE65D8" w14:textId="77777777" w:rsidR="00D965F6" w:rsidRPr="00FE0FD9" w:rsidRDefault="00D965F6" w:rsidP="00277B2A">
                            <w:pPr>
                              <w:jc w:val="cente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19" o:spid="_x0000_s1030" type="#_x0000_t202" style="position:absolute;margin-left:34.55pt;margin-top:8.35pt;width:202.9pt;height:63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">
                <v:textbox>
                  <w:txbxContent>
                    <w:p w14:paraId="168EEB1D" w14:textId="62D6288D" w:rsidR="00D965F6" w:rsidRPr="00116859" w:rsidRDefault="00D965F6" w:rsidP="00277B2A">
                      <w:pPr>
                        <w:jc w:val="center"/>
                        <w:rPr>
                          <w:rFonts w:ascii="Arial" w:hAnsi="Arial" w:cs="Arial"/>
                          <w:sz w:val="20"/>
                          <w:szCs w:val="20"/>
                        </w:rPr>
                      </w:pPr>
                      <w:r>
                        <w:rPr>
                          <w:rFonts w:ascii="Arial" w:hAnsi="Arial" w:cs="Arial"/>
                          <w:sz w:val="20"/>
                          <w:szCs w:val="20"/>
                        </w:rPr>
                        <w:t xml:space="preserve">Ali je Finančna institucija pridobila </w:t>
                      </w:r>
                      <w:proofErr w:type="spellStart"/>
                      <w:r>
                        <w:rPr>
                          <w:rFonts w:ascii="Arial" w:hAnsi="Arial" w:cs="Arial"/>
                          <w:sz w:val="20"/>
                          <w:szCs w:val="20"/>
                        </w:rPr>
                        <w:t>samopotrdilo</w:t>
                      </w:r>
                      <w:proofErr w:type="spellEnd"/>
                      <w:r>
                        <w:rPr>
                          <w:rFonts w:ascii="Arial" w:hAnsi="Arial" w:cs="Arial"/>
                          <w:sz w:val="20"/>
                          <w:szCs w:val="20"/>
                        </w:rPr>
                        <w:t xml:space="preserve"> oziroma, ali iz javno dostopnih informacij izhaja, da Subjekt ni Oseba, o kateri se poroča?</w:t>
                      </w:r>
                    </w:p>
                    <w:p w14:paraId="03DE65D8" w14:textId="77777777" w:rsidR="00D965F6" w:rsidRPr="00FE0FD9" w:rsidRDefault="00D965F6" w:rsidP="00277B2A">
                      <w:pPr>
                        <w:jc w:val="center"/>
                        <w:rPr>
                          <w:rFonts w:ascii="Arial" w:hAnsi="Arial" w:cs="Arial"/>
                          <w:sz w:val="18"/>
                          <w:szCs w:val="18"/>
                        </w:rPr>
                      </w:pPr>
                    </w:p>
                  </w:txbxContent>
                </v:textbox>
              </v:shape>
            </w:pict>
          </mc:Fallback>
        </mc:AlternateContent>
      </w:r>
    </w:p>
    <w:p w14:paraId="18F3C1C7" w14:textId="77777777" w:rsidR="00277B2A" w:rsidRPr="00583F0D" w:rsidRDefault="00277B2A" w:rsidP="00277B2A">
      <w:pPr>
        <w:tabs>
          <w:tab w:val="left" w:pos="5100"/>
        </w:tabs>
        <w:spacing w:after="0" w:line="260" w:lineRule="atLeast"/>
        <w:rPr>
          <w:rFonts w:ascii="Arial" w:eastAsia="Times New Roman" w:hAnsi="Arial" w:cs="Times New Roman"/>
          <w:sz w:val="20"/>
          <w:szCs w:val="24"/>
        </w:rPr>
      </w:pPr>
      <w:r w:rsidRPr="00583F0D">
        <w:rPr>
          <w:rFonts w:ascii="Arial" w:eastAsia="Times New Roman" w:hAnsi="Arial" w:cs="Times New Roman"/>
          <w:noProof/>
          <w:sz w:val="20"/>
          <w:szCs w:val="24"/>
          <w:lang w:eastAsia="sl-SI"/>
        </w:rPr>
        <mc:AlternateContent>
          <mc:Choice Requires="wps">
            <w:drawing>
              <wp:anchor distT="0" distB="0" distL="114300" distR="114300" simplePos="0" relativeHeight="251671552" behindDoc="0" locked="0" layoutInCell="1" allowOverlap="1" wp14:anchorId="60007D77" wp14:editId="0DDA2795">
                <wp:simplePos x="0" y="0"/>
                <wp:positionH relativeFrom="column">
                  <wp:posOffset>3049905</wp:posOffset>
                </wp:positionH>
                <wp:positionV relativeFrom="paragraph">
                  <wp:posOffset>151130</wp:posOffset>
                </wp:positionV>
                <wp:extent cx="424180" cy="247650"/>
                <wp:effectExtent l="0" t="0" r="0" b="4445"/>
                <wp:wrapNone/>
                <wp:docPr id="15" name="Polje z besedilom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2476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5F5CCB0" w14:textId="77777777" w:rsidR="00D965F6" w:rsidRPr="007B5277" w:rsidRDefault="00D965F6" w:rsidP="00277B2A">
                            <w:pPr>
                              <w:rPr>
                                <w:szCs w:val="20"/>
                              </w:rPr>
                            </w:pPr>
                            <w:r>
                              <w:rPr>
                                <w:szCs w:val="20"/>
                              </w:rPr>
                              <w:t>Da</w:t>
                            </w:r>
                            <w:del w:id="15" w:author="Jana Nagode" w:date="2016-03-03T14:21:00Z">
                              <w:r w:rsidDel="004C32BB">
                                <w:rPr>
                                  <w:szCs w:val="20"/>
                                </w:rPr>
                                <w:delText>Ne</w:delText>
                              </w:r>
                            </w:del>
                          </w:p>
                          <w:p w14:paraId="41BA3EC6" w14:textId="77777777" w:rsidR="00D965F6" w:rsidRPr="007B5277" w:rsidRDefault="00D965F6" w:rsidP="00277B2A">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15" o:spid="_x0000_s1031" type="#_x0000_t202" style="position:absolute;margin-left:240.15pt;margin-top:11.9pt;width:33.4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" stroked="f" strokeweight="0">
                <v:textbox>
                  <w:txbxContent>
                    <w:p w14:paraId="05F5CCB0" w14:textId="77777777" w:rsidR="00D965F6" w:rsidRPr="007B5277" w:rsidRDefault="00D965F6" w:rsidP="00277B2A">
                      <w:pPr>
                        <w:rPr>
                          <w:szCs w:val="20"/>
                        </w:rPr>
                      </w:pPr>
                      <w:r>
                        <w:rPr>
                          <w:szCs w:val="20"/>
                        </w:rPr>
                        <w:t>Da</w:t>
                      </w:r>
                      <w:del w:id="16" w:author="Jana Nagode" w:date="2016-03-03T14:21:00Z">
                        <w:r w:rsidDel="004C32BB">
                          <w:rPr>
                            <w:szCs w:val="20"/>
                          </w:rPr>
                          <w:delText>Ne</w:delText>
                        </w:r>
                      </w:del>
                    </w:p>
                    <w:p w14:paraId="41BA3EC6" w14:textId="77777777" w:rsidR="00D965F6" w:rsidRPr="007B5277" w:rsidRDefault="00D965F6" w:rsidP="00277B2A">
                      <w:pPr>
                        <w:rPr>
                          <w:sz w:val="16"/>
                          <w:szCs w:val="16"/>
                        </w:rPr>
                      </w:pPr>
                    </w:p>
                  </w:txbxContent>
                </v:textbox>
              </v:shape>
            </w:pict>
          </mc:Fallback>
        </mc:AlternateContent>
      </w:r>
      <w:r>
        <w:rPr>
          <w:rFonts w:ascii="Arial" w:eastAsia="Times New Roman" w:hAnsi="Arial" w:cs="Times New Roman"/>
          <w:sz w:val="20"/>
          <w:szCs w:val="24"/>
        </w:rPr>
        <w:tab/>
      </w:r>
    </w:p>
    <w:p w14:paraId="5A5D9B6D" w14:textId="77777777" w:rsidR="00277B2A" w:rsidRPr="00583F0D" w:rsidRDefault="00277B2A" w:rsidP="00277B2A">
      <w:pPr>
        <w:spacing w:after="0" w:line="260" w:lineRule="atLeast"/>
        <w:rPr>
          <w:rFonts w:ascii="Arial" w:eastAsia="Times New Roman" w:hAnsi="Arial" w:cs="Times New Roman"/>
          <w:sz w:val="20"/>
          <w:szCs w:val="24"/>
        </w:rPr>
      </w:pPr>
    </w:p>
    <w:p w14:paraId="54207DE9" w14:textId="77777777" w:rsidR="00277B2A" w:rsidRPr="00583F0D" w:rsidRDefault="00277B2A" w:rsidP="00277B2A">
      <w:pPr>
        <w:spacing w:after="0" w:line="260" w:lineRule="atLeast"/>
        <w:rPr>
          <w:rFonts w:ascii="Arial" w:eastAsia="Times New Roman" w:hAnsi="Arial" w:cs="Times New Roman"/>
          <w:sz w:val="20"/>
          <w:szCs w:val="24"/>
        </w:rPr>
      </w:pPr>
      <w:r>
        <w:rPr>
          <w:rFonts w:ascii="Arial" w:eastAsia="Times New Roman" w:hAnsi="Arial" w:cs="Times New Roman"/>
          <w:noProof/>
          <w:sz w:val="20"/>
          <w:szCs w:val="24"/>
          <w:lang w:eastAsia="sl-SI"/>
        </w:rPr>
        <mc:AlternateContent>
          <mc:Choice Requires="wps">
            <w:drawing>
              <wp:anchor distT="0" distB="0" distL="114300" distR="114300" simplePos="0" relativeHeight="251673600" behindDoc="0" locked="0" layoutInCell="1" allowOverlap="1" wp14:anchorId="052D4172" wp14:editId="34345C60">
                <wp:simplePos x="0" y="0"/>
                <wp:positionH relativeFrom="column">
                  <wp:posOffset>3710305</wp:posOffset>
                </wp:positionH>
                <wp:positionV relativeFrom="paragraph">
                  <wp:posOffset>116205</wp:posOffset>
                </wp:positionV>
                <wp:extent cx="0" cy="961390"/>
                <wp:effectExtent l="0" t="0" r="19050" b="10160"/>
                <wp:wrapNone/>
                <wp:docPr id="2" name="Raven povezovalnik 2"/>
                <wp:cNvGraphicFramePr/>
                <a:graphic xmlns:a="http://schemas.openxmlformats.org/drawingml/2006/main">
                  <a:graphicData uri="http://schemas.microsoft.com/office/word/2010/wordprocessingShape">
                    <wps:wsp>
                      <wps:cNvCnPr/>
                      <wps:spPr>
                        <a:xfrm flipV="1">
                          <a:off x="0" y="0"/>
                          <a:ext cx="0" cy="9613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Raven povezovalnik 2" o:spid="_x0000_s1026" style="position:absolute;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2.15pt,9.15pt" to="292.15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" strokecolor="black [3040]"/>
            </w:pict>
          </mc:Fallback>
        </mc:AlternateContent>
      </w:r>
      <w:r>
        <w:rPr>
          <w:rFonts w:ascii="Arial" w:eastAsia="Times New Roman" w:hAnsi="Arial" w:cs="Times New Roman"/>
          <w:noProof/>
          <w:sz w:val="20"/>
          <w:szCs w:val="24"/>
          <w:lang w:eastAsia="sl-SI"/>
        </w:rPr>
        <mc:AlternateContent>
          <mc:Choice Requires="wps">
            <w:drawing>
              <wp:anchor distT="0" distB="0" distL="114300" distR="114300" simplePos="0" relativeHeight="251678720" behindDoc="0" locked="0" layoutInCell="1" allowOverlap="1" wp14:anchorId="57C89DEC" wp14:editId="465F58C6">
                <wp:simplePos x="0" y="0"/>
                <wp:positionH relativeFrom="column">
                  <wp:posOffset>3015615</wp:posOffset>
                </wp:positionH>
                <wp:positionV relativeFrom="paragraph">
                  <wp:posOffset>117475</wp:posOffset>
                </wp:positionV>
                <wp:extent cx="681990" cy="0"/>
                <wp:effectExtent l="0" t="0" r="22860" b="19050"/>
                <wp:wrapNone/>
                <wp:docPr id="13" name="Raven povezovalnik 13"/>
                <wp:cNvGraphicFramePr/>
                <a:graphic xmlns:a="http://schemas.openxmlformats.org/drawingml/2006/main">
                  <a:graphicData uri="http://schemas.microsoft.com/office/word/2010/wordprocessingShape">
                    <wps:wsp>
                      <wps:cNvCnPr/>
                      <wps:spPr>
                        <a:xfrm>
                          <a:off x="0" y="0"/>
                          <a:ext cx="681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Raven povezovalnik 1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37.45pt,9.25pt" to="291.1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" strokecolor="black [3040]"/>
            </w:pict>
          </mc:Fallback>
        </mc:AlternateContent>
      </w:r>
    </w:p>
    <w:p w14:paraId="7D8B4143" w14:textId="77777777" w:rsidR="00277B2A" w:rsidRPr="00583F0D" w:rsidRDefault="00277B2A" w:rsidP="00277B2A">
      <w:pPr>
        <w:spacing w:after="0" w:line="260" w:lineRule="atLeast"/>
        <w:rPr>
          <w:rFonts w:ascii="Arial" w:eastAsia="Times New Roman" w:hAnsi="Arial" w:cs="Times New Roman"/>
          <w:sz w:val="20"/>
          <w:szCs w:val="24"/>
        </w:rPr>
      </w:pPr>
    </w:p>
    <w:p w14:paraId="4791BDB5" w14:textId="77777777" w:rsidR="00D24594" w:rsidRDefault="00277B2A" w:rsidP="00D24594">
      <w:pPr>
        <w:tabs>
          <w:tab w:val="left" w:pos="3090"/>
          <w:tab w:val="left" w:pos="5130"/>
        </w:tabs>
        <w:spacing w:after="0" w:line="260" w:lineRule="atLeast"/>
        <w:rPr>
          <w:rFonts w:ascii="Arial" w:eastAsia="Times New Roman" w:hAnsi="Arial" w:cs="Times New Roman"/>
          <w:sz w:val="20"/>
          <w:szCs w:val="24"/>
        </w:rPr>
      </w:pPr>
      <w:r w:rsidRPr="00583F0D">
        <w:rPr>
          <w:rFonts w:ascii="Arial" w:eastAsia="Times New Roman" w:hAnsi="Arial" w:cs="Times New Roman"/>
          <w:noProof/>
          <w:sz w:val="20"/>
          <w:szCs w:val="24"/>
          <w:lang w:eastAsia="sl-SI"/>
        </w:rPr>
        <mc:AlternateContent>
          <mc:Choice Requires="wps">
            <w:drawing>
              <wp:anchor distT="0" distB="0" distL="114300" distR="114300" simplePos="0" relativeHeight="251662336" behindDoc="0" locked="0" layoutInCell="1" allowOverlap="1" wp14:anchorId="52DD8F4D" wp14:editId="18CF61FB">
                <wp:simplePos x="0" y="0"/>
                <wp:positionH relativeFrom="column">
                  <wp:posOffset>4058920</wp:posOffset>
                </wp:positionH>
                <wp:positionV relativeFrom="paragraph">
                  <wp:posOffset>127000</wp:posOffset>
                </wp:positionV>
                <wp:extent cx="1877695" cy="645160"/>
                <wp:effectExtent l="0" t="0" r="65405" b="59690"/>
                <wp:wrapNone/>
                <wp:docPr id="5" name="Polje z besedilom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645160"/>
                        </a:xfrm>
                        <a:prstGeom prst="rect">
                          <a:avLst/>
                        </a:prstGeom>
                        <a:solidFill>
                          <a:srgbClr val="C6D9F1"/>
                        </a:solidFill>
                        <a:ln w="9525">
                          <a:solidFill>
                            <a:srgbClr val="000000"/>
                          </a:solidFill>
                          <a:miter lim="800000"/>
                          <a:headEnd/>
                          <a:tailEnd/>
                        </a:ln>
                        <a:effectLst>
                          <a:outerShdw dist="35921" dir="2700000" algn="ctr" rotWithShape="0">
                            <a:srgbClr val="808080"/>
                          </a:outerShdw>
                        </a:effectLst>
                      </wps:spPr>
                      <wps:txbx>
                        <w:txbxContent>
                          <w:p w14:paraId="21070CAC" w14:textId="77777777" w:rsidR="00D965F6" w:rsidRPr="000850CC" w:rsidRDefault="00D965F6" w:rsidP="00CE4EDA">
                            <w:pPr>
                              <w:spacing w:before="120" w:after="0"/>
                              <w:jc w:val="center"/>
                              <w:rPr>
                                <w:rFonts w:ascii="Arial" w:hAnsi="Arial" w:cs="Arial"/>
                                <w:sz w:val="20"/>
                                <w:szCs w:val="20"/>
                              </w:rPr>
                            </w:pPr>
                            <w:r w:rsidRPr="000850CC">
                              <w:rPr>
                                <w:rFonts w:ascii="Arial" w:hAnsi="Arial" w:cs="Arial"/>
                                <w:sz w:val="20"/>
                                <w:szCs w:val="20"/>
                              </w:rPr>
                              <w:t>SE NE POROČA, dokler se ne spremenijo okoliščine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5" o:spid="_x0000_s1032" type="#_x0000_t202" style="position:absolute;margin-left:319.6pt;margin-top:10pt;width:147.85pt;height:5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" fillcolor="#c6d9f1">
                <v:shadow on="t"/>
                <v:textbox>
                  <w:txbxContent>
                    <w:p w14:paraId="21070CAC" w14:textId="77777777" w:rsidR="00D965F6" w:rsidRPr="000850CC" w:rsidRDefault="00D965F6" w:rsidP="00CE4EDA">
                      <w:pPr>
                        <w:spacing w:before="120" w:after="0"/>
                        <w:jc w:val="center"/>
                        <w:rPr>
                          <w:rFonts w:ascii="Arial" w:hAnsi="Arial" w:cs="Arial"/>
                          <w:sz w:val="20"/>
                          <w:szCs w:val="20"/>
                        </w:rPr>
                      </w:pPr>
                      <w:r w:rsidRPr="000850CC">
                        <w:rPr>
                          <w:rFonts w:ascii="Arial" w:hAnsi="Arial" w:cs="Arial"/>
                          <w:sz w:val="20"/>
                          <w:szCs w:val="20"/>
                        </w:rPr>
                        <w:t>SE NE POROČA, dokler se ne spremenijo okoliščine</w:t>
                      </w:r>
                    </w:p>
                  </w:txbxContent>
                </v:textbox>
              </v:shape>
            </w:pict>
          </mc:Fallback>
        </mc:AlternateContent>
      </w:r>
      <w:r w:rsidRPr="00583F0D">
        <w:rPr>
          <w:rFonts w:ascii="Arial" w:eastAsia="Times New Roman" w:hAnsi="Arial" w:cs="Times New Roman"/>
          <w:noProof/>
          <w:sz w:val="20"/>
          <w:szCs w:val="24"/>
          <w:lang w:eastAsia="sl-SI"/>
        </w:rPr>
        <mc:AlternateContent>
          <mc:Choice Requires="wps">
            <w:drawing>
              <wp:anchor distT="0" distB="0" distL="114300" distR="114300" simplePos="0" relativeHeight="251675648" behindDoc="0" locked="0" layoutInCell="1" allowOverlap="1" wp14:anchorId="66EE87F6" wp14:editId="67E2E7E5">
                <wp:simplePos x="0" y="0"/>
                <wp:positionH relativeFrom="column">
                  <wp:posOffset>1918970</wp:posOffset>
                </wp:positionH>
                <wp:positionV relativeFrom="paragraph">
                  <wp:posOffset>81280</wp:posOffset>
                </wp:positionV>
                <wp:extent cx="10160" cy="394970"/>
                <wp:effectExtent l="57150" t="0" r="66040" b="62230"/>
                <wp:wrapNone/>
                <wp:docPr id="34" name="Raven puščični povezovalnik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394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aven puščični povezovalnik 34" o:spid="_x0000_s1026" type="#_x0000_t32" style="position:absolute;margin-left:151.1pt;margin-top:6.4pt;width:.8pt;height:3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">
                <v:stroke endarrow="block"/>
              </v:shape>
            </w:pict>
          </mc:Fallback>
        </mc:AlternateContent>
      </w:r>
    </w:p>
    <w:p w14:paraId="3CD10285" w14:textId="2D036F45" w:rsidR="00277B2A" w:rsidRDefault="00277B2A" w:rsidP="00D24594">
      <w:pPr>
        <w:tabs>
          <w:tab w:val="left" w:pos="3090"/>
          <w:tab w:val="left" w:pos="5130"/>
        </w:tabs>
        <w:spacing w:after="0" w:line="260" w:lineRule="atLeast"/>
        <w:rPr>
          <w:rFonts w:ascii="Arial" w:eastAsia="Times New Roman" w:hAnsi="Arial" w:cs="Times New Roman"/>
          <w:sz w:val="20"/>
          <w:szCs w:val="24"/>
        </w:rPr>
      </w:pPr>
      <w:r>
        <w:rPr>
          <w:rFonts w:ascii="Arial" w:eastAsia="Times New Roman" w:hAnsi="Arial" w:cs="Times New Roman"/>
          <w:sz w:val="20"/>
          <w:szCs w:val="24"/>
        </w:rPr>
        <w:tab/>
      </w:r>
      <w:r w:rsidR="00D24594">
        <w:rPr>
          <w:rFonts w:ascii="Arial" w:eastAsia="Times New Roman" w:hAnsi="Arial" w:cs="Times New Roman"/>
          <w:sz w:val="20"/>
          <w:szCs w:val="24"/>
        </w:rPr>
        <w:t xml:space="preserve">  </w:t>
      </w:r>
      <w:r>
        <w:rPr>
          <w:rFonts w:ascii="Arial" w:eastAsia="Times New Roman" w:hAnsi="Arial" w:cs="Times New Roman"/>
          <w:sz w:val="20"/>
          <w:szCs w:val="24"/>
        </w:rPr>
        <w:t>Ne</w:t>
      </w:r>
    </w:p>
    <w:p w14:paraId="395A744B" w14:textId="52A73481" w:rsidR="00277B2A" w:rsidRDefault="00C27505" w:rsidP="00277B2A">
      <w:pPr>
        <w:tabs>
          <w:tab w:val="left" w:pos="3090"/>
          <w:tab w:val="left" w:pos="5130"/>
        </w:tabs>
        <w:spacing w:after="0" w:line="260" w:lineRule="atLeast"/>
        <w:rPr>
          <w:rFonts w:ascii="Arial" w:eastAsia="Times New Roman" w:hAnsi="Arial" w:cs="Times New Roman"/>
          <w:sz w:val="20"/>
          <w:szCs w:val="24"/>
        </w:rPr>
      </w:pPr>
      <w:r w:rsidRPr="00583F0D">
        <w:rPr>
          <w:rFonts w:ascii="Arial" w:eastAsia="Times New Roman" w:hAnsi="Arial" w:cs="Times New Roman"/>
          <w:noProof/>
          <w:sz w:val="20"/>
          <w:szCs w:val="24"/>
          <w:lang w:eastAsia="sl-SI"/>
        </w:rPr>
        <mc:AlternateContent>
          <mc:Choice Requires="wps">
            <w:drawing>
              <wp:anchor distT="0" distB="0" distL="114300" distR="114300" simplePos="0" relativeHeight="251661312" behindDoc="0" locked="0" layoutInCell="1" allowOverlap="1" wp14:anchorId="46DF01E2" wp14:editId="73960969">
                <wp:simplePos x="0" y="0"/>
                <wp:positionH relativeFrom="column">
                  <wp:posOffset>433705</wp:posOffset>
                </wp:positionH>
                <wp:positionV relativeFrom="paragraph">
                  <wp:posOffset>148590</wp:posOffset>
                </wp:positionV>
                <wp:extent cx="2576830" cy="838200"/>
                <wp:effectExtent l="0" t="0" r="13970" b="19050"/>
                <wp:wrapNone/>
                <wp:docPr id="14" name="Polje z besedilom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830" cy="838200"/>
                        </a:xfrm>
                        <a:prstGeom prst="rect">
                          <a:avLst/>
                        </a:prstGeom>
                        <a:solidFill>
                          <a:srgbClr val="FFFFFF"/>
                        </a:solidFill>
                        <a:ln w="9525">
                          <a:solidFill>
                            <a:srgbClr val="000000"/>
                          </a:solidFill>
                          <a:miter lim="800000"/>
                          <a:headEnd/>
                          <a:tailEnd/>
                        </a:ln>
                      </wps:spPr>
                      <wps:txbx>
                        <w:txbxContent>
                          <w:p w14:paraId="267DD4B0" w14:textId="096D98F4" w:rsidR="00D965F6" w:rsidRDefault="00D965F6" w:rsidP="00277B2A">
                            <w:pPr>
                              <w:jc w:val="center"/>
                              <w:rPr>
                                <w:rFonts w:ascii="Arial" w:hAnsi="Arial" w:cs="Arial"/>
                                <w:sz w:val="20"/>
                                <w:szCs w:val="20"/>
                              </w:rPr>
                            </w:pPr>
                            <w:r>
                              <w:rPr>
                                <w:rFonts w:ascii="Arial" w:hAnsi="Arial" w:cs="Arial"/>
                                <w:sz w:val="20"/>
                                <w:szCs w:val="20"/>
                              </w:rPr>
                              <w:t>Ali informacije, s katerimi razpolaga Finančna institucija, kažejo na to, da je Subjekt nerezident?</w:t>
                            </w:r>
                          </w:p>
                          <w:p w14:paraId="0078DD63" w14:textId="77777777" w:rsidR="00D965F6" w:rsidRDefault="00D965F6" w:rsidP="00277B2A">
                            <w:pPr>
                              <w:jc w:val="center"/>
                              <w:rPr>
                                <w:rFonts w:ascii="Arial" w:hAnsi="Arial" w:cs="Arial"/>
                                <w:sz w:val="20"/>
                                <w:szCs w:val="20"/>
                              </w:rPr>
                            </w:pPr>
                          </w:p>
                          <w:p w14:paraId="37D1CFAB" w14:textId="77777777" w:rsidR="00D965F6" w:rsidRPr="00116859" w:rsidRDefault="00D965F6" w:rsidP="00277B2A">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14" o:spid="_x0000_s1033" type="#_x0000_t202" style="position:absolute;margin-left:34.15pt;margin-top:11.7pt;width:202.9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">
                <v:textbox>
                  <w:txbxContent>
                    <w:p w14:paraId="267DD4B0" w14:textId="096D98F4" w:rsidR="00D965F6" w:rsidRDefault="00D965F6" w:rsidP="00277B2A">
                      <w:pPr>
                        <w:jc w:val="center"/>
                        <w:rPr>
                          <w:rFonts w:ascii="Arial" w:hAnsi="Arial" w:cs="Arial"/>
                          <w:sz w:val="20"/>
                          <w:szCs w:val="20"/>
                        </w:rPr>
                      </w:pPr>
                      <w:r>
                        <w:rPr>
                          <w:rFonts w:ascii="Arial" w:hAnsi="Arial" w:cs="Arial"/>
                          <w:sz w:val="20"/>
                          <w:szCs w:val="20"/>
                        </w:rPr>
                        <w:t>Ali informacije, s katerimi razpolaga Finančna institucija, kažejo na to, da je Subjekt nerezident?</w:t>
                      </w:r>
                    </w:p>
                    <w:p w14:paraId="0078DD63" w14:textId="77777777" w:rsidR="00D965F6" w:rsidRDefault="00D965F6" w:rsidP="00277B2A">
                      <w:pPr>
                        <w:jc w:val="center"/>
                        <w:rPr>
                          <w:rFonts w:ascii="Arial" w:hAnsi="Arial" w:cs="Arial"/>
                          <w:sz w:val="20"/>
                          <w:szCs w:val="20"/>
                        </w:rPr>
                      </w:pPr>
                    </w:p>
                    <w:p w14:paraId="37D1CFAB" w14:textId="77777777" w:rsidR="00D965F6" w:rsidRPr="00116859" w:rsidRDefault="00D965F6" w:rsidP="00277B2A">
                      <w:pPr>
                        <w:jc w:val="center"/>
                        <w:rPr>
                          <w:rFonts w:ascii="Arial" w:hAnsi="Arial" w:cs="Arial"/>
                          <w:sz w:val="20"/>
                          <w:szCs w:val="20"/>
                        </w:rPr>
                      </w:pPr>
                    </w:p>
                  </w:txbxContent>
                </v:textbox>
              </v:shape>
            </w:pict>
          </mc:Fallback>
        </mc:AlternateContent>
      </w:r>
      <w:r w:rsidR="00277B2A">
        <w:rPr>
          <w:rFonts w:ascii="Arial" w:eastAsia="Times New Roman" w:hAnsi="Arial" w:cs="Times New Roman"/>
          <w:noProof/>
          <w:sz w:val="20"/>
          <w:szCs w:val="24"/>
          <w:lang w:eastAsia="sl-SI"/>
        </w:rPr>
        <mc:AlternateContent>
          <mc:Choice Requires="wps">
            <w:drawing>
              <wp:anchor distT="0" distB="0" distL="114300" distR="114300" simplePos="0" relativeHeight="251680768" behindDoc="0" locked="0" layoutInCell="1" allowOverlap="1" wp14:anchorId="06E71BE1" wp14:editId="6B25387D">
                <wp:simplePos x="0" y="0"/>
                <wp:positionH relativeFrom="column">
                  <wp:posOffset>3700780</wp:posOffset>
                </wp:positionH>
                <wp:positionV relativeFrom="paragraph">
                  <wp:posOffset>27305</wp:posOffset>
                </wp:positionV>
                <wp:extent cx="361950" cy="0"/>
                <wp:effectExtent l="0" t="76200" r="19050" b="114300"/>
                <wp:wrapNone/>
                <wp:docPr id="17" name="Raven puščični povezovalnik 17"/>
                <wp:cNvGraphicFramePr/>
                <a:graphic xmlns:a="http://schemas.openxmlformats.org/drawingml/2006/main">
                  <a:graphicData uri="http://schemas.microsoft.com/office/word/2010/wordprocessingShape">
                    <wps:wsp>
                      <wps:cNvCnPr/>
                      <wps:spPr>
                        <a:xfrm>
                          <a:off x="0" y="0"/>
                          <a:ext cx="3619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aven puščični povezovalnik 17" o:spid="_x0000_s1026" type="#_x0000_t32" style="position:absolute;margin-left:291.4pt;margin-top:2.15pt;width:28.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" strokecolor="black [3040]">
                <v:stroke endarrow="open"/>
              </v:shape>
            </w:pict>
          </mc:Fallback>
        </mc:AlternateContent>
      </w:r>
      <w:r w:rsidR="00277B2A">
        <w:rPr>
          <w:rFonts w:ascii="Arial" w:eastAsia="Times New Roman" w:hAnsi="Arial" w:cs="Times New Roman"/>
          <w:noProof/>
          <w:sz w:val="20"/>
          <w:szCs w:val="24"/>
          <w:lang w:eastAsia="sl-SI"/>
        </w:rPr>
        <mc:AlternateContent>
          <mc:Choice Requires="wps">
            <w:drawing>
              <wp:anchor distT="0" distB="0" distL="114300" distR="114300" simplePos="0" relativeHeight="251679744" behindDoc="0" locked="0" layoutInCell="1" allowOverlap="1" wp14:anchorId="0DF504A1" wp14:editId="0BBF59A7">
                <wp:simplePos x="0" y="0"/>
                <wp:positionH relativeFrom="column">
                  <wp:posOffset>3710305</wp:posOffset>
                </wp:positionH>
                <wp:positionV relativeFrom="paragraph">
                  <wp:posOffset>27305</wp:posOffset>
                </wp:positionV>
                <wp:extent cx="352425" cy="0"/>
                <wp:effectExtent l="0" t="0" r="9525" b="19050"/>
                <wp:wrapNone/>
                <wp:docPr id="16" name="Raven povezovalnik 16"/>
                <wp:cNvGraphicFramePr/>
                <a:graphic xmlns:a="http://schemas.openxmlformats.org/drawingml/2006/main">
                  <a:graphicData uri="http://schemas.microsoft.com/office/word/2010/wordprocessingShape">
                    <wps:wsp>
                      <wps:cNvCnPr/>
                      <wps:spPr>
                        <a:xfrm>
                          <a:off x="0" y="0"/>
                          <a:ext cx="352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Raven povezovalnik 16"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15pt,2.15pt" to="319.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" strokecolor="black [3040]"/>
            </w:pict>
          </mc:Fallback>
        </mc:AlternateContent>
      </w:r>
    </w:p>
    <w:p w14:paraId="5E2C4220" w14:textId="274EA54F" w:rsidR="00277B2A" w:rsidRPr="00583F0D" w:rsidRDefault="00277B2A" w:rsidP="00C27505">
      <w:pPr>
        <w:tabs>
          <w:tab w:val="left" w:pos="3090"/>
        </w:tabs>
        <w:spacing w:after="0" w:line="260" w:lineRule="atLeast"/>
        <w:rPr>
          <w:rFonts w:ascii="Arial" w:eastAsia="Times New Roman" w:hAnsi="Arial" w:cs="Times New Roman"/>
          <w:sz w:val="20"/>
          <w:szCs w:val="24"/>
        </w:rPr>
      </w:pPr>
      <w:r w:rsidRPr="00583F0D">
        <w:rPr>
          <w:rFonts w:ascii="Arial" w:eastAsia="Times New Roman" w:hAnsi="Arial" w:cs="Times New Roman"/>
          <w:noProof/>
          <w:sz w:val="20"/>
          <w:szCs w:val="24"/>
          <w:lang w:eastAsia="sl-SI"/>
        </w:rPr>
        <mc:AlternateContent>
          <mc:Choice Requires="wps">
            <w:drawing>
              <wp:anchor distT="0" distB="0" distL="114300" distR="114300" simplePos="0" relativeHeight="251669504" behindDoc="0" locked="0" layoutInCell="1" allowOverlap="1" wp14:anchorId="1572A6AC" wp14:editId="0F289E8B">
                <wp:simplePos x="0" y="0"/>
                <wp:positionH relativeFrom="column">
                  <wp:posOffset>3548380</wp:posOffset>
                </wp:positionH>
                <wp:positionV relativeFrom="paragraph">
                  <wp:posOffset>153670</wp:posOffset>
                </wp:positionV>
                <wp:extent cx="352425" cy="276225"/>
                <wp:effectExtent l="0" t="0" r="9525" b="9525"/>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7622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455323D" w14:textId="77777777" w:rsidR="00D965F6" w:rsidRPr="007B5277" w:rsidRDefault="00D965F6" w:rsidP="00277B2A">
                            <w:pPr>
                              <w:rPr>
                                <w:szCs w:val="20"/>
                              </w:rPr>
                            </w:pPr>
                          </w:p>
                          <w:p w14:paraId="137520E2" w14:textId="77777777" w:rsidR="00D965F6" w:rsidRPr="007B5277" w:rsidRDefault="00D965F6" w:rsidP="00277B2A">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6" o:spid="_x0000_s1034" type="#_x0000_t202" style="position:absolute;margin-left:279.4pt;margin-top:12.1pt;width:27.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" stroked="f" strokeweight="0">
                <v:textbox>
                  <w:txbxContent>
                    <w:p w14:paraId="4455323D" w14:textId="77777777" w:rsidR="00D965F6" w:rsidRPr="007B5277" w:rsidRDefault="00D965F6" w:rsidP="00277B2A">
                      <w:pPr>
                        <w:rPr>
                          <w:szCs w:val="20"/>
                        </w:rPr>
                      </w:pPr>
                    </w:p>
                    <w:p w14:paraId="137520E2" w14:textId="77777777" w:rsidR="00D965F6" w:rsidRPr="007B5277" w:rsidRDefault="00D965F6" w:rsidP="00277B2A">
                      <w:pPr>
                        <w:rPr>
                          <w:sz w:val="16"/>
                          <w:szCs w:val="16"/>
                        </w:rPr>
                      </w:pPr>
                    </w:p>
                  </w:txbxContent>
                </v:textbox>
              </v:shape>
            </w:pict>
          </mc:Fallback>
        </mc:AlternateContent>
      </w:r>
    </w:p>
    <w:p w14:paraId="62F1C081" w14:textId="77777777" w:rsidR="00277B2A" w:rsidRPr="00583F0D" w:rsidRDefault="00277B2A" w:rsidP="00277B2A">
      <w:pPr>
        <w:spacing w:after="0" w:line="260" w:lineRule="atLeast"/>
        <w:rPr>
          <w:rFonts w:ascii="Arial" w:eastAsia="Times New Roman" w:hAnsi="Arial" w:cs="Times New Roman"/>
          <w:sz w:val="20"/>
          <w:szCs w:val="24"/>
        </w:rPr>
      </w:pPr>
      <w:r>
        <w:rPr>
          <w:rFonts w:ascii="Arial" w:eastAsia="Times New Roman" w:hAnsi="Arial" w:cs="Times New Roman"/>
          <w:noProof/>
          <w:sz w:val="20"/>
          <w:szCs w:val="24"/>
          <w:lang w:eastAsia="sl-SI"/>
        </w:rPr>
        <mc:AlternateContent>
          <mc:Choice Requires="wps">
            <w:drawing>
              <wp:anchor distT="0" distB="0" distL="114300" distR="114300" simplePos="0" relativeHeight="251676672" behindDoc="0" locked="0" layoutInCell="1" allowOverlap="1" wp14:anchorId="03130149" wp14:editId="0B250126">
                <wp:simplePos x="0" y="0"/>
                <wp:positionH relativeFrom="column">
                  <wp:posOffset>3020060</wp:posOffset>
                </wp:positionH>
                <wp:positionV relativeFrom="paragraph">
                  <wp:posOffset>88900</wp:posOffset>
                </wp:positionV>
                <wp:extent cx="681990" cy="0"/>
                <wp:effectExtent l="0" t="0" r="22860" b="19050"/>
                <wp:wrapNone/>
                <wp:docPr id="41" name="Raven povezovalnik 41"/>
                <wp:cNvGraphicFramePr/>
                <a:graphic xmlns:a="http://schemas.openxmlformats.org/drawingml/2006/main">
                  <a:graphicData uri="http://schemas.microsoft.com/office/word/2010/wordprocessingShape">
                    <wps:wsp>
                      <wps:cNvCnPr/>
                      <wps:spPr>
                        <a:xfrm>
                          <a:off x="0" y="0"/>
                          <a:ext cx="681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Raven povezovalnik 4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37.8pt,7pt" to="29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" strokecolor="black [3040]"/>
            </w:pict>
          </mc:Fallback>
        </mc:AlternateContent>
      </w:r>
    </w:p>
    <w:p w14:paraId="2C5B0617" w14:textId="77777777" w:rsidR="00277B2A" w:rsidRPr="00583F0D" w:rsidRDefault="00277B2A" w:rsidP="00277B2A">
      <w:pPr>
        <w:tabs>
          <w:tab w:val="left" w:pos="2715"/>
          <w:tab w:val="left" w:pos="4886"/>
        </w:tabs>
        <w:spacing w:after="0" w:line="260" w:lineRule="atLeast"/>
        <w:rPr>
          <w:rFonts w:ascii="Arial" w:eastAsia="Times New Roman" w:hAnsi="Arial" w:cs="Times New Roman"/>
          <w:sz w:val="20"/>
          <w:szCs w:val="24"/>
        </w:rPr>
      </w:pPr>
      <w:r w:rsidRPr="00583F0D">
        <w:rPr>
          <w:rFonts w:ascii="Arial" w:eastAsia="Times New Roman" w:hAnsi="Arial" w:cs="Times New Roman"/>
          <w:sz w:val="20"/>
          <w:szCs w:val="24"/>
        </w:rPr>
        <w:tab/>
      </w:r>
      <w:r>
        <w:rPr>
          <w:rFonts w:ascii="Arial" w:eastAsia="Times New Roman" w:hAnsi="Arial" w:cs="Times New Roman"/>
          <w:sz w:val="20"/>
          <w:szCs w:val="24"/>
        </w:rPr>
        <w:tab/>
        <w:t>Ne</w:t>
      </w:r>
    </w:p>
    <w:p w14:paraId="0718AF83" w14:textId="77777777" w:rsidR="00CE4EDA" w:rsidRDefault="00CE4EDA" w:rsidP="00277B2A">
      <w:pPr>
        <w:tabs>
          <w:tab w:val="left" w:pos="4886"/>
        </w:tabs>
        <w:spacing w:after="0" w:line="260" w:lineRule="atLeast"/>
        <w:rPr>
          <w:rFonts w:ascii="Arial" w:eastAsia="Times New Roman" w:hAnsi="Arial" w:cs="Times New Roman"/>
          <w:sz w:val="20"/>
          <w:szCs w:val="24"/>
        </w:rPr>
      </w:pPr>
    </w:p>
    <w:p w14:paraId="5911F21B" w14:textId="77777777" w:rsidR="00CE4EDA" w:rsidRDefault="00CE4EDA" w:rsidP="00277B2A">
      <w:pPr>
        <w:tabs>
          <w:tab w:val="left" w:pos="4886"/>
        </w:tabs>
        <w:spacing w:after="0" w:line="260" w:lineRule="atLeast"/>
        <w:rPr>
          <w:rFonts w:ascii="Arial" w:eastAsia="Times New Roman" w:hAnsi="Arial" w:cs="Times New Roman"/>
          <w:sz w:val="20"/>
          <w:szCs w:val="24"/>
        </w:rPr>
      </w:pPr>
    </w:p>
    <w:p w14:paraId="5C392151" w14:textId="34F268B2" w:rsidR="00277B2A" w:rsidRPr="00583F0D" w:rsidRDefault="00277B2A" w:rsidP="00277B2A">
      <w:pPr>
        <w:tabs>
          <w:tab w:val="left" w:pos="4886"/>
        </w:tabs>
        <w:spacing w:after="0" w:line="260" w:lineRule="atLeast"/>
        <w:rPr>
          <w:rFonts w:ascii="Arial" w:eastAsia="Times New Roman" w:hAnsi="Arial" w:cs="Times New Roman"/>
          <w:sz w:val="20"/>
          <w:szCs w:val="24"/>
        </w:rPr>
      </w:pPr>
      <w:r>
        <w:rPr>
          <w:rFonts w:ascii="Arial" w:eastAsia="Times New Roman" w:hAnsi="Arial" w:cs="Times New Roman"/>
          <w:noProof/>
          <w:sz w:val="20"/>
          <w:szCs w:val="24"/>
          <w:lang w:eastAsia="sl-SI"/>
        </w:rPr>
        <mc:AlternateContent>
          <mc:Choice Requires="wps">
            <w:drawing>
              <wp:anchor distT="0" distB="0" distL="114300" distR="114300" simplePos="0" relativeHeight="251677696" behindDoc="0" locked="0" layoutInCell="1" allowOverlap="1" wp14:anchorId="25A9C80E" wp14:editId="7D6C82DC">
                <wp:simplePos x="0" y="0"/>
                <wp:positionH relativeFrom="column">
                  <wp:posOffset>1928495</wp:posOffset>
                </wp:positionH>
                <wp:positionV relativeFrom="paragraph">
                  <wp:posOffset>-1270</wp:posOffset>
                </wp:positionV>
                <wp:extent cx="0" cy="600075"/>
                <wp:effectExtent l="95250" t="0" r="57150" b="66675"/>
                <wp:wrapNone/>
                <wp:docPr id="8" name="Raven puščični povezovalnik 8"/>
                <wp:cNvGraphicFramePr/>
                <a:graphic xmlns:a="http://schemas.openxmlformats.org/drawingml/2006/main">
                  <a:graphicData uri="http://schemas.microsoft.com/office/word/2010/wordprocessingShape">
                    <wps:wsp>
                      <wps:cNvCnPr/>
                      <wps:spPr>
                        <a:xfrm>
                          <a:off x="0" y="0"/>
                          <a:ext cx="0" cy="600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aven puščični povezovalnik 8" o:spid="_x0000_s1026" type="#_x0000_t32" style="position:absolute;margin-left:151.85pt;margin-top:-.1pt;width:0;height:4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" strokecolor="black [3040]">
                <v:stroke endarrow="open"/>
              </v:shape>
            </w:pict>
          </mc:Fallback>
        </mc:AlternateContent>
      </w:r>
    </w:p>
    <w:p w14:paraId="6126EF63" w14:textId="21F7E79A" w:rsidR="00277B2A" w:rsidRPr="00583F0D" w:rsidRDefault="00D24594" w:rsidP="00277B2A">
      <w:pPr>
        <w:tabs>
          <w:tab w:val="left" w:pos="2715"/>
          <w:tab w:val="left" w:pos="2850"/>
        </w:tabs>
        <w:spacing w:after="0" w:line="260" w:lineRule="atLeast"/>
        <w:rPr>
          <w:rFonts w:ascii="Arial" w:eastAsia="Times New Roman" w:hAnsi="Arial" w:cs="Times New Roman"/>
          <w:sz w:val="20"/>
          <w:szCs w:val="24"/>
        </w:rPr>
      </w:pPr>
      <w:r>
        <w:rPr>
          <w:rFonts w:ascii="Arial" w:eastAsia="Times New Roman" w:hAnsi="Arial" w:cs="Times New Roman"/>
          <w:sz w:val="20"/>
          <w:szCs w:val="24"/>
        </w:rPr>
        <w:t xml:space="preserve">                                                 </w:t>
      </w:r>
      <w:r w:rsidR="00277B2A">
        <w:rPr>
          <w:rFonts w:ascii="Arial" w:eastAsia="Times New Roman" w:hAnsi="Arial" w:cs="Times New Roman"/>
          <w:sz w:val="20"/>
          <w:szCs w:val="24"/>
        </w:rPr>
        <w:t>Da</w:t>
      </w:r>
    </w:p>
    <w:p w14:paraId="2DBA8CFF" w14:textId="77777777" w:rsidR="00277B2A" w:rsidRPr="00583F0D" w:rsidRDefault="00277B2A" w:rsidP="00277B2A">
      <w:pPr>
        <w:spacing w:after="0" w:line="260" w:lineRule="atLeast"/>
        <w:rPr>
          <w:rFonts w:ascii="Arial" w:eastAsia="Times New Roman" w:hAnsi="Arial" w:cs="Times New Roman"/>
          <w:sz w:val="20"/>
          <w:szCs w:val="24"/>
        </w:rPr>
      </w:pPr>
      <w:r w:rsidRPr="00583F0D">
        <w:rPr>
          <w:rFonts w:ascii="Arial" w:eastAsia="Times New Roman" w:hAnsi="Arial" w:cs="Times New Roman"/>
          <w:noProof/>
          <w:sz w:val="20"/>
          <w:szCs w:val="24"/>
          <w:lang w:eastAsia="sl-SI"/>
        </w:rPr>
        <mc:AlternateContent>
          <mc:Choice Requires="wps">
            <w:drawing>
              <wp:anchor distT="0" distB="0" distL="114300" distR="114300" simplePos="0" relativeHeight="251665408" behindDoc="0" locked="0" layoutInCell="1" allowOverlap="1" wp14:anchorId="46E5354F" wp14:editId="55987412">
                <wp:simplePos x="0" y="0"/>
                <wp:positionH relativeFrom="column">
                  <wp:posOffset>443230</wp:posOffset>
                </wp:positionH>
                <wp:positionV relativeFrom="paragraph">
                  <wp:posOffset>263633</wp:posOffset>
                </wp:positionV>
                <wp:extent cx="2609850" cy="409575"/>
                <wp:effectExtent l="0" t="0" r="57150" b="66675"/>
                <wp:wrapNone/>
                <wp:docPr id="4"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09575"/>
                        </a:xfrm>
                        <a:prstGeom prst="rect">
                          <a:avLst/>
                        </a:prstGeom>
                        <a:solidFill>
                          <a:srgbClr val="C6D9F1"/>
                        </a:solidFill>
                        <a:ln w="9525">
                          <a:solidFill>
                            <a:srgbClr val="000000"/>
                          </a:solidFill>
                          <a:miter lim="800000"/>
                          <a:headEnd/>
                          <a:tailEnd/>
                        </a:ln>
                        <a:effectLst>
                          <a:outerShdw dist="35921" dir="2700000" algn="ctr" rotWithShape="0">
                            <a:srgbClr val="808080"/>
                          </a:outerShdw>
                        </a:effectLst>
                      </wps:spPr>
                      <wps:txbx>
                        <w:txbxContent>
                          <w:p w14:paraId="0F7B45F6" w14:textId="77777777" w:rsidR="00D965F6" w:rsidRPr="00116859" w:rsidRDefault="00D965F6" w:rsidP="00277B2A">
                            <w:pPr>
                              <w:jc w:val="center"/>
                              <w:rPr>
                                <w:rFonts w:ascii="Arial" w:hAnsi="Arial" w:cs="Arial"/>
                                <w:sz w:val="20"/>
                                <w:szCs w:val="20"/>
                              </w:rPr>
                            </w:pPr>
                            <w:r>
                              <w:rPr>
                                <w:rFonts w:ascii="Arial" w:hAnsi="Arial" w:cs="Arial"/>
                                <w:sz w:val="20"/>
                                <w:szCs w:val="20"/>
                              </w:rPr>
                              <w:t>POROČANJE v zvezi z I</w:t>
                            </w:r>
                            <w:r w:rsidRPr="00116859">
                              <w:rPr>
                                <w:rFonts w:ascii="Arial" w:hAnsi="Arial" w:cs="Arial"/>
                                <w:sz w:val="20"/>
                                <w:szCs w:val="20"/>
                              </w:rPr>
                              <w:t>metnikom računa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4" o:spid="_x0000_s1035" type="#_x0000_t202" style="position:absolute;margin-left:34.9pt;margin-top:20.75pt;width:205.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" fillcolor="#c6d9f1">
                <v:shadow on="t"/>
                <v:textbox>
                  <w:txbxContent>
                    <w:p w14:paraId="0F7B45F6" w14:textId="77777777" w:rsidR="00D965F6" w:rsidRPr="00116859" w:rsidRDefault="00D965F6" w:rsidP="00277B2A">
                      <w:pPr>
                        <w:jc w:val="center"/>
                        <w:rPr>
                          <w:rFonts w:ascii="Arial" w:hAnsi="Arial" w:cs="Arial"/>
                          <w:sz w:val="20"/>
                          <w:szCs w:val="20"/>
                        </w:rPr>
                      </w:pPr>
                      <w:r>
                        <w:rPr>
                          <w:rFonts w:ascii="Arial" w:hAnsi="Arial" w:cs="Arial"/>
                          <w:sz w:val="20"/>
                          <w:szCs w:val="20"/>
                        </w:rPr>
                        <w:t>POROČANJE v zvezi z I</w:t>
                      </w:r>
                      <w:r w:rsidRPr="00116859">
                        <w:rPr>
                          <w:rFonts w:ascii="Arial" w:hAnsi="Arial" w:cs="Arial"/>
                          <w:sz w:val="20"/>
                          <w:szCs w:val="20"/>
                        </w:rPr>
                        <w:t>metnikom računa</w:t>
                      </w:r>
                    </w:p>
                  </w:txbxContent>
                </v:textbox>
              </v:shape>
            </w:pict>
          </mc:Fallback>
        </mc:AlternateContent>
      </w:r>
    </w:p>
    <w:p w14:paraId="68BFD8EB" w14:textId="77777777" w:rsidR="00277B2A" w:rsidRPr="00583F0D" w:rsidRDefault="00277B2A" w:rsidP="00277B2A">
      <w:pPr>
        <w:spacing w:after="0" w:line="260" w:lineRule="atLeast"/>
        <w:rPr>
          <w:rFonts w:ascii="Arial" w:eastAsia="Times New Roman" w:hAnsi="Arial" w:cs="Times New Roman"/>
          <w:sz w:val="20"/>
          <w:szCs w:val="24"/>
        </w:rPr>
      </w:pPr>
    </w:p>
    <w:p w14:paraId="22F197C0" w14:textId="77777777" w:rsidR="00277B2A" w:rsidRDefault="00277B2A" w:rsidP="00277B2A">
      <w:pPr>
        <w:tabs>
          <w:tab w:val="left" w:pos="4995"/>
        </w:tabs>
        <w:spacing w:after="0" w:line="260" w:lineRule="atLeast"/>
        <w:rPr>
          <w:rFonts w:ascii="Arial" w:eastAsia="Times New Roman" w:hAnsi="Arial" w:cs="Times New Roman"/>
          <w:sz w:val="20"/>
          <w:szCs w:val="24"/>
        </w:rPr>
      </w:pPr>
      <w:r>
        <w:rPr>
          <w:rFonts w:ascii="Arial" w:eastAsia="Times New Roman" w:hAnsi="Arial" w:cs="Times New Roman"/>
          <w:sz w:val="20"/>
          <w:szCs w:val="24"/>
        </w:rPr>
        <w:tab/>
      </w:r>
    </w:p>
    <w:p w14:paraId="29575534" w14:textId="77777777" w:rsidR="00277B2A" w:rsidRDefault="00277B2A" w:rsidP="00277B2A">
      <w:pPr>
        <w:tabs>
          <w:tab w:val="left" w:pos="4995"/>
        </w:tabs>
        <w:spacing w:after="0" w:line="260" w:lineRule="atLeast"/>
        <w:rPr>
          <w:rFonts w:ascii="Arial" w:eastAsia="Times New Roman" w:hAnsi="Arial" w:cs="Times New Roman"/>
          <w:sz w:val="20"/>
          <w:szCs w:val="24"/>
        </w:rPr>
      </w:pPr>
    </w:p>
    <w:p w14:paraId="166C6510" w14:textId="77777777" w:rsidR="00277B2A" w:rsidRPr="00172D49" w:rsidRDefault="00277B2A" w:rsidP="00277B2A">
      <w:pPr>
        <w:tabs>
          <w:tab w:val="left" w:pos="4995"/>
        </w:tabs>
        <w:spacing w:after="0" w:line="260" w:lineRule="atLeast"/>
        <w:rPr>
          <w:rFonts w:ascii="Arial" w:eastAsia="Times New Roman" w:hAnsi="Arial" w:cs="Times New Roman"/>
          <w:sz w:val="20"/>
          <w:szCs w:val="24"/>
        </w:rPr>
      </w:pPr>
    </w:p>
    <w:p w14:paraId="109A6E72" w14:textId="14D49957" w:rsidR="00957F54" w:rsidRDefault="00957F54" w:rsidP="00957F54">
      <w:pPr>
        <w:pStyle w:val="Odstavekseznama"/>
        <w:spacing w:after="0" w:line="260" w:lineRule="atLeast"/>
        <w:rPr>
          <w:rFonts w:ascii="Arial" w:eastAsia="Times New Roman" w:hAnsi="Arial" w:cs="Times New Roman"/>
          <w:sz w:val="20"/>
          <w:szCs w:val="24"/>
        </w:rPr>
      </w:pPr>
    </w:p>
    <w:p w14:paraId="0A73BADE" w14:textId="77777777" w:rsidR="00957F54" w:rsidRDefault="00957F54" w:rsidP="00957F54">
      <w:pPr>
        <w:pStyle w:val="Odstavekseznama"/>
        <w:spacing w:after="0" w:line="260" w:lineRule="atLeast"/>
        <w:rPr>
          <w:rFonts w:ascii="Arial" w:eastAsia="Times New Roman" w:hAnsi="Arial" w:cs="Times New Roman"/>
          <w:sz w:val="20"/>
          <w:szCs w:val="24"/>
        </w:rPr>
      </w:pPr>
    </w:p>
    <w:p w14:paraId="576DE0FE" w14:textId="77777777" w:rsidR="00277B2A" w:rsidRDefault="00277B2A" w:rsidP="00277B2A">
      <w:pPr>
        <w:pStyle w:val="Odstavekseznama"/>
        <w:numPr>
          <w:ilvl w:val="0"/>
          <w:numId w:val="15"/>
        </w:numPr>
        <w:spacing w:after="0" w:line="260" w:lineRule="atLeast"/>
        <w:rPr>
          <w:rFonts w:ascii="Arial" w:eastAsia="Times New Roman" w:hAnsi="Arial" w:cs="Times New Roman"/>
          <w:sz w:val="20"/>
          <w:szCs w:val="24"/>
        </w:rPr>
      </w:pPr>
      <w:r w:rsidRPr="00F67952">
        <w:rPr>
          <w:rFonts w:ascii="Arial" w:eastAsia="Times New Roman" w:hAnsi="Arial" w:cs="Times New Roman"/>
          <w:sz w:val="20"/>
          <w:szCs w:val="24"/>
        </w:rPr>
        <w:t xml:space="preserve">Ali so Imetnik oziroma Imetniki Že obstoječega računa </w:t>
      </w:r>
      <w:r w:rsidRPr="00D53C1C">
        <w:rPr>
          <w:rFonts w:ascii="Arial" w:eastAsia="Times New Roman" w:hAnsi="Arial" w:cs="Times New Roman"/>
          <w:b/>
          <w:sz w:val="20"/>
          <w:szCs w:val="24"/>
        </w:rPr>
        <w:t>Subjekti, ki so Pasivni NFS</w:t>
      </w:r>
      <w:r w:rsidRPr="00F67952">
        <w:rPr>
          <w:rFonts w:ascii="Arial" w:eastAsia="Times New Roman" w:hAnsi="Arial" w:cs="Times New Roman"/>
          <w:sz w:val="20"/>
          <w:szCs w:val="24"/>
        </w:rPr>
        <w:t xml:space="preserve">. </w:t>
      </w:r>
    </w:p>
    <w:p w14:paraId="688DDAE9" w14:textId="77777777" w:rsidR="00957F54" w:rsidRPr="00F67952" w:rsidRDefault="00957F54" w:rsidP="00957F54">
      <w:pPr>
        <w:pStyle w:val="Odstavekseznama"/>
        <w:spacing w:after="0" w:line="260" w:lineRule="atLeast"/>
        <w:rPr>
          <w:rFonts w:ascii="Arial" w:eastAsia="Times New Roman" w:hAnsi="Arial" w:cs="Times New Roman"/>
          <w:sz w:val="20"/>
          <w:szCs w:val="24"/>
        </w:rPr>
      </w:pPr>
    </w:p>
    <w:p w14:paraId="2D5D435F" w14:textId="77777777" w:rsidR="00277B2A" w:rsidRDefault="00277B2A" w:rsidP="00277B2A">
      <w:pPr>
        <w:pStyle w:val="Odstavekseznama"/>
        <w:numPr>
          <w:ilvl w:val="0"/>
          <w:numId w:val="15"/>
        </w:numPr>
        <w:spacing w:after="0" w:line="260" w:lineRule="atLeast"/>
        <w:rPr>
          <w:rFonts w:ascii="Arial" w:eastAsia="Times New Roman" w:hAnsi="Arial" w:cs="Times New Roman"/>
          <w:sz w:val="20"/>
          <w:szCs w:val="24"/>
        </w:rPr>
      </w:pPr>
      <w:r>
        <w:rPr>
          <w:rFonts w:ascii="Arial" w:eastAsia="Times New Roman" w:hAnsi="Arial" w:cs="Times New Roman"/>
          <w:sz w:val="20"/>
          <w:szCs w:val="24"/>
        </w:rPr>
        <w:t xml:space="preserve">Če je Subjekt Pasivni NFS, kdo so njegove </w:t>
      </w:r>
      <w:r w:rsidRPr="00D53C1C">
        <w:rPr>
          <w:rFonts w:ascii="Arial" w:eastAsia="Times New Roman" w:hAnsi="Arial" w:cs="Times New Roman"/>
          <w:b/>
          <w:sz w:val="20"/>
          <w:szCs w:val="24"/>
        </w:rPr>
        <w:t>obvladujoče osebe</w:t>
      </w:r>
      <w:r>
        <w:rPr>
          <w:rFonts w:ascii="Arial" w:eastAsia="Times New Roman" w:hAnsi="Arial" w:cs="Times New Roman"/>
          <w:sz w:val="20"/>
          <w:szCs w:val="24"/>
        </w:rPr>
        <w:t xml:space="preserve">. </w:t>
      </w:r>
    </w:p>
    <w:p w14:paraId="0755F51C" w14:textId="402CCC9F" w:rsidR="00957F54" w:rsidRPr="00957F54" w:rsidRDefault="00957F54" w:rsidP="00957F54">
      <w:pPr>
        <w:pStyle w:val="Odstavekseznama"/>
        <w:rPr>
          <w:rFonts w:ascii="Arial" w:eastAsia="Times New Roman" w:hAnsi="Arial" w:cs="Times New Roman"/>
          <w:sz w:val="20"/>
          <w:szCs w:val="24"/>
        </w:rPr>
      </w:pPr>
    </w:p>
    <w:p w14:paraId="6DEE57D8" w14:textId="77777777" w:rsidR="00277B2A" w:rsidRPr="00F67952" w:rsidRDefault="00277B2A" w:rsidP="00277B2A">
      <w:pPr>
        <w:pStyle w:val="Odstavekseznama"/>
        <w:numPr>
          <w:ilvl w:val="0"/>
          <w:numId w:val="15"/>
        </w:numPr>
        <w:spacing w:after="0" w:line="260" w:lineRule="atLeast"/>
        <w:rPr>
          <w:rFonts w:ascii="Arial" w:eastAsia="Times New Roman" w:hAnsi="Arial" w:cs="Times New Roman"/>
          <w:sz w:val="20"/>
          <w:szCs w:val="24"/>
        </w:rPr>
      </w:pPr>
      <w:r w:rsidRPr="00F67952">
        <w:rPr>
          <w:rFonts w:ascii="Arial" w:eastAsia="Times New Roman" w:hAnsi="Arial" w:cs="Times New Roman"/>
          <w:sz w:val="20"/>
          <w:szCs w:val="24"/>
        </w:rPr>
        <w:t xml:space="preserve">Ali so obvladujoče osebe Subjekta, ki je Pasivni NFS, </w:t>
      </w:r>
      <w:r w:rsidRPr="00D53C1C">
        <w:rPr>
          <w:rFonts w:ascii="Arial" w:eastAsia="Times New Roman" w:hAnsi="Arial" w:cs="Times New Roman"/>
          <w:b/>
          <w:sz w:val="20"/>
          <w:szCs w:val="24"/>
        </w:rPr>
        <w:t>Osebe, o katerih se poroča</w:t>
      </w:r>
      <w:r w:rsidRPr="00F67952">
        <w:rPr>
          <w:rFonts w:ascii="Arial" w:eastAsia="Times New Roman" w:hAnsi="Arial" w:cs="Times New Roman"/>
          <w:sz w:val="20"/>
          <w:szCs w:val="24"/>
        </w:rPr>
        <w:t>.</w:t>
      </w:r>
    </w:p>
    <w:p w14:paraId="6BACEC7B" w14:textId="77777777" w:rsidR="00277B2A" w:rsidRDefault="00277B2A" w:rsidP="00277B2A">
      <w:pPr>
        <w:spacing w:after="0" w:line="260" w:lineRule="atLeast"/>
        <w:jc w:val="both"/>
        <w:rPr>
          <w:rFonts w:ascii="Arial" w:eastAsia="Times New Roman" w:hAnsi="Arial" w:cs="Times New Roman"/>
          <w:sz w:val="20"/>
          <w:szCs w:val="24"/>
        </w:rPr>
      </w:pPr>
    </w:p>
    <w:p w14:paraId="0398C6BE" w14:textId="77777777" w:rsidR="00957F54" w:rsidRDefault="00957F54" w:rsidP="00277B2A">
      <w:pPr>
        <w:spacing w:after="0" w:line="260" w:lineRule="atLeast"/>
        <w:jc w:val="both"/>
        <w:rPr>
          <w:rFonts w:ascii="Arial" w:eastAsia="Times New Roman" w:hAnsi="Arial" w:cs="Times New Roman"/>
          <w:sz w:val="20"/>
          <w:szCs w:val="24"/>
        </w:rPr>
      </w:pPr>
    </w:p>
    <w:p w14:paraId="63F923FE" w14:textId="0478AAEA" w:rsidR="00277B2A" w:rsidRPr="00F67952" w:rsidRDefault="00277B2A" w:rsidP="00277B2A">
      <w:p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lastRenderedPageBreak/>
        <w:t>V nadaljevanju so opisani postopki dolžne skrbnosti, ki se nanašajo na ugotavljanje, ali je Subjekt Oseba, o kateri se poroča, in ali je Subjekt Pas</w:t>
      </w:r>
      <w:r w:rsidR="00EE738A">
        <w:rPr>
          <w:rFonts w:ascii="Arial" w:eastAsia="Times New Roman" w:hAnsi="Arial" w:cs="Times New Roman"/>
          <w:sz w:val="20"/>
          <w:szCs w:val="24"/>
        </w:rPr>
        <w:t>ivni NFS. Ugotavljanje, kdo so O</w:t>
      </w:r>
      <w:r>
        <w:rPr>
          <w:rFonts w:ascii="Arial" w:eastAsia="Times New Roman" w:hAnsi="Arial" w:cs="Times New Roman"/>
          <w:sz w:val="20"/>
          <w:szCs w:val="24"/>
        </w:rPr>
        <w:t xml:space="preserve">bvladujoče osebe Pasivnega NFS, in postopki dolžne skrbnosti v zvezi z Obvladujočimi osebami so opisani v dokumentu </w:t>
      </w:r>
      <w:r w:rsidRPr="00F67952">
        <w:rPr>
          <w:rFonts w:ascii="Arial" w:eastAsia="Times New Roman" w:hAnsi="Arial" w:cs="Times New Roman"/>
          <w:b/>
          <w:sz w:val="20"/>
          <w:szCs w:val="24"/>
        </w:rPr>
        <w:t>»Post</w:t>
      </w:r>
      <w:r w:rsidR="00EE738A">
        <w:rPr>
          <w:rFonts w:ascii="Arial" w:eastAsia="Times New Roman" w:hAnsi="Arial" w:cs="Times New Roman"/>
          <w:b/>
          <w:sz w:val="20"/>
          <w:szCs w:val="24"/>
        </w:rPr>
        <w:t>opek ID za Obvladujoče osebe – Že obstoječi računi S</w:t>
      </w:r>
      <w:r w:rsidRPr="00F67952">
        <w:rPr>
          <w:rFonts w:ascii="Arial" w:eastAsia="Times New Roman" w:hAnsi="Arial" w:cs="Times New Roman"/>
          <w:b/>
          <w:sz w:val="20"/>
          <w:szCs w:val="24"/>
        </w:rPr>
        <w:t>ubjektov«.</w:t>
      </w:r>
    </w:p>
    <w:p w14:paraId="67E6A41C" w14:textId="77777777" w:rsidR="00277B2A" w:rsidRDefault="00277B2A" w:rsidP="00277B2A">
      <w:pPr>
        <w:spacing w:after="0" w:line="260" w:lineRule="atLeast"/>
        <w:jc w:val="both"/>
        <w:rPr>
          <w:rFonts w:ascii="Arial" w:eastAsia="Times New Roman" w:hAnsi="Arial" w:cs="Times New Roman"/>
          <w:sz w:val="20"/>
          <w:szCs w:val="24"/>
        </w:rPr>
      </w:pPr>
    </w:p>
    <w:p w14:paraId="1632A209" w14:textId="77777777" w:rsidR="00277B2A" w:rsidRDefault="00277B2A" w:rsidP="00277B2A">
      <w:p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 xml:space="preserve">Če Finančna institucija ugotovi, da je Imetnik računa Subjekt, ki je </w:t>
      </w:r>
      <w:r w:rsidRPr="00D53C1C">
        <w:rPr>
          <w:rFonts w:ascii="Arial" w:eastAsia="Times New Roman" w:hAnsi="Arial" w:cs="Times New Roman"/>
          <w:b/>
          <w:sz w:val="20"/>
          <w:szCs w:val="24"/>
        </w:rPr>
        <w:t>Oseba, o kateri se poroča</w:t>
      </w:r>
      <w:r>
        <w:rPr>
          <w:rFonts w:ascii="Arial" w:eastAsia="Times New Roman" w:hAnsi="Arial" w:cs="Times New Roman"/>
          <w:sz w:val="20"/>
          <w:szCs w:val="24"/>
        </w:rPr>
        <w:t xml:space="preserve">, mora tak račun obravnavati kot </w:t>
      </w:r>
      <w:r w:rsidRPr="00D53C1C">
        <w:rPr>
          <w:rFonts w:ascii="Arial" w:eastAsia="Times New Roman" w:hAnsi="Arial" w:cs="Times New Roman"/>
          <w:b/>
          <w:sz w:val="20"/>
          <w:szCs w:val="24"/>
        </w:rPr>
        <w:t>Račun, o katerem se poroča</w:t>
      </w:r>
      <w:r>
        <w:rPr>
          <w:rFonts w:ascii="Arial" w:eastAsia="Times New Roman" w:hAnsi="Arial" w:cs="Times New Roman"/>
          <w:sz w:val="20"/>
          <w:szCs w:val="24"/>
        </w:rPr>
        <w:t>.</w:t>
      </w:r>
    </w:p>
    <w:p w14:paraId="2F7F0145" w14:textId="77777777" w:rsidR="00277B2A" w:rsidRDefault="00277B2A" w:rsidP="00277B2A">
      <w:pPr>
        <w:spacing w:after="0" w:line="260" w:lineRule="atLeast"/>
        <w:jc w:val="both"/>
        <w:rPr>
          <w:rFonts w:ascii="Arial" w:eastAsia="Times New Roman" w:hAnsi="Arial" w:cs="Times New Roman"/>
          <w:sz w:val="20"/>
          <w:szCs w:val="24"/>
        </w:rPr>
      </w:pPr>
    </w:p>
    <w:p w14:paraId="6DC38621" w14:textId="4D400449" w:rsidR="009B6FD6" w:rsidRDefault="009B6FD6" w:rsidP="00277B2A">
      <w:pPr>
        <w:spacing w:after="0" w:line="260" w:lineRule="atLeast"/>
        <w:jc w:val="both"/>
        <w:rPr>
          <w:rFonts w:ascii="Arial" w:eastAsia="Times New Roman" w:hAnsi="Arial" w:cs="Times New Roman"/>
          <w:b/>
          <w:sz w:val="20"/>
          <w:szCs w:val="24"/>
        </w:rPr>
      </w:pPr>
      <w:r>
        <w:rPr>
          <w:rFonts w:ascii="Arial" w:eastAsia="Times New Roman" w:hAnsi="Arial" w:cs="Times New Roman"/>
          <w:sz w:val="20"/>
          <w:szCs w:val="24"/>
        </w:rPr>
        <w:t>Slovenija je v svojo zakonodajo sprejela t. i. »širši pristop« (</w:t>
      </w:r>
      <w:proofErr w:type="spellStart"/>
      <w:r>
        <w:rPr>
          <w:rFonts w:ascii="Arial" w:eastAsia="Times New Roman" w:hAnsi="Arial" w:cs="Times New Roman"/>
          <w:sz w:val="20"/>
          <w:szCs w:val="24"/>
        </w:rPr>
        <w:t>wider</w:t>
      </w:r>
      <w:proofErr w:type="spellEnd"/>
      <w:r>
        <w:rPr>
          <w:rFonts w:ascii="Arial" w:eastAsia="Times New Roman" w:hAnsi="Arial" w:cs="Times New Roman"/>
          <w:sz w:val="20"/>
          <w:szCs w:val="24"/>
        </w:rPr>
        <w:t xml:space="preserve"> </w:t>
      </w:r>
      <w:proofErr w:type="spellStart"/>
      <w:r>
        <w:rPr>
          <w:rFonts w:ascii="Arial" w:eastAsia="Times New Roman" w:hAnsi="Arial" w:cs="Times New Roman"/>
          <w:sz w:val="20"/>
          <w:szCs w:val="24"/>
        </w:rPr>
        <w:t>approach</w:t>
      </w:r>
      <w:proofErr w:type="spellEnd"/>
      <w:r>
        <w:rPr>
          <w:rFonts w:ascii="Arial" w:eastAsia="Times New Roman" w:hAnsi="Arial" w:cs="Times New Roman"/>
          <w:sz w:val="20"/>
          <w:szCs w:val="24"/>
        </w:rPr>
        <w:t>), kar pomeni, da Finančnim institucijam ni treba ugotavljati, katere jurisdikcije so jurisdikcije, v katere se poroča</w:t>
      </w:r>
      <w:r>
        <w:rPr>
          <w:rStyle w:val="Sprotnaopomba-sklic"/>
          <w:rFonts w:ascii="Arial" w:eastAsia="Times New Roman" w:hAnsi="Arial" w:cs="Times New Roman"/>
          <w:sz w:val="20"/>
          <w:szCs w:val="24"/>
        </w:rPr>
        <w:footnoteReference w:id="2"/>
      </w:r>
      <w:r>
        <w:rPr>
          <w:rFonts w:ascii="Arial" w:eastAsia="Times New Roman" w:hAnsi="Arial" w:cs="Times New Roman"/>
          <w:sz w:val="20"/>
          <w:szCs w:val="24"/>
        </w:rPr>
        <w:t>. Finančna institucija ima torej v zvezi z izvajanjem CRS enake obveznosti pregl</w:t>
      </w:r>
      <w:r w:rsidR="00EE738A">
        <w:rPr>
          <w:rFonts w:ascii="Arial" w:eastAsia="Times New Roman" w:hAnsi="Arial" w:cs="Times New Roman"/>
          <w:sz w:val="20"/>
          <w:szCs w:val="24"/>
        </w:rPr>
        <w:t>edovanja in poročanja o svojih I</w:t>
      </w:r>
      <w:r>
        <w:rPr>
          <w:rFonts w:ascii="Arial" w:eastAsia="Times New Roman" w:hAnsi="Arial" w:cs="Times New Roman"/>
          <w:sz w:val="20"/>
          <w:szCs w:val="24"/>
        </w:rPr>
        <w:t>metnikih računov ne glede na državo rezidentstva.</w:t>
      </w:r>
    </w:p>
    <w:p w14:paraId="3E3688A7" w14:textId="77777777" w:rsidR="009B6FD6" w:rsidRDefault="009B6FD6" w:rsidP="00277B2A">
      <w:pPr>
        <w:spacing w:after="0" w:line="260" w:lineRule="atLeast"/>
        <w:jc w:val="both"/>
        <w:rPr>
          <w:rFonts w:ascii="Arial" w:eastAsia="Times New Roman" w:hAnsi="Arial" w:cs="Times New Roman"/>
          <w:b/>
          <w:sz w:val="20"/>
          <w:szCs w:val="24"/>
        </w:rPr>
      </w:pPr>
    </w:p>
    <w:p w14:paraId="36609147" w14:textId="2BF14F12" w:rsidR="00277B2A" w:rsidRDefault="00277B2A" w:rsidP="00277B2A">
      <w:pPr>
        <w:spacing w:after="0" w:line="260" w:lineRule="atLeast"/>
        <w:jc w:val="both"/>
        <w:rPr>
          <w:rFonts w:ascii="Arial" w:eastAsia="Times New Roman" w:hAnsi="Arial" w:cs="Times New Roman"/>
          <w:sz w:val="20"/>
          <w:szCs w:val="24"/>
        </w:rPr>
      </w:pPr>
      <w:r w:rsidRPr="00D53C1C">
        <w:rPr>
          <w:rFonts w:ascii="Arial" w:eastAsia="Times New Roman" w:hAnsi="Arial" w:cs="Times New Roman"/>
          <w:b/>
          <w:sz w:val="20"/>
          <w:szCs w:val="24"/>
        </w:rPr>
        <w:t>Oseba, o kateri se poroča</w:t>
      </w:r>
      <w:r w:rsidR="00682A72">
        <w:rPr>
          <w:rFonts w:ascii="Arial" w:eastAsia="Times New Roman" w:hAnsi="Arial" w:cs="Times New Roman"/>
          <w:sz w:val="20"/>
          <w:szCs w:val="24"/>
        </w:rPr>
        <w:t xml:space="preserve">, je </w:t>
      </w:r>
      <w:r w:rsidR="009B6FD6">
        <w:rPr>
          <w:rFonts w:ascii="Arial" w:eastAsia="Times New Roman" w:hAnsi="Arial" w:cs="Times New Roman"/>
          <w:sz w:val="20"/>
          <w:szCs w:val="24"/>
        </w:rPr>
        <w:t>na podlagi določb Direktive v povezavi z določbami</w:t>
      </w:r>
      <w:r w:rsidR="00682A72">
        <w:rPr>
          <w:rFonts w:ascii="Arial" w:eastAsia="Times New Roman" w:hAnsi="Arial" w:cs="Times New Roman"/>
          <w:sz w:val="20"/>
          <w:szCs w:val="24"/>
        </w:rPr>
        <w:t xml:space="preserve"> ZDavP-2 nerezident</w:t>
      </w:r>
      <w:r w:rsidR="009B6FD6">
        <w:rPr>
          <w:rFonts w:ascii="Arial" w:eastAsia="Times New Roman" w:hAnsi="Arial" w:cs="Times New Roman"/>
          <w:sz w:val="20"/>
          <w:szCs w:val="24"/>
        </w:rPr>
        <w:t xml:space="preserve">, ki </w:t>
      </w:r>
      <w:r w:rsidRPr="00D53C1C">
        <w:rPr>
          <w:rFonts w:ascii="Arial" w:eastAsia="Times New Roman" w:hAnsi="Arial" w:cs="Times New Roman"/>
          <w:b/>
          <w:sz w:val="20"/>
          <w:szCs w:val="24"/>
        </w:rPr>
        <w:t>ni</w:t>
      </w:r>
      <w:r>
        <w:rPr>
          <w:rFonts w:ascii="Arial" w:eastAsia="Times New Roman" w:hAnsi="Arial" w:cs="Times New Roman"/>
          <w:sz w:val="20"/>
          <w:szCs w:val="24"/>
        </w:rPr>
        <w:t xml:space="preserve">: </w:t>
      </w:r>
    </w:p>
    <w:p w14:paraId="31B22922" w14:textId="77777777" w:rsidR="00277B2A" w:rsidRDefault="00277B2A" w:rsidP="00277B2A">
      <w:pPr>
        <w:spacing w:after="0" w:line="260" w:lineRule="atLeast"/>
        <w:jc w:val="both"/>
        <w:rPr>
          <w:rFonts w:ascii="Arial" w:eastAsia="Times New Roman" w:hAnsi="Arial" w:cs="Times New Roman"/>
          <w:sz w:val="20"/>
          <w:szCs w:val="24"/>
        </w:rPr>
      </w:pPr>
    </w:p>
    <w:p w14:paraId="1AE0DD1D" w14:textId="77777777" w:rsidR="00277B2A" w:rsidRPr="0032269E" w:rsidRDefault="00277B2A" w:rsidP="00277B2A">
      <w:pPr>
        <w:pStyle w:val="Odstavekseznama"/>
        <w:numPr>
          <w:ilvl w:val="0"/>
          <w:numId w:val="29"/>
        </w:num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 xml:space="preserve">družba, s katere delnicami se redno trguje na enem ali več organiziranih trgih vrednostnih papirjev in </w:t>
      </w:r>
      <w:r w:rsidRPr="0032269E">
        <w:rPr>
          <w:rFonts w:ascii="Arial" w:eastAsia="Times New Roman" w:hAnsi="Arial" w:cs="Times New Roman"/>
          <w:sz w:val="20"/>
          <w:szCs w:val="24"/>
        </w:rPr>
        <w:t xml:space="preserve">kakršna koli družba, ki je Povezani subjekt </w:t>
      </w:r>
      <w:r>
        <w:rPr>
          <w:rFonts w:ascii="Arial" w:eastAsia="Times New Roman" w:hAnsi="Arial" w:cs="Times New Roman"/>
          <w:sz w:val="20"/>
          <w:szCs w:val="24"/>
        </w:rPr>
        <w:t xml:space="preserve">te </w:t>
      </w:r>
      <w:r w:rsidRPr="0032269E">
        <w:rPr>
          <w:rFonts w:ascii="Arial" w:eastAsia="Times New Roman" w:hAnsi="Arial" w:cs="Times New Roman"/>
          <w:sz w:val="20"/>
          <w:szCs w:val="24"/>
        </w:rPr>
        <w:t>družbe;</w:t>
      </w:r>
    </w:p>
    <w:p w14:paraId="3F8F5A42" w14:textId="77777777" w:rsidR="00277B2A" w:rsidRDefault="00277B2A" w:rsidP="00277B2A">
      <w:pPr>
        <w:pStyle w:val="Odstavekseznama"/>
        <w:numPr>
          <w:ilvl w:val="0"/>
          <w:numId w:val="29"/>
        </w:num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državni subjekt;</w:t>
      </w:r>
    </w:p>
    <w:p w14:paraId="79865CB5" w14:textId="77777777" w:rsidR="00277B2A" w:rsidRDefault="00277B2A" w:rsidP="00277B2A">
      <w:pPr>
        <w:pStyle w:val="Odstavekseznama"/>
        <w:numPr>
          <w:ilvl w:val="0"/>
          <w:numId w:val="29"/>
        </w:num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mednarodna organizacija;</w:t>
      </w:r>
    </w:p>
    <w:p w14:paraId="329F7794" w14:textId="77777777" w:rsidR="00277B2A" w:rsidRDefault="00277B2A" w:rsidP="00277B2A">
      <w:pPr>
        <w:pStyle w:val="Odstavekseznama"/>
        <w:numPr>
          <w:ilvl w:val="0"/>
          <w:numId w:val="29"/>
        </w:num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centralna banka;</w:t>
      </w:r>
    </w:p>
    <w:p w14:paraId="2ABB2AEE" w14:textId="3C80B303" w:rsidR="00277B2A" w:rsidRPr="0032269E" w:rsidRDefault="00F20970" w:rsidP="00277B2A">
      <w:pPr>
        <w:pStyle w:val="Odstavekseznama"/>
        <w:numPr>
          <w:ilvl w:val="0"/>
          <w:numId w:val="29"/>
        </w:num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F</w:t>
      </w:r>
      <w:r w:rsidR="00277B2A">
        <w:rPr>
          <w:rFonts w:ascii="Arial" w:eastAsia="Times New Roman" w:hAnsi="Arial" w:cs="Times New Roman"/>
          <w:sz w:val="20"/>
          <w:szCs w:val="24"/>
        </w:rPr>
        <w:t>inančna institucija.</w:t>
      </w:r>
    </w:p>
    <w:p w14:paraId="696AAED8" w14:textId="77777777" w:rsidR="00277B2A" w:rsidRDefault="00277B2A" w:rsidP="00277B2A">
      <w:pPr>
        <w:spacing w:after="0" w:line="260" w:lineRule="atLeast"/>
        <w:jc w:val="both"/>
        <w:rPr>
          <w:rFonts w:ascii="Arial" w:eastAsia="Times New Roman" w:hAnsi="Arial" w:cs="Times New Roman"/>
          <w:sz w:val="20"/>
          <w:szCs w:val="24"/>
        </w:rPr>
      </w:pPr>
    </w:p>
    <w:p w14:paraId="3CC29220" w14:textId="11FED596" w:rsidR="00277B2A" w:rsidRDefault="00277B2A" w:rsidP="00277B2A">
      <w:p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 xml:space="preserve">Iz same definicije pojma Oseba, o kateri se poroča, v povezavi z vzpostavljenim t.i. »širšim pristopom« torej izhaja, da </w:t>
      </w:r>
      <w:r w:rsidRPr="00D53C1C">
        <w:rPr>
          <w:rFonts w:ascii="Arial" w:eastAsia="Times New Roman" w:hAnsi="Arial" w:cs="Times New Roman"/>
          <w:b/>
          <w:sz w:val="20"/>
          <w:szCs w:val="24"/>
        </w:rPr>
        <w:t>mora Finančna institucija v okviru pregleda strank z Že obstoječimi računi, ugotoviti dvoje</w:t>
      </w:r>
      <w:r>
        <w:rPr>
          <w:rFonts w:ascii="Arial" w:eastAsia="Times New Roman" w:hAnsi="Arial" w:cs="Times New Roman"/>
          <w:sz w:val="20"/>
          <w:szCs w:val="24"/>
        </w:rPr>
        <w:t>:</w:t>
      </w:r>
    </w:p>
    <w:p w14:paraId="0F6CA08E" w14:textId="77777777" w:rsidR="00277B2A" w:rsidRDefault="00277B2A" w:rsidP="00277B2A">
      <w:pPr>
        <w:spacing w:after="0" w:line="260" w:lineRule="atLeast"/>
        <w:jc w:val="both"/>
        <w:rPr>
          <w:rFonts w:ascii="Arial" w:eastAsia="Times New Roman" w:hAnsi="Arial" w:cs="Times New Roman"/>
          <w:sz w:val="20"/>
          <w:szCs w:val="24"/>
        </w:rPr>
      </w:pPr>
    </w:p>
    <w:p w14:paraId="555833A3" w14:textId="77777777" w:rsidR="00277B2A" w:rsidRDefault="00277B2A" w:rsidP="00277B2A">
      <w:pPr>
        <w:pStyle w:val="Odstavekseznama"/>
        <w:numPr>
          <w:ilvl w:val="0"/>
          <w:numId w:val="29"/>
        </w:num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 xml:space="preserve">ali je </w:t>
      </w:r>
      <w:r w:rsidRPr="00D53C1C">
        <w:rPr>
          <w:rFonts w:ascii="Arial" w:eastAsia="Times New Roman" w:hAnsi="Arial" w:cs="Times New Roman"/>
          <w:sz w:val="20"/>
          <w:szCs w:val="24"/>
          <w:u w:val="single"/>
        </w:rPr>
        <w:t>Imetnik računa</w:t>
      </w:r>
      <w:r>
        <w:rPr>
          <w:rFonts w:ascii="Arial" w:eastAsia="Times New Roman" w:hAnsi="Arial" w:cs="Times New Roman"/>
          <w:sz w:val="20"/>
          <w:szCs w:val="24"/>
        </w:rPr>
        <w:t xml:space="preserve">, ki je Subjekt, </w:t>
      </w:r>
      <w:r w:rsidRPr="00D53C1C">
        <w:rPr>
          <w:rFonts w:ascii="Arial" w:eastAsia="Times New Roman" w:hAnsi="Arial" w:cs="Times New Roman"/>
          <w:sz w:val="20"/>
          <w:szCs w:val="24"/>
          <w:u w:val="single"/>
        </w:rPr>
        <w:t>nerezident</w:t>
      </w:r>
      <w:r>
        <w:rPr>
          <w:rFonts w:ascii="Arial" w:eastAsia="Times New Roman" w:hAnsi="Arial" w:cs="Times New Roman"/>
          <w:sz w:val="20"/>
          <w:szCs w:val="24"/>
        </w:rPr>
        <w:t xml:space="preserve"> in</w:t>
      </w:r>
    </w:p>
    <w:p w14:paraId="33C1DC11" w14:textId="77777777" w:rsidR="00277B2A" w:rsidRDefault="00277B2A" w:rsidP="00277B2A">
      <w:pPr>
        <w:pStyle w:val="Odstavekseznama"/>
        <w:numPr>
          <w:ilvl w:val="0"/>
          <w:numId w:val="29"/>
        </w:num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 xml:space="preserve">ali gre za </w:t>
      </w:r>
      <w:r w:rsidRPr="00D53C1C">
        <w:rPr>
          <w:rFonts w:ascii="Arial" w:eastAsia="Times New Roman" w:hAnsi="Arial" w:cs="Times New Roman"/>
          <w:sz w:val="20"/>
          <w:szCs w:val="24"/>
          <w:u w:val="single"/>
        </w:rPr>
        <w:t>Imetnika računa, ki ne spada med izjeme</w:t>
      </w:r>
      <w:r>
        <w:rPr>
          <w:rFonts w:ascii="Arial" w:eastAsia="Times New Roman" w:hAnsi="Arial" w:cs="Times New Roman"/>
          <w:sz w:val="20"/>
          <w:szCs w:val="24"/>
        </w:rPr>
        <w:t xml:space="preserve"> iz zgoraj navedene definicije pojma Oseba, o kateri se poroča.</w:t>
      </w:r>
    </w:p>
    <w:p w14:paraId="2F244893" w14:textId="77777777" w:rsidR="00277B2A" w:rsidRDefault="00277B2A" w:rsidP="00277B2A">
      <w:pPr>
        <w:pStyle w:val="Odstavekseznama"/>
        <w:spacing w:after="0" w:line="260" w:lineRule="atLeast"/>
        <w:jc w:val="both"/>
        <w:rPr>
          <w:rFonts w:ascii="Arial" w:eastAsia="Times New Roman" w:hAnsi="Arial" w:cs="Times New Roman"/>
          <w:sz w:val="20"/>
          <w:szCs w:val="24"/>
        </w:rPr>
      </w:pPr>
    </w:p>
    <w:p w14:paraId="610FBE44" w14:textId="77777777" w:rsidR="00957F54" w:rsidRPr="00F67952" w:rsidRDefault="00957F54" w:rsidP="00277B2A">
      <w:pPr>
        <w:pStyle w:val="Odstavekseznama"/>
        <w:spacing w:after="0" w:line="260" w:lineRule="atLeast"/>
        <w:jc w:val="both"/>
        <w:rPr>
          <w:rFonts w:ascii="Arial" w:eastAsia="Times New Roman" w:hAnsi="Arial" w:cs="Times New Roman"/>
          <w:sz w:val="20"/>
          <w:szCs w:val="24"/>
        </w:rPr>
      </w:pPr>
    </w:p>
    <w:p w14:paraId="1E01056C" w14:textId="1C8DD177" w:rsidR="00277B2A" w:rsidRPr="009131FA" w:rsidRDefault="00277B2A" w:rsidP="009131FA">
      <w:pPr>
        <w:pStyle w:val="Naslov2"/>
        <w:rPr>
          <w:rFonts w:ascii="Arial" w:eastAsia="Times New Roman" w:hAnsi="Arial" w:cs="Arial"/>
          <w:color w:val="auto"/>
          <w:sz w:val="24"/>
          <w:szCs w:val="24"/>
        </w:rPr>
      </w:pPr>
      <w:bookmarkStart w:id="17" w:name="_Toc445976886"/>
      <w:r w:rsidRPr="009131FA">
        <w:rPr>
          <w:rFonts w:ascii="Arial" w:eastAsia="Times New Roman" w:hAnsi="Arial" w:cs="Arial"/>
          <w:color w:val="auto"/>
          <w:sz w:val="24"/>
          <w:szCs w:val="24"/>
        </w:rPr>
        <w:t>3.2. Ugotavljanje, ali je Subjekt Oseba, o kateri se poroča</w:t>
      </w:r>
      <w:bookmarkEnd w:id="17"/>
    </w:p>
    <w:p w14:paraId="2839C7CB" w14:textId="77777777" w:rsidR="00277B2A" w:rsidRDefault="00277B2A" w:rsidP="00277B2A">
      <w:pPr>
        <w:spacing w:after="0" w:line="260" w:lineRule="atLeast"/>
        <w:jc w:val="both"/>
        <w:rPr>
          <w:rFonts w:ascii="Arial" w:eastAsia="Times New Roman" w:hAnsi="Arial" w:cs="Times New Roman"/>
          <w:sz w:val="20"/>
          <w:szCs w:val="24"/>
        </w:rPr>
      </w:pPr>
    </w:p>
    <w:p w14:paraId="4BB27C21" w14:textId="168F3318" w:rsidR="00277B2A" w:rsidRDefault="00EE738A" w:rsidP="00277B2A">
      <w:p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Da bi F</w:t>
      </w:r>
      <w:r w:rsidR="00277B2A">
        <w:rPr>
          <w:rFonts w:ascii="Arial" w:eastAsia="Times New Roman" w:hAnsi="Arial" w:cs="Times New Roman"/>
          <w:sz w:val="20"/>
          <w:szCs w:val="24"/>
        </w:rPr>
        <w:t>inančna institucija prišla do čim bolj pravilnih ključnih zaključkov o posameznem računu in njihovem imetniku, mora upoštevati določbe Direktive v zvezi s postopki dolžne skrbnosti.</w:t>
      </w:r>
    </w:p>
    <w:p w14:paraId="1950DF79" w14:textId="77777777" w:rsidR="00277B2A" w:rsidRDefault="00277B2A" w:rsidP="00277B2A">
      <w:pPr>
        <w:spacing w:after="0" w:line="260" w:lineRule="atLeast"/>
        <w:jc w:val="both"/>
        <w:rPr>
          <w:rFonts w:ascii="Arial" w:eastAsia="Times New Roman" w:hAnsi="Arial" w:cs="Times New Roman"/>
          <w:sz w:val="20"/>
          <w:szCs w:val="24"/>
        </w:rPr>
      </w:pPr>
    </w:p>
    <w:p w14:paraId="4E99E47F" w14:textId="31EE8E41" w:rsidR="00277B2A" w:rsidRPr="009A350F" w:rsidRDefault="00277B2A" w:rsidP="00277B2A">
      <w:pPr>
        <w:spacing w:after="0" w:line="260" w:lineRule="atLeast"/>
        <w:jc w:val="both"/>
        <w:rPr>
          <w:rFonts w:ascii="Arial" w:eastAsia="Times New Roman" w:hAnsi="Arial" w:cs="Times New Roman"/>
          <w:b/>
          <w:sz w:val="20"/>
          <w:szCs w:val="24"/>
        </w:rPr>
      </w:pPr>
      <w:r>
        <w:rPr>
          <w:rFonts w:ascii="Arial" w:eastAsia="Times New Roman" w:hAnsi="Arial" w:cs="Times New Roman"/>
          <w:sz w:val="20"/>
          <w:szCs w:val="24"/>
        </w:rPr>
        <w:t xml:space="preserve">V zvezi z ugotavljanjem </w:t>
      </w:r>
      <w:proofErr w:type="spellStart"/>
      <w:r>
        <w:rPr>
          <w:rFonts w:ascii="Arial" w:eastAsia="Times New Roman" w:hAnsi="Arial" w:cs="Times New Roman"/>
          <w:sz w:val="20"/>
          <w:szCs w:val="24"/>
        </w:rPr>
        <w:t>nerezidentstva</w:t>
      </w:r>
      <w:proofErr w:type="spellEnd"/>
      <w:r>
        <w:rPr>
          <w:rFonts w:ascii="Arial" w:eastAsia="Times New Roman" w:hAnsi="Arial" w:cs="Times New Roman"/>
          <w:sz w:val="20"/>
          <w:szCs w:val="24"/>
        </w:rPr>
        <w:t xml:space="preserve"> mora Finančna institucija p</w:t>
      </w:r>
      <w:r w:rsidRPr="00B96D5C">
        <w:rPr>
          <w:rFonts w:ascii="Arial" w:eastAsia="Times New Roman" w:hAnsi="Arial" w:cs="Times New Roman"/>
          <w:sz w:val="20"/>
          <w:szCs w:val="24"/>
        </w:rPr>
        <w:t xml:space="preserve">regledati informacije, ki jih je pridobila v okviru rednega pregleda strank, kot ga predvidevajo notranji postopki, ki veljajo </w:t>
      </w:r>
      <w:r>
        <w:rPr>
          <w:rFonts w:ascii="Arial" w:eastAsia="Times New Roman" w:hAnsi="Arial" w:cs="Times New Roman"/>
          <w:sz w:val="20"/>
          <w:szCs w:val="24"/>
        </w:rPr>
        <w:t>v posamezni F</w:t>
      </w:r>
      <w:r w:rsidRPr="00B96D5C">
        <w:rPr>
          <w:rFonts w:ascii="Arial" w:eastAsia="Times New Roman" w:hAnsi="Arial" w:cs="Times New Roman"/>
          <w:sz w:val="20"/>
          <w:szCs w:val="24"/>
        </w:rPr>
        <w:t xml:space="preserve">inančni instituciji oziroma zaradi </w:t>
      </w:r>
      <w:r>
        <w:rPr>
          <w:rFonts w:ascii="Arial" w:eastAsia="Times New Roman" w:hAnsi="Arial" w:cs="Times New Roman"/>
          <w:sz w:val="20"/>
          <w:szCs w:val="24"/>
        </w:rPr>
        <w:t xml:space="preserve">drugih </w:t>
      </w:r>
      <w:proofErr w:type="spellStart"/>
      <w:r>
        <w:rPr>
          <w:rFonts w:ascii="Arial" w:eastAsia="Times New Roman" w:hAnsi="Arial" w:cs="Times New Roman"/>
          <w:sz w:val="20"/>
          <w:szCs w:val="24"/>
        </w:rPr>
        <w:t>regulatornih</w:t>
      </w:r>
      <w:proofErr w:type="spellEnd"/>
      <w:r>
        <w:rPr>
          <w:rFonts w:ascii="Arial" w:eastAsia="Times New Roman" w:hAnsi="Arial" w:cs="Times New Roman"/>
          <w:sz w:val="20"/>
          <w:szCs w:val="24"/>
        </w:rPr>
        <w:t xml:space="preserve"> namenov</w:t>
      </w:r>
      <w:r w:rsidRPr="00B96D5C">
        <w:rPr>
          <w:rFonts w:ascii="Arial" w:eastAsia="Times New Roman" w:hAnsi="Arial" w:cs="Times New Roman"/>
          <w:sz w:val="20"/>
          <w:szCs w:val="24"/>
        </w:rPr>
        <w:t xml:space="preserve"> (vključno z informacijami, zbranimi na podlagi postopkov pregleda zaradi preprečevanja pranja denarja).</w:t>
      </w:r>
      <w:r>
        <w:rPr>
          <w:rFonts w:ascii="Arial" w:eastAsia="Times New Roman" w:hAnsi="Arial" w:cs="Times New Roman"/>
          <w:sz w:val="20"/>
          <w:szCs w:val="24"/>
        </w:rPr>
        <w:t xml:space="preserve"> V skladu z </w:t>
      </w:r>
      <w:r w:rsidR="00EE738A">
        <w:rPr>
          <w:rFonts w:ascii="Arial" w:eastAsia="Times New Roman" w:hAnsi="Arial" w:cs="Times New Roman"/>
          <w:sz w:val="20"/>
          <w:szCs w:val="24"/>
        </w:rPr>
        <w:t>določbo D 1(a) Oddelka</w:t>
      </w:r>
      <w:r>
        <w:rPr>
          <w:rFonts w:ascii="Arial" w:eastAsia="Times New Roman" w:hAnsi="Arial" w:cs="Times New Roman"/>
          <w:sz w:val="20"/>
          <w:szCs w:val="24"/>
        </w:rPr>
        <w:t xml:space="preserve"> V </w:t>
      </w:r>
      <w:r w:rsidR="00B163FE">
        <w:rPr>
          <w:rFonts w:ascii="Arial" w:hAnsi="Arial" w:cs="Arial"/>
          <w:sz w:val="20"/>
          <w:szCs w:val="20"/>
        </w:rPr>
        <w:t>P</w:t>
      </w:r>
      <w:r w:rsidR="00B163FE" w:rsidRPr="008B525F">
        <w:rPr>
          <w:rFonts w:ascii="Arial" w:hAnsi="Arial" w:cs="Arial"/>
          <w:sz w:val="20"/>
          <w:szCs w:val="20"/>
        </w:rPr>
        <w:t>riloge I Direktive</w:t>
      </w:r>
      <w:r>
        <w:rPr>
          <w:rFonts w:ascii="Arial" w:eastAsia="Times New Roman" w:hAnsi="Arial" w:cs="Times New Roman"/>
          <w:sz w:val="20"/>
          <w:szCs w:val="24"/>
        </w:rPr>
        <w:t xml:space="preserve"> so </w:t>
      </w:r>
      <w:r w:rsidRPr="009A350F">
        <w:rPr>
          <w:rFonts w:ascii="Arial" w:eastAsia="Times New Roman" w:hAnsi="Arial" w:cs="Times New Roman"/>
          <w:b/>
          <w:sz w:val="20"/>
          <w:szCs w:val="24"/>
        </w:rPr>
        <w:t>podatki, ki kažejo na to, da je Imetnik računa nerezident naslednji:</w:t>
      </w:r>
    </w:p>
    <w:p w14:paraId="00DFB72E" w14:textId="77777777" w:rsidR="00277B2A" w:rsidRDefault="00277B2A" w:rsidP="00277B2A">
      <w:pPr>
        <w:pStyle w:val="Odstavekseznama"/>
        <w:spacing w:after="0" w:line="260" w:lineRule="atLeast"/>
        <w:jc w:val="both"/>
        <w:rPr>
          <w:rFonts w:ascii="Arial" w:eastAsia="Times New Roman" w:hAnsi="Arial" w:cs="Times New Roman"/>
          <w:sz w:val="20"/>
          <w:szCs w:val="24"/>
        </w:rPr>
      </w:pPr>
    </w:p>
    <w:p w14:paraId="2183076D" w14:textId="77777777" w:rsidR="00277B2A" w:rsidRDefault="00277B2A" w:rsidP="00277B2A">
      <w:pPr>
        <w:pStyle w:val="Odstavekseznama"/>
        <w:numPr>
          <w:ilvl w:val="0"/>
          <w:numId w:val="28"/>
        </w:num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kraj ustanovitve oziroma kraj, kjer je bil Subjekt organiziran,</w:t>
      </w:r>
    </w:p>
    <w:p w14:paraId="3AC09E6A" w14:textId="77777777" w:rsidR="00277B2A" w:rsidRDefault="00277B2A" w:rsidP="00277B2A">
      <w:pPr>
        <w:pStyle w:val="Odstavekseznama"/>
        <w:numPr>
          <w:ilvl w:val="0"/>
          <w:numId w:val="28"/>
        </w:num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naslov.</w:t>
      </w:r>
    </w:p>
    <w:p w14:paraId="0A8A283B" w14:textId="77777777" w:rsidR="00277B2A" w:rsidRDefault="00277B2A" w:rsidP="00277B2A">
      <w:pPr>
        <w:pStyle w:val="Odstavekseznama"/>
        <w:spacing w:after="0" w:line="260" w:lineRule="atLeast"/>
        <w:ind w:left="1500"/>
        <w:jc w:val="both"/>
        <w:rPr>
          <w:rFonts w:ascii="Arial" w:eastAsia="Times New Roman" w:hAnsi="Arial" w:cs="Times New Roman"/>
          <w:sz w:val="20"/>
          <w:szCs w:val="24"/>
        </w:rPr>
      </w:pPr>
    </w:p>
    <w:p w14:paraId="713627D0" w14:textId="2019CB52" w:rsidR="00277B2A" w:rsidRPr="00FA283E" w:rsidRDefault="00277B2A" w:rsidP="00277B2A">
      <w:p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lastRenderedPageBreak/>
        <w:t>D</w:t>
      </w:r>
      <w:r w:rsidRPr="00A470E1">
        <w:rPr>
          <w:rFonts w:ascii="Arial" w:eastAsia="Times New Roman" w:hAnsi="Arial" w:cs="Times New Roman"/>
          <w:sz w:val="20"/>
          <w:szCs w:val="24"/>
        </w:rPr>
        <w:t>oločba D(1)(b)</w:t>
      </w:r>
      <w:r w:rsidR="00EE738A">
        <w:rPr>
          <w:rFonts w:ascii="Arial" w:eastAsia="Times New Roman" w:hAnsi="Arial" w:cs="Times New Roman"/>
          <w:sz w:val="20"/>
          <w:szCs w:val="24"/>
        </w:rPr>
        <w:t xml:space="preserve"> Oddelka V </w:t>
      </w:r>
      <w:r w:rsidR="00EE738A">
        <w:rPr>
          <w:rFonts w:ascii="Arial" w:hAnsi="Arial" w:cs="Arial"/>
          <w:sz w:val="20"/>
          <w:szCs w:val="20"/>
        </w:rPr>
        <w:t>P</w:t>
      </w:r>
      <w:r w:rsidR="00EE738A" w:rsidRPr="008B525F">
        <w:rPr>
          <w:rFonts w:ascii="Arial" w:hAnsi="Arial" w:cs="Arial"/>
          <w:sz w:val="20"/>
          <w:szCs w:val="20"/>
        </w:rPr>
        <w:t>riloge I Direktive</w:t>
      </w:r>
      <w:r w:rsidR="00EE738A">
        <w:rPr>
          <w:rFonts w:ascii="Arial" w:eastAsia="Times New Roman" w:hAnsi="Arial" w:cs="Times New Roman"/>
          <w:sz w:val="20"/>
          <w:szCs w:val="24"/>
        </w:rPr>
        <w:t xml:space="preserve"> nadalje določa, da mora F</w:t>
      </w:r>
      <w:r>
        <w:rPr>
          <w:rFonts w:ascii="Arial" w:eastAsia="Times New Roman" w:hAnsi="Arial" w:cs="Times New Roman"/>
          <w:sz w:val="20"/>
          <w:szCs w:val="24"/>
        </w:rPr>
        <w:t>inančna institucija v primerih, kadar</w:t>
      </w:r>
      <w:r w:rsidRPr="00FA283E">
        <w:rPr>
          <w:rFonts w:ascii="Arial" w:eastAsia="Times New Roman" w:hAnsi="Arial" w:cs="Times New Roman"/>
          <w:sz w:val="20"/>
          <w:szCs w:val="24"/>
        </w:rPr>
        <w:t xml:space="preserve"> </w:t>
      </w:r>
      <w:r>
        <w:rPr>
          <w:rFonts w:ascii="Arial" w:eastAsia="Times New Roman" w:hAnsi="Arial" w:cs="Times New Roman"/>
          <w:sz w:val="20"/>
          <w:szCs w:val="24"/>
        </w:rPr>
        <w:t>podatki</w:t>
      </w:r>
      <w:r w:rsidR="00EE738A">
        <w:rPr>
          <w:rFonts w:ascii="Arial" w:eastAsia="Times New Roman" w:hAnsi="Arial" w:cs="Times New Roman"/>
          <w:sz w:val="20"/>
          <w:szCs w:val="24"/>
        </w:rPr>
        <w:t xml:space="preserve"> kažejo na to, da je I</w:t>
      </w:r>
      <w:r w:rsidRPr="00FA283E">
        <w:rPr>
          <w:rFonts w:ascii="Arial" w:eastAsia="Times New Roman" w:hAnsi="Arial" w:cs="Times New Roman"/>
          <w:sz w:val="20"/>
          <w:szCs w:val="24"/>
        </w:rPr>
        <w:t xml:space="preserve">metnik računa </w:t>
      </w:r>
      <w:r>
        <w:rPr>
          <w:rFonts w:ascii="Arial" w:eastAsia="Times New Roman" w:hAnsi="Arial" w:cs="Times New Roman"/>
          <w:sz w:val="20"/>
          <w:szCs w:val="24"/>
        </w:rPr>
        <w:t>nerezident</w:t>
      </w:r>
      <w:r w:rsidRPr="00FA283E">
        <w:rPr>
          <w:rFonts w:ascii="Arial" w:eastAsia="Times New Roman" w:hAnsi="Arial" w:cs="Times New Roman"/>
          <w:sz w:val="20"/>
          <w:szCs w:val="24"/>
        </w:rPr>
        <w:t xml:space="preserve">, tak račun obravnavati kot Račun, o katerem se poroča, </w:t>
      </w:r>
      <w:r w:rsidRPr="009A350F">
        <w:rPr>
          <w:rFonts w:ascii="Arial" w:eastAsia="Times New Roman" w:hAnsi="Arial" w:cs="Times New Roman"/>
          <w:b/>
          <w:sz w:val="20"/>
          <w:szCs w:val="24"/>
        </w:rPr>
        <w:t>razen</w:t>
      </w:r>
      <w:r w:rsidRPr="00FA283E">
        <w:rPr>
          <w:rFonts w:ascii="Arial" w:eastAsia="Times New Roman" w:hAnsi="Arial" w:cs="Times New Roman"/>
          <w:sz w:val="20"/>
          <w:szCs w:val="24"/>
        </w:rPr>
        <w:t>:</w:t>
      </w:r>
    </w:p>
    <w:p w14:paraId="45A2423C" w14:textId="77777777" w:rsidR="00277B2A" w:rsidRDefault="00277B2A" w:rsidP="00277B2A">
      <w:pPr>
        <w:pStyle w:val="Odstavekseznama"/>
        <w:spacing w:after="0" w:line="260" w:lineRule="atLeast"/>
        <w:jc w:val="both"/>
        <w:rPr>
          <w:rFonts w:ascii="Arial" w:eastAsia="Times New Roman" w:hAnsi="Arial" w:cs="Times New Roman"/>
          <w:sz w:val="20"/>
          <w:szCs w:val="24"/>
        </w:rPr>
      </w:pPr>
    </w:p>
    <w:p w14:paraId="7CD3D262" w14:textId="44E9ABEB" w:rsidR="00277B2A" w:rsidRDefault="00277B2A" w:rsidP="00277B2A">
      <w:pPr>
        <w:pStyle w:val="Odstavekseznama"/>
        <w:numPr>
          <w:ilvl w:val="0"/>
          <w:numId w:val="30"/>
        </w:numPr>
        <w:spacing w:after="0" w:line="260" w:lineRule="atLeast"/>
        <w:jc w:val="both"/>
        <w:rPr>
          <w:rFonts w:ascii="Arial" w:eastAsia="Times New Roman" w:hAnsi="Arial" w:cs="Times New Roman"/>
          <w:sz w:val="20"/>
          <w:szCs w:val="24"/>
        </w:rPr>
      </w:pPr>
      <w:r w:rsidRPr="00556147">
        <w:rPr>
          <w:rFonts w:ascii="Arial" w:eastAsia="Times New Roman" w:hAnsi="Arial" w:cs="Times New Roman"/>
          <w:sz w:val="20"/>
          <w:szCs w:val="24"/>
        </w:rPr>
        <w:t xml:space="preserve">če od Imetnika računa pridobi </w:t>
      </w:r>
      <w:proofErr w:type="spellStart"/>
      <w:r w:rsidRPr="00556147">
        <w:rPr>
          <w:rFonts w:ascii="Arial" w:eastAsia="Times New Roman" w:hAnsi="Arial" w:cs="Times New Roman"/>
          <w:sz w:val="20"/>
          <w:szCs w:val="24"/>
        </w:rPr>
        <w:t>samopotrdilo</w:t>
      </w:r>
      <w:proofErr w:type="spellEnd"/>
      <w:r w:rsidRPr="00556147">
        <w:rPr>
          <w:rFonts w:ascii="Arial" w:eastAsia="Times New Roman" w:hAnsi="Arial" w:cs="Times New Roman"/>
          <w:sz w:val="20"/>
          <w:szCs w:val="24"/>
        </w:rPr>
        <w:t xml:space="preserve"> </w:t>
      </w:r>
      <w:r>
        <w:rPr>
          <w:rFonts w:ascii="Arial" w:eastAsia="Times New Roman" w:hAnsi="Arial" w:cs="Times New Roman"/>
          <w:sz w:val="20"/>
          <w:szCs w:val="24"/>
        </w:rPr>
        <w:t>ali</w:t>
      </w:r>
    </w:p>
    <w:p w14:paraId="653AEA97" w14:textId="57F28B30" w:rsidR="00277B2A" w:rsidRDefault="00277B2A" w:rsidP="00277B2A">
      <w:pPr>
        <w:pStyle w:val="Odstavekseznama"/>
        <w:numPr>
          <w:ilvl w:val="0"/>
          <w:numId w:val="30"/>
        </w:numPr>
        <w:spacing w:after="0" w:line="260" w:lineRule="atLeast"/>
        <w:jc w:val="both"/>
        <w:rPr>
          <w:rFonts w:ascii="Arial" w:eastAsia="Times New Roman" w:hAnsi="Arial" w:cs="Times New Roman"/>
          <w:sz w:val="20"/>
          <w:szCs w:val="24"/>
        </w:rPr>
      </w:pPr>
      <w:r w:rsidRPr="00A470E1">
        <w:rPr>
          <w:rFonts w:ascii="Arial" w:eastAsia="Times New Roman" w:hAnsi="Arial" w:cs="Times New Roman"/>
          <w:sz w:val="20"/>
          <w:szCs w:val="24"/>
        </w:rPr>
        <w:t>na podlagi informacij, s katerimi razpolaga ali pa na podlagi javno dostopnih informacij, razumno utemelji, da Imetnik raču</w:t>
      </w:r>
      <w:r w:rsidR="00A71822">
        <w:rPr>
          <w:rFonts w:ascii="Arial" w:eastAsia="Times New Roman" w:hAnsi="Arial" w:cs="Times New Roman"/>
          <w:sz w:val="20"/>
          <w:szCs w:val="24"/>
        </w:rPr>
        <w:t>na ni Oseba, o kateri se poroča.</w:t>
      </w:r>
    </w:p>
    <w:p w14:paraId="20469FC3" w14:textId="77777777" w:rsidR="00277B2A" w:rsidRPr="00A470E1" w:rsidRDefault="00277B2A" w:rsidP="00277B2A">
      <w:pPr>
        <w:pStyle w:val="Odstavekseznama"/>
        <w:spacing w:after="0" w:line="260" w:lineRule="atLeast"/>
        <w:ind w:left="1440"/>
        <w:jc w:val="both"/>
        <w:rPr>
          <w:rFonts w:ascii="Arial" w:eastAsia="Times New Roman" w:hAnsi="Arial" w:cs="Times New Roman"/>
          <w:sz w:val="20"/>
          <w:szCs w:val="24"/>
        </w:rPr>
      </w:pPr>
    </w:p>
    <w:p w14:paraId="506BCDD0" w14:textId="455932CE" w:rsidR="00277B2A" w:rsidRDefault="00277B2A" w:rsidP="00277B2A">
      <w:p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 xml:space="preserve">Pri odločanju, ali je Imetnik Že obstoječega računa Subjekt, ki je Oseba, o kateri se poroča, lahko Finančna institucija sledi določbam </w:t>
      </w:r>
      <w:r w:rsidRPr="00AF3D50">
        <w:rPr>
          <w:rFonts w:ascii="Arial" w:eastAsia="Times New Roman" w:hAnsi="Arial" w:cs="Times New Roman"/>
          <w:sz w:val="20"/>
          <w:szCs w:val="24"/>
        </w:rPr>
        <w:t>D(1)(a) in (b)</w:t>
      </w:r>
      <w:r w:rsidR="00995D19">
        <w:rPr>
          <w:rFonts w:ascii="Arial" w:eastAsia="Times New Roman" w:hAnsi="Arial" w:cs="Times New Roman"/>
          <w:sz w:val="20"/>
          <w:szCs w:val="24"/>
        </w:rPr>
        <w:t xml:space="preserve"> Oddelka V </w:t>
      </w:r>
      <w:r w:rsidR="00995D19">
        <w:rPr>
          <w:rFonts w:ascii="Arial" w:hAnsi="Arial" w:cs="Arial"/>
          <w:sz w:val="20"/>
          <w:szCs w:val="20"/>
        </w:rPr>
        <w:t>P</w:t>
      </w:r>
      <w:r w:rsidR="00995D19" w:rsidRPr="008B525F">
        <w:rPr>
          <w:rFonts w:ascii="Arial" w:hAnsi="Arial" w:cs="Arial"/>
          <w:sz w:val="20"/>
          <w:szCs w:val="20"/>
        </w:rPr>
        <w:t>riloge I Direktive</w:t>
      </w:r>
      <w:r>
        <w:rPr>
          <w:rFonts w:ascii="Arial" w:eastAsia="Times New Roman" w:hAnsi="Arial" w:cs="Times New Roman"/>
          <w:sz w:val="20"/>
          <w:szCs w:val="24"/>
        </w:rPr>
        <w:t xml:space="preserve"> po takšnem vrstnem redu, kakršen je glede na okoliščine posameznega primera najbolj smiseln. To pomeni,  da v primerih, kadar je že na podlagi razpoložljive dokumentacije mogoče ugotoviti, da Subjekt ni Oseba, o kateri se poroča, ni treba ugotavljati njegovega rezidentstva. Če predstavlja razpoložljiva dokumentacija informacije, ki so javno dostopne ali informacije, s katerimi Finančna institucija že razpolaga in se nanje lahko zanese, ni potrebno pridobivati </w:t>
      </w:r>
      <w:proofErr w:type="spellStart"/>
      <w:r>
        <w:rPr>
          <w:rFonts w:ascii="Arial" w:eastAsia="Times New Roman" w:hAnsi="Arial" w:cs="Times New Roman"/>
          <w:sz w:val="20"/>
          <w:szCs w:val="24"/>
        </w:rPr>
        <w:t>samopotrdila</w:t>
      </w:r>
      <w:proofErr w:type="spellEnd"/>
      <w:r>
        <w:rPr>
          <w:rFonts w:ascii="Arial" w:eastAsia="Times New Roman" w:hAnsi="Arial" w:cs="Times New Roman"/>
          <w:sz w:val="20"/>
          <w:szCs w:val="24"/>
        </w:rPr>
        <w:t>. Smiselna uporaba vrstnega reda bo najbolj prišla do izraza pri obravnavi Subjektov, kot so družbe, ki kotirajo na borzi</w:t>
      </w:r>
      <w:r w:rsidRPr="009B53F4">
        <w:rPr>
          <w:rFonts w:ascii="Arial" w:eastAsia="Times New Roman" w:hAnsi="Arial" w:cs="Times New Roman"/>
          <w:sz w:val="20"/>
          <w:szCs w:val="24"/>
        </w:rPr>
        <w:t>, državni subjekti, mednarodne organizacije, centralne banke in finančne institucije</w:t>
      </w:r>
      <w:r>
        <w:rPr>
          <w:rFonts w:ascii="Arial" w:eastAsia="Times New Roman" w:hAnsi="Arial" w:cs="Times New Roman"/>
          <w:sz w:val="20"/>
          <w:szCs w:val="24"/>
        </w:rPr>
        <w:t xml:space="preserve">, zato je obravnava teh subjektov opisana posebej, in sicer  v poglavju 3.4. tega dokumenta. </w:t>
      </w:r>
    </w:p>
    <w:p w14:paraId="52C37376" w14:textId="77777777" w:rsidR="00277B2A" w:rsidRDefault="00277B2A" w:rsidP="00277B2A">
      <w:pPr>
        <w:spacing w:after="0" w:line="260" w:lineRule="atLeast"/>
        <w:jc w:val="both"/>
        <w:rPr>
          <w:rFonts w:ascii="Arial" w:eastAsia="Times New Roman" w:hAnsi="Arial" w:cs="Times New Roman"/>
          <w:sz w:val="20"/>
          <w:szCs w:val="24"/>
        </w:rPr>
      </w:pPr>
    </w:p>
    <w:p w14:paraId="2F3159F9" w14:textId="4B630DF1" w:rsidR="00277B2A" w:rsidRDefault="00277B2A" w:rsidP="00277B2A">
      <w:pPr>
        <w:spacing w:after="0" w:line="260" w:lineRule="atLeast"/>
        <w:jc w:val="both"/>
        <w:rPr>
          <w:rFonts w:ascii="Arial" w:eastAsia="Times New Roman" w:hAnsi="Arial" w:cs="Times New Roman"/>
          <w:sz w:val="20"/>
          <w:szCs w:val="24"/>
        </w:rPr>
      </w:pPr>
      <w:proofErr w:type="spellStart"/>
      <w:r w:rsidRPr="00FA283E">
        <w:rPr>
          <w:rFonts w:ascii="Arial" w:eastAsia="Times New Roman" w:hAnsi="Arial" w:cs="Times New Roman"/>
          <w:sz w:val="20"/>
          <w:szCs w:val="24"/>
        </w:rPr>
        <w:t>Samopotrdilo</w:t>
      </w:r>
      <w:proofErr w:type="spellEnd"/>
      <w:r>
        <w:rPr>
          <w:rFonts w:ascii="Arial" w:eastAsia="Times New Roman" w:hAnsi="Arial" w:cs="Times New Roman"/>
          <w:sz w:val="20"/>
          <w:szCs w:val="24"/>
        </w:rPr>
        <w:t xml:space="preserve"> pa bo Finančna institucija morala pridobiti vselej, kadar na podlagi razpoložljive dokumentacije ne bo mogla zaključiti, da ne gre za Osebo, o kateri se poroča in bo na podlagi pregledanih podatkov, s katerimi razpolaga, ugotovila, da je Imetnik računa nerezident. V takšnem primeru lahko Finančna institucija samo na podlagi veljavnega</w:t>
      </w:r>
      <w:r>
        <w:rPr>
          <w:rStyle w:val="Sprotnaopomba-sklic"/>
          <w:rFonts w:ascii="Arial" w:eastAsia="Times New Roman" w:hAnsi="Arial" w:cs="Times New Roman"/>
          <w:sz w:val="20"/>
          <w:szCs w:val="24"/>
        </w:rPr>
        <w:footnoteReference w:id="3"/>
      </w:r>
      <w:r>
        <w:rPr>
          <w:rFonts w:ascii="Arial" w:eastAsia="Times New Roman" w:hAnsi="Arial" w:cs="Times New Roman"/>
          <w:sz w:val="20"/>
          <w:szCs w:val="24"/>
        </w:rPr>
        <w:t xml:space="preserve"> </w:t>
      </w:r>
      <w:proofErr w:type="spellStart"/>
      <w:r>
        <w:rPr>
          <w:rFonts w:ascii="Arial" w:eastAsia="Times New Roman" w:hAnsi="Arial" w:cs="Times New Roman"/>
          <w:sz w:val="20"/>
          <w:szCs w:val="24"/>
        </w:rPr>
        <w:t>samopotrdila</w:t>
      </w:r>
      <w:proofErr w:type="spellEnd"/>
      <w:r>
        <w:rPr>
          <w:rFonts w:ascii="Arial" w:eastAsia="Times New Roman" w:hAnsi="Arial" w:cs="Times New Roman"/>
          <w:sz w:val="20"/>
          <w:szCs w:val="24"/>
        </w:rPr>
        <w:t>, ki potrjuje slovensko rezidentstvo, ugotovi, da Subjekt ni Oseba, o kateri se poroča, iz razloga, ker je nerez</w:t>
      </w:r>
      <w:r w:rsidR="00995D19">
        <w:rPr>
          <w:rFonts w:ascii="Arial" w:eastAsia="Times New Roman" w:hAnsi="Arial" w:cs="Times New Roman"/>
          <w:sz w:val="20"/>
          <w:szCs w:val="24"/>
        </w:rPr>
        <w:t>ident. V takšnih primerih bodo F</w:t>
      </w:r>
      <w:r>
        <w:rPr>
          <w:rFonts w:ascii="Arial" w:eastAsia="Times New Roman" w:hAnsi="Arial" w:cs="Times New Roman"/>
          <w:sz w:val="20"/>
          <w:szCs w:val="24"/>
        </w:rPr>
        <w:t xml:space="preserve">inančne institucije morale posebej pozorno pregledati </w:t>
      </w:r>
      <w:proofErr w:type="spellStart"/>
      <w:r>
        <w:rPr>
          <w:rFonts w:ascii="Arial" w:eastAsia="Times New Roman" w:hAnsi="Arial" w:cs="Times New Roman"/>
          <w:sz w:val="20"/>
          <w:szCs w:val="24"/>
        </w:rPr>
        <w:t>samopotrdilo</w:t>
      </w:r>
      <w:proofErr w:type="spellEnd"/>
      <w:r>
        <w:rPr>
          <w:rFonts w:ascii="Arial" w:eastAsia="Times New Roman" w:hAnsi="Arial" w:cs="Times New Roman"/>
          <w:sz w:val="20"/>
          <w:szCs w:val="24"/>
        </w:rPr>
        <w:t xml:space="preserve"> in preveriti, ali lahko utemeljeno dvomijo, da </w:t>
      </w:r>
      <w:proofErr w:type="spellStart"/>
      <w:r>
        <w:rPr>
          <w:rFonts w:ascii="Arial" w:eastAsia="Times New Roman" w:hAnsi="Arial" w:cs="Times New Roman"/>
          <w:sz w:val="20"/>
          <w:szCs w:val="24"/>
        </w:rPr>
        <w:t>samopotrdilo</w:t>
      </w:r>
      <w:proofErr w:type="spellEnd"/>
      <w:r>
        <w:rPr>
          <w:rFonts w:ascii="Arial" w:eastAsia="Times New Roman" w:hAnsi="Arial" w:cs="Times New Roman"/>
          <w:sz w:val="20"/>
          <w:szCs w:val="24"/>
        </w:rPr>
        <w:t xml:space="preserve"> ni zanesljivo oziroma pravilno</w:t>
      </w:r>
      <w:r>
        <w:rPr>
          <w:rStyle w:val="Sprotnaopomba-sklic"/>
          <w:rFonts w:ascii="Arial" w:eastAsia="Times New Roman" w:hAnsi="Arial" w:cs="Times New Roman"/>
          <w:sz w:val="20"/>
          <w:szCs w:val="24"/>
        </w:rPr>
        <w:footnoteReference w:id="4"/>
      </w:r>
      <w:r>
        <w:rPr>
          <w:rFonts w:ascii="Arial" w:eastAsia="Times New Roman" w:hAnsi="Arial" w:cs="Times New Roman"/>
          <w:sz w:val="20"/>
          <w:szCs w:val="24"/>
        </w:rPr>
        <w:t xml:space="preserve">. Če ve ali utemeljeno dvomi, da </w:t>
      </w:r>
      <w:proofErr w:type="spellStart"/>
      <w:r>
        <w:rPr>
          <w:rFonts w:ascii="Arial" w:eastAsia="Times New Roman" w:hAnsi="Arial" w:cs="Times New Roman"/>
          <w:sz w:val="20"/>
          <w:szCs w:val="24"/>
        </w:rPr>
        <w:t>samopotrdilo</w:t>
      </w:r>
      <w:proofErr w:type="spellEnd"/>
      <w:r>
        <w:rPr>
          <w:rFonts w:ascii="Arial" w:eastAsia="Times New Roman" w:hAnsi="Arial" w:cs="Times New Roman"/>
          <w:sz w:val="20"/>
          <w:szCs w:val="24"/>
        </w:rPr>
        <w:t xml:space="preserve"> ni zanesljivo oziroma pravilno, se Finančna institucija nanj ne sme zanašati in mora Subjekt obravnavati kot Osebo, o kateri se poroča.</w:t>
      </w:r>
    </w:p>
    <w:p w14:paraId="15774E35" w14:textId="77777777" w:rsidR="00957F54" w:rsidRDefault="00957F54" w:rsidP="00277B2A">
      <w:pPr>
        <w:spacing w:after="0" w:line="260" w:lineRule="atLeast"/>
        <w:jc w:val="both"/>
        <w:rPr>
          <w:rFonts w:ascii="Arial" w:eastAsia="Times New Roman" w:hAnsi="Arial" w:cs="Times New Roman"/>
          <w:b/>
          <w:sz w:val="20"/>
          <w:szCs w:val="24"/>
        </w:rPr>
      </w:pPr>
    </w:p>
    <w:p w14:paraId="135572B6" w14:textId="77777777" w:rsidR="00277B2A" w:rsidRDefault="00277B2A" w:rsidP="00277B2A">
      <w:pPr>
        <w:spacing w:after="0" w:line="260" w:lineRule="atLeast"/>
        <w:jc w:val="both"/>
        <w:rPr>
          <w:rFonts w:ascii="Arial" w:eastAsia="Times New Roman" w:hAnsi="Arial" w:cs="Times New Roman"/>
          <w:sz w:val="20"/>
          <w:szCs w:val="24"/>
        </w:rPr>
      </w:pPr>
    </w:p>
    <w:p w14:paraId="501E6E02" w14:textId="77777777" w:rsidR="00277B2A" w:rsidRPr="00AC15BA" w:rsidRDefault="00277B2A" w:rsidP="00AC15BA">
      <w:pPr>
        <w:pStyle w:val="Naslov2"/>
        <w:rPr>
          <w:rFonts w:ascii="Arial" w:eastAsia="Times New Roman" w:hAnsi="Arial" w:cs="Arial"/>
          <w:color w:val="auto"/>
          <w:sz w:val="24"/>
          <w:szCs w:val="24"/>
        </w:rPr>
      </w:pPr>
      <w:bookmarkStart w:id="18" w:name="_Toc445976887"/>
      <w:r w:rsidRPr="00AC15BA">
        <w:rPr>
          <w:rFonts w:ascii="Arial" w:eastAsia="Times New Roman" w:hAnsi="Arial" w:cs="Arial"/>
          <w:color w:val="auto"/>
          <w:sz w:val="24"/>
          <w:szCs w:val="24"/>
        </w:rPr>
        <w:t>3.3. Ugotavljanje, ali je Subjekt Pasivni NFS</w:t>
      </w:r>
      <w:bookmarkEnd w:id="18"/>
      <w:r w:rsidRPr="00AC15BA">
        <w:rPr>
          <w:rFonts w:ascii="Arial" w:eastAsia="Times New Roman" w:hAnsi="Arial" w:cs="Arial"/>
          <w:color w:val="auto"/>
          <w:sz w:val="24"/>
          <w:szCs w:val="24"/>
        </w:rPr>
        <w:t xml:space="preserve"> </w:t>
      </w:r>
    </w:p>
    <w:p w14:paraId="3A6F1DEA" w14:textId="77777777" w:rsidR="00277B2A" w:rsidRDefault="00277B2A" w:rsidP="00277B2A">
      <w:pPr>
        <w:spacing w:after="0" w:line="260" w:lineRule="atLeast"/>
        <w:jc w:val="both"/>
        <w:rPr>
          <w:rFonts w:ascii="Arial" w:eastAsia="Times New Roman" w:hAnsi="Arial" w:cs="Times New Roman"/>
          <w:b/>
          <w:sz w:val="20"/>
          <w:szCs w:val="24"/>
        </w:rPr>
      </w:pPr>
    </w:p>
    <w:p w14:paraId="53DB7605" w14:textId="77777777" w:rsidR="00277B2A" w:rsidRPr="00AC15BA" w:rsidRDefault="00277B2A" w:rsidP="00276EC6">
      <w:pPr>
        <w:pStyle w:val="Naslov3"/>
        <w:rPr>
          <w:rStyle w:val="Krepko"/>
          <w:rFonts w:ascii="Arial" w:hAnsi="Arial" w:cs="Arial"/>
          <w:b/>
          <w:color w:val="auto"/>
        </w:rPr>
      </w:pPr>
      <w:bookmarkStart w:id="19" w:name="_Toc445976888"/>
      <w:r w:rsidRPr="00AC15BA">
        <w:rPr>
          <w:rStyle w:val="Krepko"/>
          <w:rFonts w:ascii="Arial" w:hAnsi="Arial" w:cs="Arial"/>
          <w:b/>
          <w:color w:val="auto"/>
        </w:rPr>
        <w:t>3.2.1. Pojem Pasivni NFS</w:t>
      </w:r>
      <w:bookmarkEnd w:id="19"/>
    </w:p>
    <w:p w14:paraId="254B79C1" w14:textId="77777777" w:rsidR="00277B2A" w:rsidRDefault="00277B2A" w:rsidP="00277B2A">
      <w:pPr>
        <w:spacing w:after="0" w:line="260" w:lineRule="atLeast"/>
        <w:jc w:val="both"/>
        <w:rPr>
          <w:rFonts w:ascii="Arial" w:eastAsia="Times New Roman" w:hAnsi="Arial" w:cs="Times New Roman"/>
          <w:sz w:val="20"/>
          <w:szCs w:val="24"/>
        </w:rPr>
      </w:pPr>
    </w:p>
    <w:p w14:paraId="5B8AB615" w14:textId="321AC359" w:rsidR="00277B2A" w:rsidRDefault="00277B2A" w:rsidP="00277B2A">
      <w:p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 xml:space="preserve">Izraz </w:t>
      </w:r>
      <w:r w:rsidRPr="00AC15BA">
        <w:rPr>
          <w:rFonts w:ascii="Arial" w:eastAsia="Times New Roman" w:hAnsi="Arial" w:cs="Times New Roman"/>
          <w:b/>
          <w:sz w:val="20"/>
          <w:szCs w:val="24"/>
        </w:rPr>
        <w:t>NFS</w:t>
      </w:r>
      <w:r>
        <w:rPr>
          <w:rFonts w:ascii="Arial" w:eastAsia="Times New Roman" w:hAnsi="Arial" w:cs="Times New Roman"/>
          <w:sz w:val="20"/>
          <w:szCs w:val="24"/>
        </w:rPr>
        <w:t xml:space="preserve"> v skladu z Direktivo pomeni kateri koli </w:t>
      </w:r>
      <w:r w:rsidRPr="00AC15BA">
        <w:rPr>
          <w:rFonts w:ascii="Arial" w:eastAsia="Times New Roman" w:hAnsi="Arial" w:cs="Times New Roman"/>
          <w:b/>
          <w:sz w:val="20"/>
          <w:szCs w:val="24"/>
        </w:rPr>
        <w:t xml:space="preserve">Subjekt, ki ni Finančna </w:t>
      </w:r>
      <w:proofErr w:type="spellStart"/>
      <w:r w:rsidRPr="00AC15BA">
        <w:rPr>
          <w:rFonts w:ascii="Arial" w:eastAsia="Times New Roman" w:hAnsi="Arial" w:cs="Times New Roman"/>
          <w:b/>
          <w:sz w:val="20"/>
          <w:szCs w:val="24"/>
        </w:rPr>
        <w:t>instutucija</w:t>
      </w:r>
      <w:proofErr w:type="spellEnd"/>
      <w:r>
        <w:rPr>
          <w:rStyle w:val="Sprotnaopomba-sklic"/>
          <w:rFonts w:ascii="Arial" w:eastAsia="Times New Roman" w:hAnsi="Arial" w:cs="Times New Roman"/>
          <w:sz w:val="20"/>
          <w:szCs w:val="24"/>
        </w:rPr>
        <w:footnoteReference w:id="5"/>
      </w:r>
      <w:r>
        <w:rPr>
          <w:rFonts w:ascii="Arial" w:eastAsia="Times New Roman" w:hAnsi="Arial" w:cs="Times New Roman"/>
          <w:sz w:val="20"/>
          <w:szCs w:val="24"/>
        </w:rPr>
        <w:t>.</w:t>
      </w:r>
    </w:p>
    <w:p w14:paraId="18BFCD3D" w14:textId="77777777" w:rsidR="00AC15BA" w:rsidRDefault="00AC15BA" w:rsidP="00277B2A">
      <w:pPr>
        <w:spacing w:after="0" w:line="260" w:lineRule="atLeast"/>
        <w:jc w:val="both"/>
        <w:rPr>
          <w:rFonts w:ascii="Arial" w:eastAsia="Times New Roman" w:hAnsi="Arial" w:cs="Times New Roman"/>
          <w:sz w:val="20"/>
          <w:szCs w:val="24"/>
        </w:rPr>
      </w:pPr>
    </w:p>
    <w:p w14:paraId="73781CB7" w14:textId="77777777" w:rsidR="00277B2A" w:rsidRDefault="00277B2A" w:rsidP="00277B2A">
      <w:p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 xml:space="preserve">Izraz </w:t>
      </w:r>
      <w:r w:rsidRPr="00AC15BA">
        <w:rPr>
          <w:rFonts w:ascii="Arial" w:eastAsia="Times New Roman" w:hAnsi="Arial" w:cs="Times New Roman"/>
          <w:b/>
          <w:sz w:val="20"/>
          <w:szCs w:val="24"/>
        </w:rPr>
        <w:t>Pasivni NFS</w:t>
      </w:r>
      <w:r>
        <w:rPr>
          <w:rStyle w:val="Sprotnaopomba-sklic"/>
          <w:rFonts w:ascii="Arial" w:eastAsia="Times New Roman" w:hAnsi="Arial" w:cs="Times New Roman"/>
          <w:sz w:val="20"/>
          <w:szCs w:val="24"/>
        </w:rPr>
        <w:footnoteReference w:id="6"/>
      </w:r>
      <w:r>
        <w:rPr>
          <w:rFonts w:ascii="Arial" w:eastAsia="Times New Roman" w:hAnsi="Arial" w:cs="Times New Roman"/>
          <w:sz w:val="20"/>
          <w:szCs w:val="24"/>
        </w:rPr>
        <w:t xml:space="preserve"> pomeni:</w:t>
      </w:r>
    </w:p>
    <w:p w14:paraId="61F2978F" w14:textId="77777777" w:rsidR="00277B2A" w:rsidRDefault="00277B2A" w:rsidP="00277B2A">
      <w:pPr>
        <w:spacing w:after="0" w:line="260" w:lineRule="atLeast"/>
        <w:jc w:val="both"/>
        <w:rPr>
          <w:rFonts w:ascii="Arial" w:eastAsia="Times New Roman" w:hAnsi="Arial" w:cs="Times New Roman"/>
          <w:sz w:val="20"/>
          <w:szCs w:val="24"/>
        </w:rPr>
      </w:pPr>
    </w:p>
    <w:p w14:paraId="32AD2530" w14:textId="77777777" w:rsidR="00277B2A" w:rsidRPr="00AC15BA" w:rsidRDefault="00277B2A" w:rsidP="00277B2A">
      <w:pPr>
        <w:pStyle w:val="Odstavekseznama"/>
        <w:numPr>
          <w:ilvl w:val="0"/>
          <w:numId w:val="29"/>
        </w:numPr>
        <w:spacing w:after="0" w:line="260" w:lineRule="atLeast"/>
        <w:jc w:val="both"/>
        <w:rPr>
          <w:rFonts w:ascii="Arial" w:eastAsia="Times New Roman" w:hAnsi="Arial" w:cs="Times New Roman"/>
          <w:sz w:val="20"/>
          <w:szCs w:val="24"/>
        </w:rPr>
      </w:pPr>
      <w:r w:rsidRPr="00AC15BA">
        <w:rPr>
          <w:rFonts w:ascii="Arial" w:eastAsia="Times New Roman" w:hAnsi="Arial" w:cs="Times New Roman"/>
          <w:sz w:val="20"/>
          <w:szCs w:val="24"/>
        </w:rPr>
        <w:t>NFS, ki ni Aktivni NFS ali</w:t>
      </w:r>
    </w:p>
    <w:p w14:paraId="37786CEB" w14:textId="0FE45773" w:rsidR="00277B2A" w:rsidRPr="0031756C" w:rsidRDefault="00277B2A" w:rsidP="00277B2A">
      <w:pPr>
        <w:pStyle w:val="Odstavekseznama"/>
        <w:numPr>
          <w:ilvl w:val="0"/>
          <w:numId w:val="29"/>
        </w:numPr>
        <w:spacing w:after="0" w:line="260" w:lineRule="atLeast"/>
        <w:jc w:val="both"/>
        <w:rPr>
          <w:rFonts w:ascii="Arial" w:eastAsia="Times New Roman" w:hAnsi="Arial" w:cs="Times New Roman"/>
          <w:sz w:val="20"/>
          <w:szCs w:val="24"/>
        </w:rPr>
      </w:pPr>
      <w:r w:rsidRPr="00AC15BA">
        <w:rPr>
          <w:rFonts w:ascii="Arial" w:eastAsia="Times New Roman" w:hAnsi="Arial" w:cs="Times New Roman"/>
          <w:sz w:val="20"/>
          <w:szCs w:val="24"/>
        </w:rPr>
        <w:t>Investicijski subjekt iz pododstavka A (</w:t>
      </w:r>
      <w:r w:rsidR="00110B7C">
        <w:rPr>
          <w:rFonts w:ascii="Arial" w:eastAsia="Times New Roman" w:hAnsi="Arial" w:cs="Times New Roman"/>
          <w:sz w:val="20"/>
          <w:szCs w:val="24"/>
        </w:rPr>
        <w:t>6)(b) Oddelka VIII Direktive</w:t>
      </w:r>
      <w:r w:rsidRPr="00AC15BA">
        <w:rPr>
          <w:rFonts w:ascii="Arial" w:eastAsia="Times New Roman" w:hAnsi="Arial" w:cs="Times New Roman"/>
          <w:sz w:val="20"/>
          <w:szCs w:val="24"/>
        </w:rPr>
        <w:t>, ki ni Finančna</w:t>
      </w:r>
      <w:r>
        <w:rPr>
          <w:rFonts w:ascii="Arial" w:eastAsia="Times New Roman" w:hAnsi="Arial" w:cs="Times New Roman"/>
          <w:sz w:val="20"/>
          <w:szCs w:val="24"/>
        </w:rPr>
        <w:t xml:space="preserve"> institucija sodelujoče jurisdikcije.</w:t>
      </w:r>
    </w:p>
    <w:p w14:paraId="21F73BFB" w14:textId="77777777" w:rsidR="00277B2A" w:rsidRDefault="00277B2A" w:rsidP="00277B2A">
      <w:pPr>
        <w:spacing w:after="0" w:line="260" w:lineRule="atLeast"/>
        <w:jc w:val="both"/>
        <w:rPr>
          <w:rFonts w:ascii="Arial" w:eastAsia="Times New Roman" w:hAnsi="Arial" w:cs="Times New Roman"/>
          <w:sz w:val="20"/>
          <w:szCs w:val="24"/>
        </w:rPr>
      </w:pPr>
    </w:p>
    <w:p w14:paraId="24C4C009" w14:textId="14D7CBEE" w:rsidR="00277B2A" w:rsidRDefault="00277B2A" w:rsidP="00277B2A">
      <w:p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 xml:space="preserve">Izraz </w:t>
      </w:r>
      <w:r w:rsidRPr="00AC15BA">
        <w:rPr>
          <w:rFonts w:ascii="Arial" w:eastAsia="Times New Roman" w:hAnsi="Arial" w:cs="Times New Roman"/>
          <w:b/>
          <w:sz w:val="20"/>
          <w:szCs w:val="24"/>
        </w:rPr>
        <w:t>Aktivni NFS</w:t>
      </w:r>
      <w:r>
        <w:rPr>
          <w:rFonts w:ascii="Arial" w:eastAsia="Times New Roman" w:hAnsi="Arial" w:cs="Times New Roman"/>
          <w:sz w:val="20"/>
          <w:szCs w:val="24"/>
        </w:rPr>
        <w:t xml:space="preserve"> pomeni NFS, ki izpolnjuje katero koli od meril iz pododstavka D (8</w:t>
      </w:r>
      <w:r w:rsidRPr="0031756C">
        <w:rPr>
          <w:rFonts w:ascii="Arial" w:eastAsia="Times New Roman" w:hAnsi="Arial" w:cs="Times New Roman"/>
          <w:sz w:val="20"/>
          <w:szCs w:val="24"/>
        </w:rPr>
        <w:t>) Oddelka VIII</w:t>
      </w:r>
      <w:r>
        <w:rPr>
          <w:rFonts w:ascii="Arial" w:eastAsia="Times New Roman" w:hAnsi="Arial" w:cs="Times New Roman"/>
          <w:sz w:val="20"/>
          <w:szCs w:val="24"/>
        </w:rPr>
        <w:t xml:space="preserve"> </w:t>
      </w:r>
      <w:r w:rsidR="00B163FE">
        <w:rPr>
          <w:rFonts w:ascii="Arial" w:hAnsi="Arial" w:cs="Arial"/>
          <w:sz w:val="20"/>
          <w:szCs w:val="20"/>
        </w:rPr>
        <w:t>P</w:t>
      </w:r>
      <w:r w:rsidR="00B163FE" w:rsidRPr="008B525F">
        <w:rPr>
          <w:rFonts w:ascii="Arial" w:hAnsi="Arial" w:cs="Arial"/>
          <w:sz w:val="20"/>
          <w:szCs w:val="20"/>
        </w:rPr>
        <w:t>riloge I Direktive</w:t>
      </w:r>
      <w:r w:rsidR="00110B7C">
        <w:rPr>
          <w:rStyle w:val="Sprotnaopomba-sklic"/>
          <w:rFonts w:ascii="Arial" w:hAnsi="Arial" w:cs="Arial"/>
          <w:sz w:val="20"/>
          <w:szCs w:val="20"/>
        </w:rPr>
        <w:footnoteReference w:id="7"/>
      </w:r>
      <w:r>
        <w:rPr>
          <w:rFonts w:ascii="Arial" w:eastAsia="Times New Roman" w:hAnsi="Arial" w:cs="Times New Roman"/>
          <w:sz w:val="20"/>
          <w:szCs w:val="24"/>
        </w:rPr>
        <w:t>.</w:t>
      </w:r>
    </w:p>
    <w:p w14:paraId="2B07E76C" w14:textId="77777777" w:rsidR="00277B2A" w:rsidRDefault="00277B2A" w:rsidP="00277B2A">
      <w:pPr>
        <w:spacing w:after="0" w:line="260" w:lineRule="atLeast"/>
        <w:jc w:val="both"/>
        <w:rPr>
          <w:rFonts w:ascii="Arial" w:eastAsia="Times New Roman" w:hAnsi="Arial" w:cs="Times New Roman"/>
          <w:sz w:val="20"/>
          <w:szCs w:val="24"/>
        </w:rPr>
      </w:pPr>
    </w:p>
    <w:p w14:paraId="6945DF04" w14:textId="77777777" w:rsidR="00277B2A" w:rsidRPr="0031756C" w:rsidRDefault="00277B2A" w:rsidP="00277B2A">
      <w:pPr>
        <w:spacing w:after="0" w:line="260" w:lineRule="atLeast"/>
        <w:jc w:val="both"/>
        <w:rPr>
          <w:rFonts w:ascii="Arial" w:eastAsia="Times New Roman" w:hAnsi="Arial" w:cs="Times New Roman"/>
          <w:b/>
          <w:sz w:val="20"/>
          <w:szCs w:val="24"/>
        </w:rPr>
      </w:pPr>
      <w:r w:rsidRPr="002D54B5">
        <w:rPr>
          <w:rFonts w:ascii="Arial" w:eastAsia="Times New Roman" w:hAnsi="Arial" w:cs="Times New Roman"/>
          <w:sz w:val="20"/>
          <w:szCs w:val="24"/>
        </w:rPr>
        <w:t>V skladu z navedenim</w:t>
      </w:r>
      <w:r w:rsidRPr="0031756C">
        <w:rPr>
          <w:rFonts w:ascii="Arial" w:eastAsia="Times New Roman" w:hAnsi="Arial" w:cs="Times New Roman"/>
          <w:b/>
          <w:sz w:val="20"/>
          <w:szCs w:val="24"/>
        </w:rPr>
        <w:t xml:space="preserve"> Pasivni NFS ni:</w:t>
      </w:r>
    </w:p>
    <w:p w14:paraId="388992EA" w14:textId="77777777" w:rsidR="00277B2A" w:rsidRDefault="00277B2A" w:rsidP="00277B2A">
      <w:pPr>
        <w:spacing w:after="0" w:line="260" w:lineRule="atLeast"/>
        <w:jc w:val="both"/>
        <w:rPr>
          <w:rFonts w:ascii="Arial" w:eastAsia="Times New Roman" w:hAnsi="Arial" w:cs="Times New Roman"/>
          <w:sz w:val="20"/>
          <w:szCs w:val="24"/>
        </w:rPr>
      </w:pPr>
    </w:p>
    <w:p w14:paraId="10D5FB85" w14:textId="77777777" w:rsidR="00277B2A" w:rsidRPr="00740FCF" w:rsidRDefault="00277B2A" w:rsidP="00277B2A">
      <w:pPr>
        <w:pStyle w:val="Odstavekseznama"/>
        <w:numPr>
          <w:ilvl w:val="0"/>
          <w:numId w:val="33"/>
        </w:numPr>
        <w:spacing w:after="0" w:line="260" w:lineRule="atLeast"/>
        <w:jc w:val="both"/>
        <w:rPr>
          <w:rFonts w:ascii="Arial" w:eastAsia="Times New Roman" w:hAnsi="Arial" w:cs="Times New Roman"/>
          <w:sz w:val="20"/>
          <w:szCs w:val="24"/>
          <w:u w:val="single"/>
        </w:rPr>
      </w:pPr>
      <w:r w:rsidRPr="00740FCF">
        <w:rPr>
          <w:rFonts w:ascii="Arial" w:eastAsia="Times New Roman" w:hAnsi="Arial" w:cs="Times New Roman"/>
          <w:sz w:val="20"/>
          <w:szCs w:val="24"/>
          <w:u w:val="single"/>
        </w:rPr>
        <w:lastRenderedPageBreak/>
        <w:t>Finančna institucija, razen Investicijski subjekt iz pododstavka A (6)(b)</w:t>
      </w:r>
      <w:r w:rsidRPr="00740FCF">
        <w:rPr>
          <w:rStyle w:val="Sprotnaopomba-sklic"/>
          <w:rFonts w:ascii="Arial" w:eastAsia="Times New Roman" w:hAnsi="Arial" w:cs="Times New Roman"/>
          <w:sz w:val="20"/>
          <w:szCs w:val="24"/>
          <w:u w:val="single"/>
        </w:rPr>
        <w:footnoteReference w:id="8"/>
      </w:r>
      <w:r w:rsidRPr="00740FCF">
        <w:rPr>
          <w:rFonts w:ascii="Arial" w:eastAsia="Times New Roman" w:hAnsi="Arial" w:cs="Times New Roman"/>
          <w:sz w:val="20"/>
          <w:szCs w:val="24"/>
          <w:u w:val="single"/>
        </w:rPr>
        <w:t>, ki ni Finančna institucija sodelujoče jurisdikcije.</w:t>
      </w:r>
    </w:p>
    <w:p w14:paraId="7C1ECEFE" w14:textId="77777777" w:rsidR="00277B2A" w:rsidRDefault="00277B2A" w:rsidP="00277B2A">
      <w:pPr>
        <w:spacing w:after="0" w:line="260" w:lineRule="atLeast"/>
        <w:ind w:left="360"/>
        <w:jc w:val="both"/>
      </w:pPr>
    </w:p>
    <w:p w14:paraId="44F7D086" w14:textId="54EC2A1A" w:rsidR="00277B2A" w:rsidRPr="00172D49" w:rsidRDefault="00277B2A" w:rsidP="00277B2A">
      <w:pPr>
        <w:spacing w:after="0" w:line="260" w:lineRule="atLeast"/>
        <w:ind w:left="360"/>
        <w:jc w:val="both"/>
        <w:rPr>
          <w:rFonts w:ascii="Arial" w:eastAsia="Times New Roman" w:hAnsi="Arial" w:cs="Times New Roman"/>
          <w:sz w:val="20"/>
          <w:szCs w:val="24"/>
        </w:rPr>
      </w:pPr>
      <w:r>
        <w:rPr>
          <w:rFonts w:ascii="Arial" w:eastAsia="Times New Roman" w:hAnsi="Arial" w:cs="Times New Roman"/>
          <w:sz w:val="20"/>
          <w:szCs w:val="24"/>
        </w:rPr>
        <w:t>Za ta namen so Finančne</w:t>
      </w:r>
      <w:r w:rsidRPr="00172D49">
        <w:rPr>
          <w:rFonts w:ascii="Arial" w:eastAsia="Times New Roman" w:hAnsi="Arial" w:cs="Times New Roman"/>
          <w:sz w:val="20"/>
          <w:szCs w:val="24"/>
        </w:rPr>
        <w:t xml:space="preserve"> institucije dolžne pregledati tudi tipe investicijskih subjektov glede na to, iz česa izvirajo njihovi dohodki in glede na njihovo rezidentstvo. Če gre za Investicijski subjekt, kot je opisan v pododstavku A (6)(b)</w:t>
      </w:r>
      <w:r w:rsidR="00995D19">
        <w:rPr>
          <w:rFonts w:ascii="Arial" w:eastAsia="Times New Roman" w:hAnsi="Arial" w:cs="Times New Roman"/>
          <w:sz w:val="20"/>
          <w:szCs w:val="24"/>
        </w:rPr>
        <w:t xml:space="preserve"> </w:t>
      </w:r>
      <w:r w:rsidR="00995D19" w:rsidRPr="00995D19">
        <w:rPr>
          <w:rFonts w:ascii="Arial" w:eastAsia="Times New Roman" w:hAnsi="Arial" w:cs="Times New Roman"/>
          <w:sz w:val="20"/>
          <w:szCs w:val="24"/>
        </w:rPr>
        <w:t>Oddelka VIII Priloge I Direktive</w:t>
      </w:r>
      <w:r w:rsidRPr="00172D49">
        <w:rPr>
          <w:rFonts w:ascii="Arial" w:eastAsia="Times New Roman" w:hAnsi="Arial" w:cs="Times New Roman"/>
          <w:sz w:val="20"/>
          <w:szCs w:val="24"/>
        </w:rPr>
        <w:t xml:space="preserve"> in izhaja iz jurisdikcije, ki ni na seznamu držav podpisnic Večstranskega sporazuma med pristojnimi organi o avtomatični izmenjavi informacij o finančnih računih (MCAA)</w:t>
      </w:r>
      <w:r>
        <w:rPr>
          <w:rStyle w:val="Sprotnaopomba-sklic"/>
          <w:rFonts w:ascii="Arial" w:eastAsia="Times New Roman" w:hAnsi="Arial" w:cs="Times New Roman"/>
          <w:sz w:val="20"/>
          <w:szCs w:val="24"/>
        </w:rPr>
        <w:footnoteReference w:id="9"/>
      </w:r>
      <w:r w:rsidRPr="00172D49">
        <w:rPr>
          <w:rFonts w:ascii="Arial" w:eastAsia="Times New Roman" w:hAnsi="Arial" w:cs="Times New Roman"/>
          <w:sz w:val="20"/>
          <w:szCs w:val="24"/>
        </w:rPr>
        <w:t>, ga mora Finančna institucija obravnavati kot Pasivni NFS.</w:t>
      </w:r>
    </w:p>
    <w:p w14:paraId="72076E08" w14:textId="77777777" w:rsidR="00277B2A" w:rsidRPr="00740FCF" w:rsidRDefault="00277B2A" w:rsidP="00277B2A">
      <w:pPr>
        <w:pStyle w:val="Odstavekseznama"/>
        <w:spacing w:after="0" w:line="260" w:lineRule="atLeast"/>
        <w:jc w:val="both"/>
        <w:rPr>
          <w:rFonts w:ascii="Arial" w:eastAsia="Times New Roman" w:hAnsi="Arial" w:cs="Times New Roman"/>
          <w:sz w:val="20"/>
          <w:szCs w:val="24"/>
        </w:rPr>
      </w:pPr>
    </w:p>
    <w:p w14:paraId="22152271" w14:textId="77777777" w:rsidR="00277B2A" w:rsidRPr="00740FCF" w:rsidRDefault="00277B2A" w:rsidP="00277B2A">
      <w:pPr>
        <w:pStyle w:val="Odstavekseznama"/>
        <w:numPr>
          <w:ilvl w:val="0"/>
          <w:numId w:val="33"/>
        </w:numPr>
        <w:spacing w:after="0" w:line="260" w:lineRule="atLeast"/>
        <w:jc w:val="both"/>
        <w:rPr>
          <w:rFonts w:ascii="Arial" w:eastAsia="Times New Roman" w:hAnsi="Arial" w:cs="Times New Roman"/>
          <w:sz w:val="20"/>
          <w:szCs w:val="24"/>
          <w:u w:val="single"/>
        </w:rPr>
      </w:pPr>
      <w:r w:rsidRPr="00740FCF">
        <w:rPr>
          <w:rFonts w:ascii="Arial" w:eastAsia="Times New Roman" w:hAnsi="Arial" w:cs="Times New Roman"/>
          <w:sz w:val="20"/>
          <w:szCs w:val="24"/>
          <w:u w:val="single"/>
        </w:rPr>
        <w:t>Subjekt, pri katerem manj kot 50 % bruto dohodka v predhodnem koledarskem letu oziroma drugem ustreznem poročevalnem obdobju izhaja iz pasivnega dohodka in manj kot 50 % sredstev v preteklem koledarskem letu oziroma drugem ustreznem poročevalnem obdobju predstavlja sredstva, ki ustvarjajo pasivni dohodek ali se z njimi lahko ustvarja pasivni dohodek.</w:t>
      </w:r>
    </w:p>
    <w:p w14:paraId="1FD71482" w14:textId="77777777" w:rsidR="00277B2A" w:rsidRDefault="00277B2A" w:rsidP="00277B2A">
      <w:pPr>
        <w:pStyle w:val="Odstavekseznama"/>
        <w:spacing w:after="0" w:line="260" w:lineRule="atLeast"/>
        <w:jc w:val="both"/>
        <w:rPr>
          <w:rFonts w:ascii="Arial" w:eastAsia="Times New Roman" w:hAnsi="Arial" w:cs="Times New Roman"/>
          <w:sz w:val="20"/>
          <w:szCs w:val="24"/>
        </w:rPr>
      </w:pPr>
    </w:p>
    <w:p w14:paraId="193A6F55" w14:textId="4A887240" w:rsidR="00277B2A" w:rsidRPr="00740FCF" w:rsidRDefault="00277B2A" w:rsidP="00277B2A">
      <w:pPr>
        <w:pStyle w:val="Odstavekseznama"/>
        <w:spacing w:after="0" w:line="260" w:lineRule="atLeast"/>
        <w:jc w:val="both"/>
        <w:rPr>
          <w:rFonts w:ascii="Arial" w:eastAsia="Times New Roman" w:hAnsi="Arial" w:cs="Times New Roman"/>
          <w:sz w:val="20"/>
          <w:szCs w:val="24"/>
        </w:rPr>
      </w:pPr>
      <w:r w:rsidRPr="00740FCF">
        <w:rPr>
          <w:rFonts w:ascii="Arial" w:eastAsia="Times New Roman" w:hAnsi="Arial" w:cs="Times New Roman"/>
          <w:sz w:val="20"/>
          <w:szCs w:val="24"/>
        </w:rPr>
        <w:t xml:space="preserve">Direktiva </w:t>
      </w:r>
      <w:r w:rsidR="005E73AF">
        <w:rPr>
          <w:rFonts w:ascii="Arial" w:eastAsia="Times New Roman" w:hAnsi="Arial" w:cs="Times New Roman"/>
          <w:sz w:val="20"/>
          <w:szCs w:val="24"/>
        </w:rPr>
        <w:t xml:space="preserve">in CRS </w:t>
      </w:r>
      <w:r w:rsidR="00995D19">
        <w:rPr>
          <w:rFonts w:ascii="Arial" w:eastAsia="Times New Roman" w:hAnsi="Arial" w:cs="Times New Roman"/>
          <w:sz w:val="20"/>
          <w:szCs w:val="24"/>
        </w:rPr>
        <w:t>posebej ne opredeljuje</w:t>
      </w:r>
      <w:r w:rsidR="005E73AF">
        <w:rPr>
          <w:rFonts w:ascii="Arial" w:eastAsia="Times New Roman" w:hAnsi="Arial" w:cs="Times New Roman"/>
          <w:sz w:val="20"/>
          <w:szCs w:val="24"/>
        </w:rPr>
        <w:t>ta</w:t>
      </w:r>
      <w:r w:rsidRPr="00740FCF">
        <w:rPr>
          <w:rFonts w:ascii="Arial" w:eastAsia="Times New Roman" w:hAnsi="Arial" w:cs="Times New Roman"/>
          <w:sz w:val="20"/>
          <w:szCs w:val="24"/>
        </w:rPr>
        <w:t xml:space="preserve"> pojma pasivni dohodki. Komentar k CRS našteva, kateri dohodki se štejejo za pasivne dohodke</w:t>
      </w:r>
      <w:r>
        <w:rPr>
          <w:rStyle w:val="Sprotnaopomba-sklic"/>
          <w:rFonts w:ascii="Arial" w:eastAsia="Times New Roman" w:hAnsi="Arial" w:cs="Times New Roman"/>
          <w:sz w:val="20"/>
          <w:szCs w:val="24"/>
        </w:rPr>
        <w:footnoteReference w:id="10"/>
      </w:r>
      <w:r w:rsidRPr="00740FCF">
        <w:rPr>
          <w:rFonts w:ascii="Arial" w:eastAsia="Times New Roman" w:hAnsi="Arial" w:cs="Times New Roman"/>
          <w:sz w:val="20"/>
          <w:szCs w:val="24"/>
        </w:rPr>
        <w:t xml:space="preserve"> in na tej podlagi je </w:t>
      </w:r>
      <w:r w:rsidRPr="00BF4481">
        <w:rPr>
          <w:rFonts w:ascii="Arial" w:eastAsia="Times New Roman" w:hAnsi="Arial" w:cs="Times New Roman"/>
          <w:b/>
          <w:sz w:val="20"/>
          <w:szCs w:val="24"/>
        </w:rPr>
        <w:t>mogoče kot pasivne opredeliti naslednje dohodke</w:t>
      </w:r>
      <w:r w:rsidRPr="00740FCF">
        <w:rPr>
          <w:rFonts w:ascii="Arial" w:eastAsia="Times New Roman" w:hAnsi="Arial" w:cs="Times New Roman"/>
          <w:sz w:val="20"/>
          <w:szCs w:val="24"/>
        </w:rPr>
        <w:t>:</w:t>
      </w:r>
    </w:p>
    <w:p w14:paraId="71CDDAE1" w14:textId="77777777" w:rsidR="00277B2A" w:rsidRDefault="00277B2A" w:rsidP="00277B2A">
      <w:pPr>
        <w:spacing w:after="0" w:line="260" w:lineRule="atLeast"/>
        <w:jc w:val="both"/>
        <w:rPr>
          <w:rFonts w:ascii="Arial" w:eastAsia="Times New Roman" w:hAnsi="Arial" w:cs="Times New Roman"/>
          <w:sz w:val="20"/>
          <w:szCs w:val="24"/>
        </w:rPr>
      </w:pPr>
    </w:p>
    <w:p w14:paraId="0152E320" w14:textId="77777777" w:rsidR="00277B2A" w:rsidRDefault="00277B2A" w:rsidP="00277B2A">
      <w:pPr>
        <w:pStyle w:val="Odstavekseznama"/>
        <w:numPr>
          <w:ilvl w:val="0"/>
          <w:numId w:val="29"/>
        </w:num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dividende in dohodki, ki o podobni dividendam</w:t>
      </w:r>
      <w:r>
        <w:rPr>
          <w:rStyle w:val="Sprotnaopomba-sklic"/>
          <w:rFonts w:ascii="Arial" w:eastAsia="Times New Roman" w:hAnsi="Arial" w:cs="Times New Roman"/>
          <w:sz w:val="20"/>
          <w:szCs w:val="24"/>
        </w:rPr>
        <w:footnoteReference w:id="11"/>
      </w:r>
      <w:r>
        <w:rPr>
          <w:rFonts w:ascii="Arial" w:eastAsia="Times New Roman" w:hAnsi="Arial" w:cs="Times New Roman"/>
          <w:sz w:val="20"/>
          <w:szCs w:val="24"/>
        </w:rPr>
        <w:t>,</w:t>
      </w:r>
    </w:p>
    <w:p w14:paraId="63DFFFFD" w14:textId="77777777" w:rsidR="00277B2A" w:rsidRPr="00DE7FD9" w:rsidRDefault="00277B2A" w:rsidP="00277B2A">
      <w:pPr>
        <w:pStyle w:val="Odstavekseznama"/>
        <w:numPr>
          <w:ilvl w:val="0"/>
          <w:numId w:val="29"/>
        </w:num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obresti,</w:t>
      </w:r>
    </w:p>
    <w:p w14:paraId="236C840D" w14:textId="77777777" w:rsidR="00277B2A" w:rsidRDefault="00277B2A" w:rsidP="00277B2A">
      <w:pPr>
        <w:pStyle w:val="Odstavekseznama"/>
        <w:numPr>
          <w:ilvl w:val="0"/>
          <w:numId w:val="29"/>
        </w:num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najemnine in licenčnine, razen najemnin in licenčnin, ki jih subjekt doseže v okviru svojega poslovanja</w:t>
      </w:r>
      <w:r>
        <w:rPr>
          <w:rStyle w:val="Sprotnaopomba-sklic"/>
          <w:rFonts w:ascii="Arial" w:eastAsia="Times New Roman" w:hAnsi="Arial" w:cs="Times New Roman"/>
          <w:sz w:val="20"/>
          <w:szCs w:val="24"/>
        </w:rPr>
        <w:footnoteReference w:id="12"/>
      </w:r>
      <w:r>
        <w:rPr>
          <w:rFonts w:ascii="Arial" w:eastAsia="Times New Roman" w:hAnsi="Arial" w:cs="Times New Roman"/>
          <w:sz w:val="20"/>
          <w:szCs w:val="24"/>
        </w:rPr>
        <w:t xml:space="preserve"> </w:t>
      </w:r>
    </w:p>
    <w:p w14:paraId="15129E53" w14:textId="77777777" w:rsidR="00277B2A" w:rsidRDefault="00277B2A" w:rsidP="00277B2A">
      <w:pPr>
        <w:pStyle w:val="Odstavekseznama"/>
        <w:numPr>
          <w:ilvl w:val="0"/>
          <w:numId w:val="29"/>
        </w:num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anuitete,</w:t>
      </w:r>
    </w:p>
    <w:p w14:paraId="06508117" w14:textId="77777777" w:rsidR="00277B2A" w:rsidRDefault="00277B2A" w:rsidP="00277B2A">
      <w:pPr>
        <w:pStyle w:val="Odstavekseznama"/>
        <w:numPr>
          <w:ilvl w:val="0"/>
          <w:numId w:val="29"/>
        </w:num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dobiček iz naslova prodaje in menjave finančnih sredstev, ki so podlaga za pasivni dohodek iz prejšnjih točk,</w:t>
      </w:r>
    </w:p>
    <w:p w14:paraId="597505E7" w14:textId="77777777" w:rsidR="00277B2A" w:rsidRDefault="00277B2A" w:rsidP="00277B2A">
      <w:pPr>
        <w:pStyle w:val="Odstavekseznama"/>
        <w:numPr>
          <w:ilvl w:val="0"/>
          <w:numId w:val="29"/>
        </w:num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dobiček iz naslova transakcij v zvezi s katerimi koli finančnimi sredstvi,</w:t>
      </w:r>
    </w:p>
    <w:p w14:paraId="797051BF" w14:textId="77777777" w:rsidR="00277B2A" w:rsidRDefault="00277B2A" w:rsidP="00277B2A">
      <w:pPr>
        <w:pStyle w:val="Odstavekseznama"/>
        <w:numPr>
          <w:ilvl w:val="0"/>
          <w:numId w:val="29"/>
        </w:num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presežki iz naslova valutnega trgovanja,</w:t>
      </w:r>
    </w:p>
    <w:p w14:paraId="64FCFCA1" w14:textId="77777777" w:rsidR="00277B2A" w:rsidRDefault="00277B2A" w:rsidP="00277B2A">
      <w:pPr>
        <w:pStyle w:val="Odstavekseznama"/>
        <w:numPr>
          <w:ilvl w:val="0"/>
          <w:numId w:val="29"/>
        </w:num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neto dohodek iz naslova »</w:t>
      </w:r>
      <w:proofErr w:type="spellStart"/>
      <w:r>
        <w:rPr>
          <w:rFonts w:ascii="Arial" w:eastAsia="Times New Roman" w:hAnsi="Arial" w:cs="Times New Roman"/>
          <w:sz w:val="20"/>
          <w:szCs w:val="24"/>
        </w:rPr>
        <w:t>swap</w:t>
      </w:r>
      <w:proofErr w:type="spellEnd"/>
      <w:r>
        <w:rPr>
          <w:rFonts w:ascii="Arial" w:eastAsia="Times New Roman" w:hAnsi="Arial" w:cs="Times New Roman"/>
          <w:sz w:val="20"/>
          <w:szCs w:val="24"/>
        </w:rPr>
        <w:t>« dogovorov,</w:t>
      </w:r>
    </w:p>
    <w:p w14:paraId="58748A39" w14:textId="77777777" w:rsidR="00277B2A" w:rsidRDefault="00277B2A" w:rsidP="00277B2A">
      <w:pPr>
        <w:pStyle w:val="Odstavekseznama"/>
        <w:numPr>
          <w:ilvl w:val="0"/>
          <w:numId w:val="29"/>
        </w:num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 xml:space="preserve">sredstva, prejeta na podlagi odkupne vrednosti ali vrednosti ob odstopu v primeru zavarovalne pogodbe z odkupno vrednostjo ali pogodbe rentnega zavarovanja. </w:t>
      </w:r>
    </w:p>
    <w:p w14:paraId="09E78F77" w14:textId="77777777" w:rsidR="00277B2A" w:rsidRDefault="00277B2A" w:rsidP="00277B2A">
      <w:pPr>
        <w:spacing w:after="0" w:line="260" w:lineRule="atLeast"/>
        <w:ind w:left="360"/>
        <w:jc w:val="both"/>
        <w:rPr>
          <w:rFonts w:ascii="Arial" w:eastAsia="Times New Roman" w:hAnsi="Arial" w:cs="Times New Roman"/>
          <w:sz w:val="20"/>
          <w:szCs w:val="24"/>
        </w:rPr>
      </w:pPr>
    </w:p>
    <w:p w14:paraId="13778B25" w14:textId="77777777" w:rsidR="00277B2A" w:rsidRDefault="00277B2A" w:rsidP="00277B2A">
      <w:pPr>
        <w:spacing w:after="0" w:line="260" w:lineRule="atLeast"/>
        <w:ind w:left="360"/>
        <w:jc w:val="both"/>
        <w:rPr>
          <w:rFonts w:ascii="Arial" w:eastAsia="Times New Roman" w:hAnsi="Arial" w:cs="Times New Roman"/>
          <w:sz w:val="20"/>
          <w:szCs w:val="24"/>
        </w:rPr>
      </w:pPr>
      <w:r w:rsidRPr="00740FCF">
        <w:rPr>
          <w:rFonts w:ascii="Arial" w:eastAsia="Times New Roman" w:hAnsi="Arial" w:cs="Times New Roman"/>
          <w:sz w:val="20"/>
          <w:szCs w:val="24"/>
        </w:rPr>
        <w:t>Kot pasivni dohodek pa se ne šteje dohodek, ki izhaja iz transakcij, ki jih opravi NFS v okviru svojega rednega poslovanja, če gre za NFS, ki v okviru svojega rednega poslovanja deluje kot posrednik v zvezi s finančnimi sredstvi.</w:t>
      </w:r>
    </w:p>
    <w:p w14:paraId="6C21C5C8" w14:textId="77777777" w:rsidR="00277B2A" w:rsidRDefault="00277B2A" w:rsidP="00277B2A">
      <w:pPr>
        <w:spacing w:after="0" w:line="260" w:lineRule="atLeast"/>
        <w:ind w:left="360"/>
        <w:jc w:val="both"/>
        <w:rPr>
          <w:rFonts w:ascii="Arial" w:eastAsia="Times New Roman" w:hAnsi="Arial" w:cs="Times New Roman"/>
          <w:sz w:val="20"/>
          <w:szCs w:val="24"/>
        </w:rPr>
      </w:pPr>
    </w:p>
    <w:p w14:paraId="66AD8476" w14:textId="77777777" w:rsidR="00277B2A" w:rsidRDefault="00277B2A" w:rsidP="00277B2A">
      <w:pPr>
        <w:spacing w:after="0" w:line="260" w:lineRule="atLeast"/>
        <w:ind w:left="360"/>
        <w:jc w:val="both"/>
        <w:rPr>
          <w:rFonts w:ascii="Arial" w:eastAsia="Times New Roman" w:hAnsi="Arial" w:cs="Times New Roman"/>
          <w:sz w:val="20"/>
          <w:szCs w:val="24"/>
        </w:rPr>
      </w:pPr>
      <w:r>
        <w:rPr>
          <w:rFonts w:ascii="Arial" w:eastAsia="Times New Roman" w:hAnsi="Arial" w:cs="Times New Roman"/>
          <w:sz w:val="20"/>
          <w:szCs w:val="24"/>
        </w:rPr>
        <w:t>V zvezi z ugotavljanjem sredstev, ki ustvarjajo pasivni dohodek, je treba upoštevati, da se za takšna sredstva ne štejejo samo sredstva, ki dejansko ustvarjajo pasivni dohodek, temveč tudi sredstva, iz katerih bi pasivni dohodek lahko nastajal</w:t>
      </w:r>
      <w:r>
        <w:rPr>
          <w:rStyle w:val="Sprotnaopomba-sklic"/>
          <w:rFonts w:ascii="Arial" w:eastAsia="Times New Roman" w:hAnsi="Arial" w:cs="Times New Roman"/>
          <w:sz w:val="20"/>
          <w:szCs w:val="24"/>
        </w:rPr>
        <w:footnoteReference w:id="13"/>
      </w:r>
      <w:r>
        <w:rPr>
          <w:rFonts w:ascii="Arial" w:eastAsia="Times New Roman" w:hAnsi="Arial" w:cs="Times New Roman"/>
          <w:sz w:val="20"/>
          <w:szCs w:val="24"/>
        </w:rPr>
        <w:t>. Vrednost sredstev se določi na podlagi poštene vrednosti ali knjigovodske vrednosti, kot izhaja iz bilance stanja.</w:t>
      </w:r>
    </w:p>
    <w:p w14:paraId="29BF97FB" w14:textId="77777777" w:rsidR="00277B2A" w:rsidRPr="00980BB6" w:rsidRDefault="00277B2A" w:rsidP="00277B2A">
      <w:pPr>
        <w:rPr>
          <w:rFonts w:ascii="Arial" w:eastAsia="Times New Roman" w:hAnsi="Arial" w:cs="Times New Roman"/>
          <w:sz w:val="20"/>
          <w:szCs w:val="24"/>
        </w:rPr>
      </w:pPr>
    </w:p>
    <w:p w14:paraId="36364E5A" w14:textId="77777777" w:rsidR="00277B2A" w:rsidRDefault="00277B2A" w:rsidP="00277B2A">
      <w:pPr>
        <w:pStyle w:val="Odstavekseznama"/>
        <w:numPr>
          <w:ilvl w:val="0"/>
          <w:numId w:val="33"/>
        </w:numPr>
        <w:spacing w:after="0" w:line="260" w:lineRule="atLeast"/>
        <w:jc w:val="both"/>
        <w:rPr>
          <w:rFonts w:ascii="Arial" w:eastAsia="Times New Roman" w:hAnsi="Arial" w:cs="Times New Roman"/>
          <w:sz w:val="20"/>
          <w:szCs w:val="24"/>
          <w:u w:val="single"/>
        </w:rPr>
      </w:pPr>
      <w:r w:rsidRPr="00740FCF">
        <w:rPr>
          <w:rFonts w:ascii="Arial" w:eastAsia="Times New Roman" w:hAnsi="Arial" w:cs="Times New Roman"/>
          <w:sz w:val="20"/>
          <w:szCs w:val="24"/>
          <w:u w:val="single"/>
        </w:rPr>
        <w:lastRenderedPageBreak/>
        <w:t>NFS, z delnicami katerega se redno trguje na organiziranem trgu vrednostnih papirjev ali pa je NFS Povezani subjekt Subjekta, s katerega delnicami se redno trguje na organiziranem trgu vrednostnih papirjev</w:t>
      </w:r>
      <w:r>
        <w:rPr>
          <w:rFonts w:ascii="Arial" w:eastAsia="Times New Roman" w:hAnsi="Arial" w:cs="Times New Roman"/>
          <w:sz w:val="20"/>
          <w:szCs w:val="24"/>
          <w:u w:val="single"/>
        </w:rPr>
        <w:t>.</w:t>
      </w:r>
    </w:p>
    <w:p w14:paraId="5C68A830" w14:textId="77777777" w:rsidR="00277B2A" w:rsidRDefault="00277B2A" w:rsidP="00277B2A">
      <w:pPr>
        <w:pStyle w:val="Odstavekseznama"/>
        <w:spacing w:after="0" w:line="260" w:lineRule="atLeast"/>
        <w:jc w:val="both"/>
        <w:rPr>
          <w:rFonts w:ascii="Arial" w:eastAsia="Times New Roman" w:hAnsi="Arial" w:cs="Times New Roman"/>
          <w:sz w:val="20"/>
          <w:szCs w:val="24"/>
          <w:u w:val="single"/>
        </w:rPr>
      </w:pPr>
    </w:p>
    <w:p w14:paraId="402D1455" w14:textId="77777777" w:rsidR="00456749" w:rsidRPr="00D45B4E" w:rsidRDefault="00277B2A" w:rsidP="00277B2A">
      <w:pPr>
        <w:spacing w:after="0" w:line="260" w:lineRule="atLeast"/>
        <w:ind w:left="360"/>
        <w:jc w:val="both"/>
        <w:rPr>
          <w:rFonts w:ascii="Arial" w:eastAsia="Times New Roman" w:hAnsi="Arial" w:cs="Times New Roman"/>
          <w:sz w:val="20"/>
          <w:szCs w:val="24"/>
        </w:rPr>
      </w:pPr>
      <w:r w:rsidRPr="00D45B4E">
        <w:rPr>
          <w:rFonts w:ascii="Arial" w:eastAsia="Times New Roman" w:hAnsi="Arial" w:cs="Times New Roman"/>
          <w:sz w:val="20"/>
          <w:szCs w:val="24"/>
        </w:rPr>
        <w:t xml:space="preserve">Šteje se, da se z delnicami </w:t>
      </w:r>
      <w:r w:rsidRPr="00D45B4E">
        <w:rPr>
          <w:rFonts w:ascii="Arial" w:eastAsia="Times New Roman" w:hAnsi="Arial" w:cs="Times New Roman"/>
          <w:b/>
          <w:sz w:val="20"/>
          <w:szCs w:val="24"/>
        </w:rPr>
        <w:t>redno trguje</w:t>
      </w:r>
      <w:r w:rsidRPr="00D45B4E">
        <w:rPr>
          <w:rFonts w:ascii="Arial" w:eastAsia="Times New Roman" w:hAnsi="Arial" w:cs="Times New Roman"/>
          <w:sz w:val="20"/>
          <w:szCs w:val="24"/>
        </w:rPr>
        <w:t xml:space="preserve">, če se z njimi stalno trguje v pomembnem obsegu. </w:t>
      </w:r>
      <w:r w:rsidRPr="00D45B4E">
        <w:rPr>
          <w:rFonts w:ascii="Arial" w:eastAsia="Times New Roman" w:hAnsi="Arial" w:cs="Times New Roman"/>
          <w:b/>
          <w:sz w:val="20"/>
          <w:szCs w:val="24"/>
        </w:rPr>
        <w:t>Organizirani trg vrednostnih papirjev</w:t>
      </w:r>
      <w:r w:rsidRPr="00D45B4E">
        <w:rPr>
          <w:rFonts w:ascii="Arial" w:eastAsia="Times New Roman" w:hAnsi="Arial" w:cs="Times New Roman"/>
          <w:sz w:val="20"/>
          <w:szCs w:val="24"/>
        </w:rPr>
        <w:t xml:space="preserve"> predstavlja borza, ki je uradno priznana in jo nadzoruje organ države, v kateri je, ter ima pomembno letno vrednost delnic, s katerimi se trguje. Ob upoštevanju vsakega posameznega razreda delnic, ki jih ima korporacija, velja, da se z njimi </w:t>
      </w:r>
      <w:r w:rsidRPr="00D45B4E">
        <w:rPr>
          <w:rFonts w:ascii="Arial" w:eastAsia="Times New Roman" w:hAnsi="Arial" w:cs="Times New Roman"/>
          <w:b/>
          <w:sz w:val="20"/>
          <w:szCs w:val="24"/>
        </w:rPr>
        <w:t>stalno trguje v pomembnem obsegu</w:t>
      </w:r>
      <w:r w:rsidRPr="00D45B4E">
        <w:rPr>
          <w:rFonts w:ascii="Arial" w:eastAsia="Times New Roman" w:hAnsi="Arial" w:cs="Times New Roman"/>
          <w:sz w:val="20"/>
          <w:szCs w:val="24"/>
        </w:rPr>
        <w:t xml:space="preserve">, če je trgovanje z njimi učinkovito na enem ali več organiziranih trgih v obdobju vsaj 60 poslovnih dni v predhodnem koledarskem letu in če skupna vsota delnic v vsakem posameznem razredu, s katerimi se trguje na tem trgu oziroma trgih, v predhodnem letu predstavlja vsaj 10 % povprečnega števila izdanih delnic v tem razredu v obdobju predhodnega koledarskega leta. Šteje se, da razred delnic izpolnjuje kriterij glede  </w:t>
      </w:r>
      <w:r w:rsidRPr="00D45B4E">
        <w:rPr>
          <w:rFonts w:ascii="Arial" w:eastAsia="Times New Roman" w:hAnsi="Arial" w:cs="Times New Roman"/>
          <w:b/>
          <w:sz w:val="20"/>
          <w:szCs w:val="24"/>
        </w:rPr>
        <w:t>rednega trgovanja v določenem koledarskem letu</w:t>
      </w:r>
      <w:r w:rsidRPr="00D45B4E">
        <w:rPr>
          <w:rFonts w:ascii="Arial" w:eastAsia="Times New Roman" w:hAnsi="Arial" w:cs="Times New Roman"/>
          <w:sz w:val="20"/>
          <w:szCs w:val="24"/>
        </w:rPr>
        <w:t xml:space="preserve">, če se v tem koledarskem letu z delnicami trguje na organiziranem trgu in če posredniki v zvezi z njimi oblikujejo trg na način, da jih redno in aktivno ponujajo in tudi dejansko kupujejo in prodajajo kupcem, ki z njimi niso povezane v okviru rednega poslovnega procesa. </w:t>
      </w:r>
    </w:p>
    <w:p w14:paraId="5681BAC8" w14:textId="77777777" w:rsidR="00456749" w:rsidRPr="00D45B4E" w:rsidRDefault="00456749" w:rsidP="00277B2A">
      <w:pPr>
        <w:spacing w:after="0" w:line="260" w:lineRule="atLeast"/>
        <w:ind w:left="360"/>
        <w:jc w:val="both"/>
        <w:rPr>
          <w:rFonts w:ascii="Arial" w:eastAsia="Times New Roman" w:hAnsi="Arial" w:cs="Times New Roman"/>
          <w:sz w:val="20"/>
          <w:szCs w:val="24"/>
        </w:rPr>
      </w:pPr>
    </w:p>
    <w:p w14:paraId="5E912AA7" w14:textId="7AEA7585" w:rsidR="00456749" w:rsidRPr="00D45B4E" w:rsidRDefault="00456749" w:rsidP="00456749">
      <w:pPr>
        <w:spacing w:after="0" w:line="260" w:lineRule="atLeast"/>
        <w:ind w:left="360"/>
        <w:jc w:val="both"/>
        <w:rPr>
          <w:rFonts w:ascii="Arial" w:eastAsia="Times New Roman" w:hAnsi="Arial" w:cs="Times New Roman"/>
          <w:sz w:val="20"/>
          <w:szCs w:val="24"/>
        </w:rPr>
      </w:pPr>
      <w:r w:rsidRPr="00D45B4E">
        <w:rPr>
          <w:rFonts w:ascii="Arial" w:eastAsia="Times New Roman" w:hAnsi="Arial" w:cs="Times New Roman"/>
          <w:b/>
          <w:sz w:val="20"/>
          <w:szCs w:val="24"/>
        </w:rPr>
        <w:t>Organizirani trg vrednostnih papirjev</w:t>
      </w:r>
      <w:r w:rsidRPr="00D45B4E">
        <w:rPr>
          <w:rFonts w:ascii="Arial" w:eastAsia="Times New Roman" w:hAnsi="Arial" w:cs="Times New Roman"/>
          <w:sz w:val="20"/>
          <w:szCs w:val="24"/>
        </w:rPr>
        <w:t xml:space="preserve"> predstavlja borza, ki je uradno priznana in jo nadzoruje organ države, v kateri je, ter ima pomembno letno vrednost delnic, s katerimi se na njej trguje. Šteje se, da borza izpolnjuje kriterij glede</w:t>
      </w:r>
      <w:r w:rsidRPr="00D45B4E">
        <w:rPr>
          <w:rFonts w:ascii="Arial" w:eastAsia="Times New Roman" w:hAnsi="Arial" w:cs="Times New Roman"/>
          <w:b/>
          <w:sz w:val="20"/>
          <w:szCs w:val="24"/>
        </w:rPr>
        <w:t xml:space="preserve"> pomembne letne vrednosti delnic, s katerimi se na njej trguje,</w:t>
      </w:r>
      <w:r w:rsidRPr="00D45B4E">
        <w:rPr>
          <w:rFonts w:ascii="Arial" w:eastAsia="Times New Roman" w:hAnsi="Arial" w:cs="Times New Roman"/>
          <w:sz w:val="20"/>
          <w:szCs w:val="24"/>
        </w:rPr>
        <w:t xml:space="preserve"> če letna vrednost teh delnic</w:t>
      </w:r>
      <w:r w:rsidRPr="00D45B4E">
        <w:rPr>
          <w:rStyle w:val="Sprotnaopomba-sklic"/>
          <w:rFonts w:ascii="Arial" w:eastAsia="Times New Roman" w:hAnsi="Arial" w:cs="Times New Roman"/>
          <w:sz w:val="20"/>
          <w:szCs w:val="24"/>
        </w:rPr>
        <w:footnoteReference w:id="14"/>
      </w:r>
      <w:r w:rsidRPr="00D45B4E">
        <w:rPr>
          <w:rFonts w:ascii="Arial" w:eastAsia="Times New Roman" w:hAnsi="Arial" w:cs="Times New Roman"/>
          <w:sz w:val="20"/>
          <w:szCs w:val="24"/>
        </w:rPr>
        <w:t xml:space="preserve"> presega 1.000.000.000,00 USD v obdobju treh koledarskih let, ki </w:t>
      </w:r>
      <w:r w:rsidR="00D33490">
        <w:rPr>
          <w:rFonts w:ascii="Arial" w:eastAsia="Times New Roman" w:hAnsi="Arial" w:cs="Times New Roman"/>
          <w:sz w:val="20"/>
          <w:szCs w:val="24"/>
        </w:rPr>
        <w:t>so neposredno pred koledarskim letom</w:t>
      </w:r>
      <w:r w:rsidRPr="00D45B4E">
        <w:rPr>
          <w:rFonts w:ascii="Arial" w:eastAsia="Times New Roman" w:hAnsi="Arial" w:cs="Times New Roman"/>
          <w:sz w:val="20"/>
          <w:szCs w:val="24"/>
        </w:rPr>
        <w:t xml:space="preserve">, v katerem se presojajo kriteriji. </w:t>
      </w:r>
    </w:p>
    <w:p w14:paraId="49E778F3" w14:textId="77777777" w:rsidR="00456749" w:rsidRDefault="00456749" w:rsidP="00277B2A">
      <w:pPr>
        <w:spacing w:after="0" w:line="260" w:lineRule="atLeast"/>
        <w:ind w:left="360"/>
        <w:jc w:val="both"/>
        <w:rPr>
          <w:rFonts w:ascii="Arial" w:eastAsia="Times New Roman" w:hAnsi="Arial" w:cs="Times New Roman"/>
          <w:sz w:val="20"/>
          <w:szCs w:val="24"/>
        </w:rPr>
      </w:pPr>
    </w:p>
    <w:p w14:paraId="5017EA80" w14:textId="77777777" w:rsidR="00456749" w:rsidRDefault="00456749" w:rsidP="00277B2A">
      <w:pPr>
        <w:spacing w:after="0" w:line="260" w:lineRule="atLeast"/>
        <w:ind w:left="360"/>
        <w:jc w:val="both"/>
        <w:rPr>
          <w:rFonts w:ascii="Arial" w:eastAsia="Times New Roman" w:hAnsi="Arial" w:cs="Times New Roman"/>
          <w:sz w:val="20"/>
          <w:szCs w:val="24"/>
        </w:rPr>
      </w:pPr>
    </w:p>
    <w:p w14:paraId="4CA47684" w14:textId="77777777" w:rsidR="00277B2A" w:rsidRPr="007E0301" w:rsidRDefault="00277B2A" w:rsidP="00277B2A">
      <w:pPr>
        <w:pStyle w:val="Odstavekseznama"/>
        <w:numPr>
          <w:ilvl w:val="0"/>
          <w:numId w:val="33"/>
        </w:numPr>
        <w:spacing w:after="0" w:line="260" w:lineRule="atLeast"/>
        <w:jc w:val="both"/>
        <w:rPr>
          <w:rFonts w:ascii="Arial" w:eastAsia="Times New Roman" w:hAnsi="Arial" w:cs="Times New Roman"/>
          <w:sz w:val="20"/>
          <w:szCs w:val="24"/>
          <w:u w:val="single"/>
        </w:rPr>
      </w:pPr>
      <w:r w:rsidRPr="007E0301">
        <w:rPr>
          <w:rFonts w:ascii="Arial" w:eastAsia="Times New Roman" w:hAnsi="Arial" w:cs="Times New Roman"/>
          <w:sz w:val="20"/>
          <w:szCs w:val="24"/>
          <w:u w:val="single"/>
        </w:rPr>
        <w:t>Državni subjekt, Mednarodna organizacija, Centralna banka in Subjekti, ki so v lasti naštetih subjektov.</w:t>
      </w:r>
    </w:p>
    <w:p w14:paraId="5C637E24" w14:textId="77777777" w:rsidR="00277B2A" w:rsidRPr="00740FCF" w:rsidRDefault="00277B2A" w:rsidP="00277B2A">
      <w:pPr>
        <w:pStyle w:val="Odstavekseznama"/>
        <w:rPr>
          <w:rFonts w:ascii="Arial" w:eastAsia="Times New Roman" w:hAnsi="Arial" w:cs="Times New Roman"/>
          <w:sz w:val="20"/>
          <w:szCs w:val="24"/>
        </w:rPr>
      </w:pPr>
    </w:p>
    <w:p w14:paraId="6FEB2343" w14:textId="77777777" w:rsidR="00277B2A" w:rsidRDefault="00277B2A" w:rsidP="00277B2A">
      <w:pPr>
        <w:pStyle w:val="Odstavekseznama"/>
        <w:numPr>
          <w:ilvl w:val="0"/>
          <w:numId w:val="33"/>
        </w:numPr>
        <w:spacing w:after="0" w:line="260" w:lineRule="atLeast"/>
        <w:jc w:val="both"/>
        <w:rPr>
          <w:rFonts w:ascii="Arial" w:eastAsia="Times New Roman" w:hAnsi="Arial" w:cs="Times New Roman"/>
          <w:sz w:val="20"/>
          <w:szCs w:val="24"/>
          <w:u w:val="single"/>
        </w:rPr>
      </w:pPr>
      <w:r w:rsidRPr="007E0301">
        <w:rPr>
          <w:rFonts w:ascii="Arial" w:eastAsia="Times New Roman" w:hAnsi="Arial" w:cs="Times New Roman"/>
          <w:sz w:val="20"/>
          <w:szCs w:val="24"/>
          <w:u w:val="single"/>
        </w:rPr>
        <w:t xml:space="preserve">NFS, katerega pretežni del dejavnosti je </w:t>
      </w:r>
      <w:proofErr w:type="spellStart"/>
      <w:r w:rsidRPr="007E0301">
        <w:rPr>
          <w:rFonts w:ascii="Arial" w:eastAsia="Times New Roman" w:hAnsi="Arial" w:cs="Times New Roman"/>
          <w:sz w:val="20"/>
          <w:szCs w:val="24"/>
          <w:u w:val="single"/>
        </w:rPr>
        <w:t>imetništvo</w:t>
      </w:r>
      <w:proofErr w:type="spellEnd"/>
      <w:r w:rsidRPr="007E0301">
        <w:rPr>
          <w:rFonts w:ascii="Arial" w:eastAsia="Times New Roman" w:hAnsi="Arial" w:cs="Times New Roman"/>
          <w:sz w:val="20"/>
          <w:szCs w:val="24"/>
          <w:u w:val="single"/>
        </w:rPr>
        <w:t xml:space="preserve"> izdanih delnic v hčerinskih družbah, ki niso Finančne institucije, ali zagotavljanje financiranja in storitev tem družbam, pri čemer Subjekt ne deluje kot investicijski sklad ali kateri koli naložbeni nosilec, katerega namen je pridobivanje ali financiranje družb in nato </w:t>
      </w:r>
      <w:proofErr w:type="spellStart"/>
      <w:r w:rsidRPr="007E0301">
        <w:rPr>
          <w:rFonts w:ascii="Arial" w:eastAsia="Times New Roman" w:hAnsi="Arial" w:cs="Times New Roman"/>
          <w:sz w:val="20"/>
          <w:szCs w:val="24"/>
          <w:u w:val="single"/>
        </w:rPr>
        <w:t>imetništvo</w:t>
      </w:r>
      <w:proofErr w:type="spellEnd"/>
      <w:r w:rsidRPr="007E0301">
        <w:rPr>
          <w:rFonts w:ascii="Arial" w:eastAsia="Times New Roman" w:hAnsi="Arial" w:cs="Times New Roman"/>
          <w:sz w:val="20"/>
          <w:szCs w:val="24"/>
          <w:u w:val="single"/>
        </w:rPr>
        <w:t xml:space="preserve"> deležev v teh družbah kot k</w:t>
      </w:r>
      <w:r>
        <w:rPr>
          <w:rFonts w:ascii="Arial" w:eastAsia="Times New Roman" w:hAnsi="Arial" w:cs="Times New Roman"/>
          <w:sz w:val="20"/>
          <w:szCs w:val="24"/>
          <w:u w:val="single"/>
        </w:rPr>
        <w:t>apitalskih sredstev za vlaganje.</w:t>
      </w:r>
    </w:p>
    <w:p w14:paraId="2AB4A8AB" w14:textId="77777777" w:rsidR="00277B2A" w:rsidRPr="00172D49" w:rsidRDefault="00277B2A" w:rsidP="00277B2A">
      <w:pPr>
        <w:pStyle w:val="Odstavekseznama"/>
        <w:rPr>
          <w:rFonts w:ascii="Arial" w:eastAsia="Times New Roman" w:hAnsi="Arial" w:cs="Times New Roman"/>
          <w:sz w:val="20"/>
          <w:szCs w:val="24"/>
          <w:u w:val="single"/>
        </w:rPr>
      </w:pPr>
    </w:p>
    <w:p w14:paraId="6FB76E2D" w14:textId="77777777" w:rsidR="00277B2A" w:rsidRPr="00172D49" w:rsidRDefault="00277B2A" w:rsidP="00277B2A">
      <w:pPr>
        <w:pStyle w:val="Odstavekseznama"/>
        <w:spacing w:after="0" w:line="260" w:lineRule="atLeast"/>
        <w:jc w:val="both"/>
        <w:rPr>
          <w:rFonts w:ascii="Arial" w:eastAsia="Times New Roman" w:hAnsi="Arial" w:cs="Times New Roman"/>
          <w:sz w:val="20"/>
          <w:szCs w:val="24"/>
        </w:rPr>
      </w:pPr>
      <w:r w:rsidRPr="00172D49">
        <w:rPr>
          <w:rFonts w:ascii="Arial" w:eastAsia="Times New Roman" w:hAnsi="Arial" w:cs="Times New Roman"/>
          <w:sz w:val="20"/>
          <w:szCs w:val="24"/>
        </w:rPr>
        <w:t xml:space="preserve">Pretežni del dejavnosti pomeni 80 % ali več. Če dejavnost NFS predstavlja aktivnosti </w:t>
      </w:r>
      <w:proofErr w:type="spellStart"/>
      <w:r w:rsidRPr="00172D49">
        <w:rPr>
          <w:rFonts w:ascii="Arial" w:eastAsia="Times New Roman" w:hAnsi="Arial" w:cs="Times New Roman"/>
          <w:sz w:val="20"/>
          <w:szCs w:val="24"/>
        </w:rPr>
        <w:t>imetništva</w:t>
      </w:r>
      <w:proofErr w:type="spellEnd"/>
      <w:r w:rsidRPr="00172D49">
        <w:rPr>
          <w:rFonts w:ascii="Arial" w:eastAsia="Times New Roman" w:hAnsi="Arial" w:cs="Times New Roman"/>
          <w:sz w:val="20"/>
          <w:szCs w:val="24"/>
        </w:rPr>
        <w:t xml:space="preserve"> delnic in finančne aktivnosti (financiranje, storitve) znotraj skupine manj kot 80 % vseh aktivnosti, pri čemer NFS pridobiva tudi aktivni dohodek, NFS lahko pridobi status aktivnega NFS, če skupen del aktivnosti izpolnjuje test pretežnega dela. </w:t>
      </w:r>
    </w:p>
    <w:p w14:paraId="6B0AAE2E" w14:textId="77777777" w:rsidR="00277B2A" w:rsidRPr="00172D49" w:rsidRDefault="00277B2A" w:rsidP="00277B2A">
      <w:pPr>
        <w:pStyle w:val="Odstavekseznama"/>
        <w:rPr>
          <w:rFonts w:ascii="Arial" w:eastAsia="Times New Roman" w:hAnsi="Arial" w:cs="Times New Roman"/>
          <w:sz w:val="20"/>
          <w:szCs w:val="24"/>
        </w:rPr>
      </w:pPr>
    </w:p>
    <w:p w14:paraId="13C9020A" w14:textId="77777777" w:rsidR="00277B2A" w:rsidRPr="007E0301" w:rsidRDefault="00277B2A" w:rsidP="00277B2A">
      <w:pPr>
        <w:pStyle w:val="Odstavekseznama"/>
        <w:numPr>
          <w:ilvl w:val="0"/>
          <w:numId w:val="33"/>
        </w:numPr>
        <w:spacing w:after="0" w:line="260" w:lineRule="atLeast"/>
        <w:jc w:val="both"/>
        <w:rPr>
          <w:rFonts w:ascii="Arial" w:eastAsia="Times New Roman" w:hAnsi="Arial" w:cs="Times New Roman"/>
          <w:sz w:val="20"/>
          <w:szCs w:val="24"/>
          <w:u w:val="single"/>
        </w:rPr>
      </w:pPr>
      <w:r w:rsidRPr="007E0301">
        <w:rPr>
          <w:rFonts w:ascii="Arial" w:eastAsia="Times New Roman" w:hAnsi="Arial" w:cs="Times New Roman"/>
          <w:sz w:val="20"/>
          <w:szCs w:val="24"/>
          <w:u w:val="single"/>
        </w:rPr>
        <w:t>NFS v obdobju 24 mesecev od dneva registracije (start-</w:t>
      </w:r>
      <w:proofErr w:type="spellStart"/>
      <w:r w:rsidRPr="007E0301">
        <w:rPr>
          <w:rFonts w:ascii="Arial" w:eastAsia="Times New Roman" w:hAnsi="Arial" w:cs="Times New Roman"/>
          <w:sz w:val="20"/>
          <w:szCs w:val="24"/>
          <w:u w:val="single"/>
        </w:rPr>
        <w:t>ups</w:t>
      </w:r>
      <w:proofErr w:type="spellEnd"/>
      <w:r w:rsidRPr="007E0301">
        <w:rPr>
          <w:rFonts w:ascii="Arial" w:eastAsia="Times New Roman" w:hAnsi="Arial" w:cs="Times New Roman"/>
          <w:sz w:val="20"/>
          <w:szCs w:val="24"/>
          <w:u w:val="single"/>
        </w:rPr>
        <w:t>), ki sicer vlaga premoženje v sredstva, vendar z namenom izvajanja dejavnosti, ki ni dejavnost finančne institucije.</w:t>
      </w:r>
    </w:p>
    <w:p w14:paraId="215FFFB1" w14:textId="77777777" w:rsidR="00277B2A" w:rsidRPr="00980BB6" w:rsidRDefault="00277B2A" w:rsidP="00277B2A">
      <w:pPr>
        <w:pStyle w:val="Odstavekseznama"/>
        <w:rPr>
          <w:rFonts w:ascii="Arial" w:eastAsia="Times New Roman" w:hAnsi="Arial" w:cs="Times New Roman"/>
          <w:sz w:val="20"/>
          <w:szCs w:val="24"/>
        </w:rPr>
      </w:pPr>
    </w:p>
    <w:p w14:paraId="7AE0FCC5" w14:textId="77777777" w:rsidR="00277B2A" w:rsidRDefault="00277B2A" w:rsidP="00277B2A">
      <w:pPr>
        <w:pStyle w:val="Odstavekseznama"/>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Navedena izjema pomeni, da se tudi Subjekti, ki sicer razpolagajo s sredstvi, iz katerih lahko nastaja pasivni dohodek, in ta dohodek ali sredstva presegajo prag 50 % (vezano na izpolnjevanje kriterijev za Aktivni NFS iz druge točke tega odstavka tega dokumenta), štejejo za Aktivne NFS. Na podlagi te izjeme je mogoče zaključiti, da so vsi NFS v obdobju 24 mesecev od dneva registracije Aktivni NFS.</w:t>
      </w:r>
    </w:p>
    <w:p w14:paraId="244DF8BF" w14:textId="77777777" w:rsidR="00277B2A" w:rsidRPr="00740FCF" w:rsidRDefault="00277B2A" w:rsidP="00277B2A">
      <w:pPr>
        <w:pStyle w:val="Odstavekseznama"/>
        <w:rPr>
          <w:rFonts w:ascii="Arial" w:eastAsia="Times New Roman" w:hAnsi="Arial" w:cs="Times New Roman"/>
          <w:sz w:val="20"/>
          <w:szCs w:val="24"/>
        </w:rPr>
      </w:pPr>
    </w:p>
    <w:p w14:paraId="08EC169C" w14:textId="77777777" w:rsidR="00342C1D" w:rsidRPr="007E0301" w:rsidRDefault="00342C1D" w:rsidP="00342C1D">
      <w:pPr>
        <w:pStyle w:val="Odstavekseznama"/>
        <w:numPr>
          <w:ilvl w:val="0"/>
          <w:numId w:val="33"/>
        </w:numPr>
        <w:spacing w:after="0" w:line="260" w:lineRule="atLeast"/>
        <w:jc w:val="both"/>
        <w:rPr>
          <w:rFonts w:ascii="Arial" w:eastAsia="Times New Roman" w:hAnsi="Arial" w:cs="Times New Roman"/>
          <w:sz w:val="20"/>
          <w:szCs w:val="24"/>
          <w:u w:val="single"/>
        </w:rPr>
      </w:pPr>
      <w:r w:rsidRPr="007E0301">
        <w:rPr>
          <w:rFonts w:ascii="Arial" w:eastAsia="Times New Roman" w:hAnsi="Arial" w:cs="Times New Roman"/>
          <w:sz w:val="20"/>
          <w:szCs w:val="24"/>
          <w:u w:val="single"/>
        </w:rPr>
        <w:t>NFS</w:t>
      </w:r>
      <w:r>
        <w:rPr>
          <w:rFonts w:ascii="Arial" w:eastAsia="Times New Roman" w:hAnsi="Arial" w:cs="Times New Roman"/>
          <w:sz w:val="20"/>
          <w:szCs w:val="24"/>
          <w:u w:val="single"/>
        </w:rPr>
        <w:t>, ki je v postopku prenehanja</w:t>
      </w:r>
      <w:r w:rsidRPr="007E0301">
        <w:rPr>
          <w:rFonts w:ascii="Arial" w:eastAsia="Times New Roman" w:hAnsi="Arial" w:cs="Times New Roman"/>
          <w:sz w:val="20"/>
          <w:szCs w:val="24"/>
          <w:u w:val="single"/>
        </w:rPr>
        <w:t xml:space="preserve"> ali reorganizacije z namenom nadaljnjega poslovanja</w:t>
      </w:r>
      <w:r w:rsidRPr="007E0301">
        <w:rPr>
          <w:rStyle w:val="Sprotnaopomba-sklic"/>
          <w:rFonts w:ascii="Arial" w:eastAsia="Times New Roman" w:hAnsi="Arial" w:cs="Times New Roman"/>
          <w:sz w:val="20"/>
          <w:szCs w:val="24"/>
          <w:u w:val="single"/>
        </w:rPr>
        <w:footnoteReference w:id="15"/>
      </w:r>
      <w:r w:rsidRPr="007E0301">
        <w:rPr>
          <w:rFonts w:ascii="Arial" w:eastAsia="Times New Roman" w:hAnsi="Arial" w:cs="Times New Roman"/>
          <w:sz w:val="20"/>
          <w:szCs w:val="24"/>
          <w:u w:val="single"/>
        </w:rPr>
        <w:t>, ki ni poslovanje Finančne institucije, pri čemer NFS tudi v preteklih petih letih ni bil Finančna institucija.</w:t>
      </w:r>
    </w:p>
    <w:p w14:paraId="355EA9F1" w14:textId="77777777" w:rsidR="00277B2A" w:rsidRPr="00740FCF" w:rsidRDefault="00277B2A" w:rsidP="00277B2A">
      <w:pPr>
        <w:pStyle w:val="Odstavekseznama"/>
        <w:rPr>
          <w:rFonts w:ascii="Arial" w:eastAsia="Times New Roman" w:hAnsi="Arial" w:cs="Times New Roman"/>
          <w:sz w:val="20"/>
          <w:szCs w:val="24"/>
        </w:rPr>
      </w:pPr>
    </w:p>
    <w:p w14:paraId="0BAA429E" w14:textId="77777777" w:rsidR="00277B2A" w:rsidRPr="007E0301" w:rsidRDefault="00277B2A" w:rsidP="00277B2A">
      <w:pPr>
        <w:pStyle w:val="Odstavekseznama"/>
        <w:numPr>
          <w:ilvl w:val="0"/>
          <w:numId w:val="33"/>
        </w:numPr>
        <w:spacing w:after="0" w:line="260" w:lineRule="atLeast"/>
        <w:jc w:val="both"/>
        <w:rPr>
          <w:rFonts w:ascii="Arial" w:eastAsia="Times New Roman" w:hAnsi="Arial" w:cs="Times New Roman"/>
          <w:sz w:val="20"/>
          <w:szCs w:val="24"/>
          <w:u w:val="single"/>
        </w:rPr>
      </w:pPr>
      <w:r w:rsidRPr="007E0301">
        <w:rPr>
          <w:rFonts w:ascii="Arial" w:eastAsia="Times New Roman" w:hAnsi="Arial" w:cs="Times New Roman"/>
          <w:sz w:val="20"/>
          <w:szCs w:val="24"/>
          <w:u w:val="single"/>
        </w:rPr>
        <w:t>NFS se ukvarja predvsem s transakcijami financiranja in varovanja pred tveganji s Povezanimi subjekti, ki niso Finančne institucije, ali zanje in ne zagotavlja finančnih storitev ali storitev varovanja pred tveganji Subjektu, ki ni povezani subjekt, pod pogojem, da se skupina katerih koli Povezanih subjektov ukvarja predvsem s poslovanjem, ki ni poslovanje Finančne</w:t>
      </w:r>
      <w:r w:rsidRPr="00740FCF">
        <w:rPr>
          <w:rFonts w:ascii="Arial" w:eastAsia="Times New Roman" w:hAnsi="Arial" w:cs="Times New Roman"/>
          <w:sz w:val="20"/>
          <w:szCs w:val="24"/>
        </w:rPr>
        <w:t xml:space="preserve"> </w:t>
      </w:r>
      <w:r w:rsidRPr="007E0301">
        <w:rPr>
          <w:rFonts w:ascii="Arial" w:eastAsia="Times New Roman" w:hAnsi="Arial" w:cs="Times New Roman"/>
          <w:sz w:val="20"/>
          <w:szCs w:val="24"/>
          <w:u w:val="single"/>
        </w:rPr>
        <w:t>institucije.</w:t>
      </w:r>
    </w:p>
    <w:p w14:paraId="1DCA667E" w14:textId="77777777" w:rsidR="00277B2A" w:rsidRPr="00013099" w:rsidRDefault="00277B2A" w:rsidP="00277B2A">
      <w:pPr>
        <w:pStyle w:val="Odstavekseznama"/>
        <w:rPr>
          <w:rFonts w:ascii="Arial" w:eastAsia="Times New Roman" w:hAnsi="Arial" w:cs="Times New Roman"/>
          <w:sz w:val="20"/>
          <w:szCs w:val="24"/>
        </w:rPr>
      </w:pPr>
    </w:p>
    <w:p w14:paraId="78CAA100" w14:textId="13B0E7F6" w:rsidR="00277B2A" w:rsidRPr="00B163FE" w:rsidRDefault="00277B2A" w:rsidP="00277B2A">
      <w:pPr>
        <w:pStyle w:val="Odstavekseznama"/>
        <w:numPr>
          <w:ilvl w:val="0"/>
          <w:numId w:val="33"/>
        </w:numPr>
        <w:spacing w:after="0" w:line="260" w:lineRule="atLeast"/>
        <w:jc w:val="both"/>
        <w:rPr>
          <w:rFonts w:ascii="Arial" w:eastAsia="Times New Roman" w:hAnsi="Arial" w:cs="Times New Roman"/>
          <w:sz w:val="20"/>
          <w:szCs w:val="24"/>
          <w:u w:val="single"/>
        </w:rPr>
      </w:pPr>
      <w:r w:rsidRPr="00B163FE">
        <w:rPr>
          <w:rFonts w:ascii="Arial" w:eastAsia="Times New Roman" w:hAnsi="Arial" w:cs="Times New Roman"/>
          <w:sz w:val="20"/>
          <w:szCs w:val="24"/>
          <w:u w:val="single"/>
        </w:rPr>
        <w:t xml:space="preserve">Poleg navedenih NFS pa v skladu s pododstavkom D (8)(h) Oddelka VIII </w:t>
      </w:r>
      <w:r w:rsidR="00B163FE" w:rsidRPr="00B163FE">
        <w:rPr>
          <w:rFonts w:ascii="Arial" w:hAnsi="Arial" w:cs="Arial"/>
          <w:sz w:val="20"/>
          <w:szCs w:val="20"/>
          <w:u w:val="single"/>
        </w:rPr>
        <w:t xml:space="preserve">Priloge I Direktive </w:t>
      </w:r>
      <w:r w:rsidRPr="00B163FE">
        <w:rPr>
          <w:rFonts w:ascii="Arial" w:eastAsia="Times New Roman" w:hAnsi="Arial" w:cs="Times New Roman"/>
          <w:sz w:val="20"/>
          <w:szCs w:val="24"/>
          <w:u w:val="single"/>
        </w:rPr>
        <w:t xml:space="preserve">niso Pasivni NFS tudi nekatere neprofitne organizacije, in sicer tiste, ki kumulativno izpolnjujejo vseh pet pogojev iz te točke Direktive. </w:t>
      </w:r>
    </w:p>
    <w:p w14:paraId="108F63CE" w14:textId="77777777" w:rsidR="00277B2A" w:rsidRDefault="00277B2A" w:rsidP="00277B2A">
      <w:pPr>
        <w:spacing w:after="0" w:line="260" w:lineRule="atLeast"/>
        <w:jc w:val="both"/>
        <w:rPr>
          <w:rFonts w:ascii="Arial" w:eastAsia="Times New Roman" w:hAnsi="Arial" w:cs="Times New Roman"/>
          <w:sz w:val="20"/>
          <w:szCs w:val="24"/>
          <w:u w:val="single"/>
        </w:rPr>
      </w:pPr>
    </w:p>
    <w:p w14:paraId="67F49167" w14:textId="77777777" w:rsidR="00277B2A" w:rsidRPr="00A87806" w:rsidRDefault="00277B2A" w:rsidP="00BF4481">
      <w:pPr>
        <w:spacing w:after="0" w:line="260" w:lineRule="atLeast"/>
        <w:ind w:firstLine="708"/>
        <w:jc w:val="both"/>
        <w:rPr>
          <w:rFonts w:ascii="Arial" w:eastAsia="Times New Roman" w:hAnsi="Arial" w:cs="Times New Roman"/>
          <w:sz w:val="20"/>
          <w:szCs w:val="24"/>
        </w:rPr>
      </w:pPr>
      <w:r w:rsidRPr="00A87806">
        <w:rPr>
          <w:rFonts w:ascii="Arial" w:eastAsia="Times New Roman" w:hAnsi="Arial" w:cs="Times New Roman"/>
          <w:sz w:val="20"/>
          <w:szCs w:val="24"/>
        </w:rPr>
        <w:t>Pogoji so naslednji:</w:t>
      </w:r>
    </w:p>
    <w:p w14:paraId="2C7B05C5" w14:textId="77777777" w:rsidR="00277B2A" w:rsidRPr="00A87806" w:rsidRDefault="00277B2A" w:rsidP="00277B2A">
      <w:pPr>
        <w:pStyle w:val="Odstavekseznama"/>
        <w:numPr>
          <w:ilvl w:val="0"/>
          <w:numId w:val="36"/>
        </w:numPr>
        <w:spacing w:after="0" w:line="260" w:lineRule="atLeast"/>
        <w:jc w:val="both"/>
        <w:rPr>
          <w:rFonts w:ascii="Arial" w:eastAsia="Times New Roman" w:hAnsi="Arial" w:cs="Times New Roman"/>
          <w:sz w:val="20"/>
          <w:szCs w:val="24"/>
        </w:rPr>
      </w:pPr>
      <w:r w:rsidRPr="00A87806">
        <w:rPr>
          <w:rFonts w:ascii="Arial" w:eastAsia="Times New Roman" w:hAnsi="Arial" w:cs="Times New Roman"/>
          <w:sz w:val="20"/>
          <w:szCs w:val="24"/>
        </w:rPr>
        <w:t>NFS je ustanovljen in deluje v državi članici ali drugi jurisdikciji, katere rezident je, izključno v verske, dobrodelne, znanstvene, umetniške, kulturne, športne ali izobraževalne namene ali je ustanovljen in deluje v državi članici ali drugi jurisdikciji, katere rezident je, ter je strokovna organizacija, poslovno združenje, gospodarska zbornica, delavska organizacija, kmetijska ali hortikulturna organizacija, državljansko združenje ali organizacija, ki deluje izključno za spodbujanje družbene blaginje,</w:t>
      </w:r>
    </w:p>
    <w:p w14:paraId="069918E2" w14:textId="77777777" w:rsidR="00277B2A" w:rsidRPr="00ED333F" w:rsidRDefault="00277B2A" w:rsidP="00277B2A">
      <w:pPr>
        <w:pStyle w:val="Odstavekseznama"/>
        <w:numPr>
          <w:ilvl w:val="0"/>
          <w:numId w:val="36"/>
        </w:numPr>
        <w:spacing w:after="0" w:line="260" w:lineRule="atLeast"/>
        <w:jc w:val="both"/>
        <w:rPr>
          <w:rFonts w:ascii="Arial" w:eastAsia="Times New Roman" w:hAnsi="Arial" w:cs="Times New Roman"/>
          <w:sz w:val="20"/>
          <w:szCs w:val="24"/>
          <w:u w:val="single"/>
        </w:rPr>
      </w:pPr>
      <w:r>
        <w:rPr>
          <w:rFonts w:ascii="Arial" w:eastAsia="Times New Roman" w:hAnsi="Arial" w:cs="Times New Roman"/>
          <w:sz w:val="20"/>
          <w:szCs w:val="24"/>
        </w:rPr>
        <w:t>NFS je oproščen davka od dohodka v državi članici ali drugi jurisdikciji, katere rezident je,</w:t>
      </w:r>
    </w:p>
    <w:p w14:paraId="3A5C4010" w14:textId="77777777" w:rsidR="00277B2A" w:rsidRPr="00ED333F" w:rsidRDefault="00277B2A" w:rsidP="00277B2A">
      <w:pPr>
        <w:pStyle w:val="Odstavekseznama"/>
        <w:numPr>
          <w:ilvl w:val="0"/>
          <w:numId w:val="36"/>
        </w:numPr>
        <w:spacing w:after="0" w:line="260" w:lineRule="atLeast"/>
        <w:jc w:val="both"/>
        <w:rPr>
          <w:rFonts w:ascii="Arial" w:eastAsia="Times New Roman" w:hAnsi="Arial" w:cs="Times New Roman"/>
          <w:sz w:val="20"/>
          <w:szCs w:val="24"/>
          <w:u w:val="single"/>
        </w:rPr>
      </w:pPr>
      <w:r>
        <w:rPr>
          <w:rFonts w:ascii="Arial" w:eastAsia="Times New Roman" w:hAnsi="Arial" w:cs="Times New Roman"/>
          <w:sz w:val="20"/>
          <w:szCs w:val="24"/>
        </w:rPr>
        <w:t>NFS nima družbenikov ali članov, ki bi imeli lastniški ali upravičeni delež v njegovem dohodku ali sredstvih,</w:t>
      </w:r>
    </w:p>
    <w:p w14:paraId="001274DE" w14:textId="77777777" w:rsidR="00277B2A" w:rsidRPr="00ED333F" w:rsidRDefault="00277B2A" w:rsidP="00277B2A">
      <w:pPr>
        <w:pStyle w:val="Odstavekseznama"/>
        <w:numPr>
          <w:ilvl w:val="0"/>
          <w:numId w:val="36"/>
        </w:numPr>
        <w:spacing w:after="0" w:line="260" w:lineRule="atLeast"/>
        <w:jc w:val="both"/>
        <w:rPr>
          <w:rFonts w:ascii="Arial" w:eastAsia="Times New Roman" w:hAnsi="Arial" w:cs="Times New Roman"/>
          <w:sz w:val="20"/>
          <w:szCs w:val="24"/>
          <w:u w:val="single"/>
        </w:rPr>
      </w:pPr>
      <w:r>
        <w:rPr>
          <w:rFonts w:ascii="Arial" w:eastAsia="Times New Roman" w:hAnsi="Arial" w:cs="Times New Roman"/>
          <w:sz w:val="20"/>
          <w:szCs w:val="24"/>
        </w:rPr>
        <w:t xml:space="preserve">veljavna zakonodaja države članice ali druge jurisdikcije, katere rezident je NFS, ali listine o ustanovitvi NFS ne dovoljujejo delitve dohodka ali sredstev NFS ali njihove uporabe v korist zasebne osebe ali </w:t>
      </w:r>
      <w:proofErr w:type="spellStart"/>
      <w:r>
        <w:rPr>
          <w:rFonts w:ascii="Arial" w:eastAsia="Times New Roman" w:hAnsi="Arial" w:cs="Times New Roman"/>
          <w:sz w:val="20"/>
          <w:szCs w:val="24"/>
        </w:rPr>
        <w:t>nedobrodelnega</w:t>
      </w:r>
      <w:proofErr w:type="spellEnd"/>
      <w:r>
        <w:rPr>
          <w:rFonts w:ascii="Arial" w:eastAsia="Times New Roman" w:hAnsi="Arial" w:cs="Times New Roman"/>
          <w:sz w:val="20"/>
          <w:szCs w:val="24"/>
        </w:rPr>
        <w:t xml:space="preserve"> Subjekta, razen pri dobrodelnem delovanju NFS ali kot plačilo primernega nadomestila za opravljene storitve ali plačilo, ki ustreza pošteni vrednosti premoženja, ki ga je kupil NFS,</w:t>
      </w:r>
    </w:p>
    <w:p w14:paraId="5F1A0DF6" w14:textId="77777777" w:rsidR="00277B2A" w:rsidRPr="00ED333F" w:rsidRDefault="00277B2A" w:rsidP="00277B2A">
      <w:pPr>
        <w:pStyle w:val="Odstavekseznama"/>
        <w:numPr>
          <w:ilvl w:val="0"/>
          <w:numId w:val="36"/>
        </w:numPr>
        <w:spacing w:after="0" w:line="260" w:lineRule="atLeast"/>
        <w:jc w:val="both"/>
        <w:rPr>
          <w:rFonts w:ascii="Arial" w:eastAsia="Times New Roman" w:hAnsi="Arial" w:cs="Times New Roman"/>
          <w:sz w:val="20"/>
          <w:szCs w:val="24"/>
          <w:u w:val="single"/>
        </w:rPr>
      </w:pPr>
      <w:r>
        <w:rPr>
          <w:rFonts w:ascii="Arial" w:eastAsia="Times New Roman" w:hAnsi="Arial" w:cs="Times New Roman"/>
          <w:sz w:val="20"/>
          <w:szCs w:val="24"/>
        </w:rPr>
        <w:t>veljavna zakonodaja države članice ali druge jurisdikcije, katere rezident je NFS, ali listine o ustanovitvi NFS določajo, da se ob likvidaciji ali prenehanju NFS vsa njegova sredstva dodelijo državnemu subjektu ali drugi nepridobitni organizaciji ali pripadejo vladi države članice ali druge jurisdikcije, katere rezident je NFS, ali kateri koli njeni politični enoti.</w:t>
      </w:r>
    </w:p>
    <w:p w14:paraId="059681BF" w14:textId="77777777" w:rsidR="00277B2A" w:rsidRPr="00A87806" w:rsidRDefault="00277B2A" w:rsidP="00277B2A">
      <w:pPr>
        <w:pStyle w:val="Odstavekseznama"/>
        <w:spacing w:after="0" w:line="260" w:lineRule="atLeast"/>
        <w:ind w:left="1080"/>
        <w:jc w:val="both"/>
        <w:rPr>
          <w:rFonts w:ascii="Arial" w:eastAsia="Times New Roman" w:hAnsi="Arial" w:cs="Times New Roman"/>
          <w:sz w:val="20"/>
          <w:szCs w:val="24"/>
          <w:u w:val="single"/>
        </w:rPr>
      </w:pPr>
    </w:p>
    <w:p w14:paraId="79FC224C" w14:textId="0DF6C02E" w:rsidR="00277B2A" w:rsidRDefault="00277B2A" w:rsidP="00277B2A">
      <w:pPr>
        <w:spacing w:after="0" w:line="260" w:lineRule="atLeast"/>
        <w:ind w:left="360"/>
        <w:jc w:val="both"/>
        <w:rPr>
          <w:rFonts w:ascii="Arial" w:eastAsia="Times New Roman" w:hAnsi="Arial" w:cs="Times New Roman"/>
          <w:sz w:val="20"/>
          <w:szCs w:val="24"/>
        </w:rPr>
      </w:pPr>
      <w:r w:rsidRPr="00BF4481">
        <w:rPr>
          <w:rFonts w:ascii="Arial" w:eastAsia="Times New Roman" w:hAnsi="Arial" w:cs="Times New Roman"/>
          <w:b/>
          <w:sz w:val="20"/>
          <w:szCs w:val="24"/>
        </w:rPr>
        <w:t>Prvi pogoj</w:t>
      </w:r>
      <w:r>
        <w:rPr>
          <w:rFonts w:ascii="Arial" w:eastAsia="Times New Roman" w:hAnsi="Arial" w:cs="Times New Roman"/>
          <w:sz w:val="20"/>
          <w:szCs w:val="24"/>
        </w:rPr>
        <w:t xml:space="preserve"> je izpolnjen pri vseh subjektih, ki v Republiki Sloveniji v skladu s slovensko zakonodajo delujejo kot društva, zavodi, ustanove, sindikati, zbornice ali kot politične stranke. Ne glede na namen, za katerega so našteti subjekti ustanovljeni, oziroma za katerega dejansko delujejo, gre za subjekte, ki so organizirani v eni izmed oblik iz (i) podtočke pododstavka D (8)(h)</w:t>
      </w:r>
      <w:r>
        <w:rPr>
          <w:rStyle w:val="Sprotnaopomba-sklic"/>
          <w:rFonts w:ascii="Arial" w:eastAsia="Times New Roman" w:hAnsi="Arial" w:cs="Times New Roman"/>
          <w:sz w:val="20"/>
          <w:szCs w:val="24"/>
        </w:rPr>
        <w:footnoteReference w:id="16"/>
      </w:r>
      <w:r>
        <w:rPr>
          <w:rFonts w:ascii="Arial" w:eastAsia="Times New Roman" w:hAnsi="Arial" w:cs="Times New Roman"/>
          <w:sz w:val="20"/>
          <w:szCs w:val="24"/>
        </w:rPr>
        <w:t>.</w:t>
      </w:r>
      <w:r w:rsidR="00887A8D">
        <w:rPr>
          <w:rFonts w:ascii="Arial" w:eastAsia="Times New Roman" w:hAnsi="Arial" w:cs="Times New Roman"/>
          <w:sz w:val="20"/>
          <w:szCs w:val="24"/>
        </w:rPr>
        <w:t xml:space="preserve"> </w:t>
      </w:r>
    </w:p>
    <w:p w14:paraId="58BCBA5D" w14:textId="77777777" w:rsidR="00277B2A" w:rsidRDefault="00277B2A" w:rsidP="00277B2A">
      <w:pPr>
        <w:spacing w:after="0" w:line="260" w:lineRule="atLeast"/>
        <w:ind w:left="360"/>
        <w:jc w:val="both"/>
        <w:rPr>
          <w:rFonts w:ascii="Arial" w:eastAsia="Times New Roman" w:hAnsi="Arial" w:cs="Times New Roman"/>
          <w:sz w:val="20"/>
          <w:szCs w:val="24"/>
        </w:rPr>
      </w:pPr>
    </w:p>
    <w:p w14:paraId="5B466C42" w14:textId="40E1016F" w:rsidR="00277B2A" w:rsidRDefault="00277B2A" w:rsidP="00277B2A">
      <w:pPr>
        <w:spacing w:line="260" w:lineRule="atLeast"/>
        <w:ind w:left="360"/>
        <w:jc w:val="both"/>
        <w:rPr>
          <w:rFonts w:ascii="Arial" w:eastAsia="Times New Roman" w:hAnsi="Arial" w:cs="Times New Roman"/>
          <w:sz w:val="20"/>
          <w:szCs w:val="24"/>
        </w:rPr>
      </w:pPr>
      <w:r>
        <w:rPr>
          <w:rFonts w:ascii="Arial" w:eastAsia="Times New Roman" w:hAnsi="Arial" w:cs="Times New Roman"/>
          <w:sz w:val="20"/>
          <w:szCs w:val="24"/>
        </w:rPr>
        <w:t xml:space="preserve">V zvezi z </w:t>
      </w:r>
      <w:r w:rsidRPr="00BF4481">
        <w:rPr>
          <w:rFonts w:ascii="Arial" w:eastAsia="Times New Roman" w:hAnsi="Arial" w:cs="Times New Roman"/>
          <w:b/>
          <w:sz w:val="20"/>
          <w:szCs w:val="24"/>
        </w:rPr>
        <w:t>drugim pogojem</w:t>
      </w:r>
      <w:r>
        <w:rPr>
          <w:rFonts w:ascii="Arial" w:eastAsia="Times New Roman" w:hAnsi="Arial" w:cs="Times New Roman"/>
          <w:sz w:val="20"/>
          <w:szCs w:val="24"/>
        </w:rPr>
        <w:t xml:space="preserve"> je treba poudariti, da v skladu z Zakonom o davku od dohodkov pravnih oseb - ZDDPO-2 </w:t>
      </w:r>
      <w:r w:rsidRPr="00EF3380">
        <w:rPr>
          <w:rFonts w:ascii="Arial" w:hAnsi="Arial" w:cs="Arial"/>
          <w:sz w:val="20"/>
          <w:szCs w:val="20"/>
        </w:rPr>
        <w:t>(Uradni list RS, št. 117/06, 56/08, 76/08, 5/09, 96/09, 110/09 – ZDavP-2B, 43/10, 59/11, 24/12, 30/12, 94/12, 81/13, 50/14, 23/15 in 82/15)</w:t>
      </w:r>
      <w:r>
        <w:rPr>
          <w:rFonts w:ascii="Arial" w:hAnsi="Arial" w:cs="Arial"/>
          <w:sz w:val="20"/>
          <w:szCs w:val="20"/>
        </w:rPr>
        <w:t xml:space="preserve"> zavezanci,</w:t>
      </w:r>
      <w:r w:rsidRPr="00E0168C">
        <w:rPr>
          <w:rFonts w:ascii="Arial" w:hAnsi="Arial" w:cs="Arial"/>
          <w:sz w:val="20"/>
          <w:szCs w:val="20"/>
        </w:rPr>
        <w:t xml:space="preserve"> </w:t>
      </w:r>
      <w:r>
        <w:rPr>
          <w:rFonts w:ascii="Arial" w:hAnsi="Arial" w:cs="Arial"/>
          <w:sz w:val="20"/>
          <w:szCs w:val="20"/>
        </w:rPr>
        <w:t>kot so</w:t>
      </w:r>
      <w:r w:rsidRPr="00E0168C">
        <w:rPr>
          <w:rFonts w:ascii="Arial" w:hAnsi="Arial" w:cs="Arial"/>
          <w:sz w:val="20"/>
          <w:szCs w:val="20"/>
        </w:rPr>
        <w:t xml:space="preserve"> zavod, društvo, ustanova, verska skupnost, politična stranka, zbornica, reprezentativni sindikat</w:t>
      </w:r>
      <w:r w:rsidR="00BF4481">
        <w:rPr>
          <w:rFonts w:ascii="Arial" w:hAnsi="Arial" w:cs="Arial"/>
          <w:sz w:val="20"/>
          <w:szCs w:val="20"/>
        </w:rPr>
        <w:t>,</w:t>
      </w:r>
      <w:r>
        <w:rPr>
          <w:rFonts w:ascii="Arial" w:hAnsi="Arial" w:cs="Arial"/>
          <w:sz w:val="20"/>
          <w:szCs w:val="20"/>
        </w:rPr>
        <w:t xml:space="preserve"> davka ne plačajo, dolžni pa so ga plačati od dohodkov, ki jih ustvarijo v okviru pridobitne dejavnosti</w:t>
      </w:r>
      <w:r>
        <w:rPr>
          <w:rStyle w:val="Sprotnaopomba-sklic"/>
          <w:rFonts w:ascii="Arial" w:hAnsi="Arial" w:cs="Arial"/>
          <w:sz w:val="20"/>
          <w:szCs w:val="20"/>
        </w:rPr>
        <w:footnoteReference w:id="17"/>
      </w:r>
      <w:r>
        <w:rPr>
          <w:rFonts w:ascii="Arial" w:hAnsi="Arial" w:cs="Arial"/>
          <w:sz w:val="20"/>
          <w:szCs w:val="20"/>
        </w:rPr>
        <w:t xml:space="preserve">. Glede na to da je v skladu s zakoni, ki urejajo posamezno področje (Zakon o društvih, Zakon o ustanovah, Zakon o zavodih, Zakon o gospodarskih zbornicah…) izvajanje pridobitne dejavnosti naštetih subjektov dovoljeno, ni mogoče zaključiti, da gre za subjekte, ki so sami po sebi </w:t>
      </w:r>
      <w:r>
        <w:rPr>
          <w:rFonts w:ascii="Arial" w:hAnsi="Arial" w:cs="Arial"/>
          <w:sz w:val="20"/>
          <w:szCs w:val="20"/>
        </w:rPr>
        <w:lastRenderedPageBreak/>
        <w:t>oproščeni plačila davka, zato je treba pogoj iz (</w:t>
      </w:r>
      <w:proofErr w:type="spellStart"/>
      <w:r>
        <w:rPr>
          <w:rFonts w:ascii="Arial" w:hAnsi="Arial" w:cs="Arial"/>
          <w:sz w:val="20"/>
          <w:szCs w:val="20"/>
        </w:rPr>
        <w:t>ii</w:t>
      </w:r>
      <w:proofErr w:type="spellEnd"/>
      <w:r>
        <w:rPr>
          <w:rFonts w:ascii="Arial" w:hAnsi="Arial" w:cs="Arial"/>
          <w:sz w:val="20"/>
          <w:szCs w:val="20"/>
        </w:rPr>
        <w:t xml:space="preserve">) podtočke </w:t>
      </w:r>
      <w:r>
        <w:rPr>
          <w:rFonts w:ascii="Arial" w:eastAsia="Times New Roman" w:hAnsi="Arial" w:cs="Times New Roman"/>
          <w:sz w:val="20"/>
          <w:szCs w:val="24"/>
        </w:rPr>
        <w:t>pododstavka D (8)(h) ugotavljati v vsakem posameznem primeru posebej.</w:t>
      </w:r>
    </w:p>
    <w:p w14:paraId="37B3FE16" w14:textId="77777777" w:rsidR="00277B2A" w:rsidRDefault="00277B2A" w:rsidP="00277B2A">
      <w:pPr>
        <w:spacing w:line="260" w:lineRule="atLeast"/>
        <w:ind w:left="360"/>
        <w:jc w:val="both"/>
        <w:rPr>
          <w:rFonts w:ascii="Arial" w:hAnsi="Arial" w:cs="Arial"/>
          <w:sz w:val="20"/>
          <w:szCs w:val="20"/>
        </w:rPr>
      </w:pPr>
      <w:r>
        <w:rPr>
          <w:rFonts w:ascii="Arial" w:hAnsi="Arial" w:cs="Arial"/>
          <w:sz w:val="20"/>
          <w:szCs w:val="20"/>
        </w:rPr>
        <w:t xml:space="preserve">Glede </w:t>
      </w:r>
      <w:r w:rsidRPr="00BF4481">
        <w:rPr>
          <w:rFonts w:ascii="Arial" w:hAnsi="Arial" w:cs="Arial"/>
          <w:b/>
          <w:sz w:val="20"/>
          <w:szCs w:val="20"/>
        </w:rPr>
        <w:t>pogojev (</w:t>
      </w:r>
      <w:proofErr w:type="spellStart"/>
      <w:r w:rsidRPr="00BF4481">
        <w:rPr>
          <w:rFonts w:ascii="Arial" w:hAnsi="Arial" w:cs="Arial"/>
          <w:b/>
          <w:sz w:val="20"/>
          <w:szCs w:val="20"/>
        </w:rPr>
        <w:t>iii</w:t>
      </w:r>
      <w:proofErr w:type="spellEnd"/>
      <w:r w:rsidRPr="00BF4481">
        <w:rPr>
          <w:rFonts w:ascii="Arial" w:hAnsi="Arial" w:cs="Arial"/>
          <w:b/>
          <w:sz w:val="20"/>
          <w:szCs w:val="20"/>
        </w:rPr>
        <w:t>), (iv) in (v)</w:t>
      </w:r>
      <w:r>
        <w:rPr>
          <w:rFonts w:ascii="Arial" w:hAnsi="Arial" w:cs="Arial"/>
          <w:sz w:val="20"/>
          <w:szCs w:val="20"/>
        </w:rPr>
        <w:t xml:space="preserve"> je mogoče ugotoviti, da jih že na podlagi veljavne zakonodaje izpolnjujejo:</w:t>
      </w:r>
    </w:p>
    <w:p w14:paraId="0F27713B" w14:textId="77777777" w:rsidR="00277B2A" w:rsidRDefault="00277B2A" w:rsidP="00277B2A">
      <w:pPr>
        <w:pStyle w:val="Odstavekseznama"/>
        <w:numPr>
          <w:ilvl w:val="0"/>
          <w:numId w:val="29"/>
        </w:numPr>
        <w:spacing w:line="260" w:lineRule="atLeast"/>
        <w:ind w:left="1080"/>
        <w:jc w:val="both"/>
        <w:rPr>
          <w:rFonts w:ascii="Arial" w:hAnsi="Arial" w:cs="Arial"/>
          <w:sz w:val="20"/>
          <w:szCs w:val="20"/>
        </w:rPr>
      </w:pPr>
      <w:r w:rsidRPr="00E32B4A">
        <w:rPr>
          <w:rFonts w:ascii="Arial" w:hAnsi="Arial" w:cs="Arial"/>
          <w:sz w:val="20"/>
          <w:szCs w:val="20"/>
        </w:rPr>
        <w:t>društva, ki so ustanovljena v skladu z Zakonom o društvih</w:t>
      </w:r>
      <w:r>
        <w:rPr>
          <w:rFonts w:ascii="Arial" w:hAnsi="Arial" w:cs="Arial"/>
          <w:sz w:val="20"/>
          <w:szCs w:val="20"/>
        </w:rPr>
        <w:t xml:space="preserve"> – ZDru-1 </w:t>
      </w:r>
      <w:r w:rsidRPr="00E32B4A">
        <w:rPr>
          <w:rFonts w:ascii="Arial" w:hAnsi="Arial" w:cs="Arial"/>
          <w:sz w:val="20"/>
          <w:szCs w:val="20"/>
        </w:rPr>
        <w:t>(Uradni list RS, št. 64/11 – uradno prečiščeno besedilo)</w:t>
      </w:r>
      <w:r>
        <w:rPr>
          <w:rStyle w:val="Sprotnaopomba-sklic"/>
          <w:rFonts w:ascii="Arial" w:hAnsi="Arial" w:cs="Arial"/>
          <w:sz w:val="20"/>
          <w:szCs w:val="20"/>
        </w:rPr>
        <w:footnoteReference w:id="18"/>
      </w:r>
      <w:r w:rsidRPr="00E32B4A">
        <w:rPr>
          <w:rFonts w:ascii="Arial" w:hAnsi="Arial" w:cs="Arial"/>
          <w:sz w:val="20"/>
          <w:szCs w:val="20"/>
        </w:rPr>
        <w:t xml:space="preserve">, </w:t>
      </w:r>
    </w:p>
    <w:p w14:paraId="772F92BC" w14:textId="77777777" w:rsidR="00277B2A" w:rsidRDefault="00277B2A" w:rsidP="00277B2A">
      <w:pPr>
        <w:pStyle w:val="Odstavekseznama"/>
        <w:numPr>
          <w:ilvl w:val="0"/>
          <w:numId w:val="29"/>
        </w:numPr>
        <w:spacing w:line="260" w:lineRule="atLeast"/>
        <w:ind w:left="1080"/>
        <w:jc w:val="both"/>
        <w:rPr>
          <w:rFonts w:ascii="Arial" w:hAnsi="Arial" w:cs="Arial"/>
          <w:sz w:val="20"/>
          <w:szCs w:val="20"/>
        </w:rPr>
      </w:pPr>
      <w:r w:rsidRPr="00E32B4A">
        <w:rPr>
          <w:rFonts w:ascii="Arial" w:hAnsi="Arial" w:cs="Arial"/>
          <w:sz w:val="20"/>
          <w:szCs w:val="20"/>
        </w:rPr>
        <w:t xml:space="preserve">ustanove, ki so ustanovljene v skladu z Zakonom o ustanovah </w:t>
      </w:r>
      <w:r>
        <w:rPr>
          <w:rFonts w:ascii="Arial" w:hAnsi="Arial" w:cs="Arial"/>
          <w:sz w:val="20"/>
          <w:szCs w:val="20"/>
        </w:rPr>
        <w:t xml:space="preserve">– ZU </w:t>
      </w:r>
      <w:r w:rsidRPr="00E32B4A">
        <w:rPr>
          <w:rFonts w:ascii="Arial" w:hAnsi="Arial" w:cs="Arial"/>
          <w:sz w:val="20"/>
          <w:szCs w:val="20"/>
        </w:rPr>
        <w:t xml:space="preserve">(Uradni list RS, št. 70/05 – uradno prečiščeno besedilo in 91/05 – </w:t>
      </w:r>
      <w:proofErr w:type="spellStart"/>
      <w:r w:rsidRPr="00E32B4A">
        <w:rPr>
          <w:rFonts w:ascii="Arial" w:hAnsi="Arial" w:cs="Arial"/>
          <w:sz w:val="20"/>
          <w:szCs w:val="20"/>
        </w:rPr>
        <w:t>popr</w:t>
      </w:r>
      <w:proofErr w:type="spellEnd"/>
      <w:r w:rsidRPr="00E32B4A">
        <w:rPr>
          <w:rFonts w:ascii="Arial" w:hAnsi="Arial" w:cs="Arial"/>
          <w:sz w:val="20"/>
          <w:szCs w:val="20"/>
        </w:rPr>
        <w:t>.)</w:t>
      </w:r>
      <w:r>
        <w:rPr>
          <w:rStyle w:val="Sprotnaopomba-sklic"/>
          <w:rFonts w:ascii="Arial" w:hAnsi="Arial" w:cs="Arial"/>
          <w:sz w:val="20"/>
          <w:szCs w:val="20"/>
        </w:rPr>
        <w:footnoteReference w:id="19"/>
      </w:r>
      <w:r>
        <w:rPr>
          <w:rFonts w:ascii="Arial" w:hAnsi="Arial" w:cs="Arial"/>
          <w:sz w:val="20"/>
          <w:szCs w:val="20"/>
        </w:rPr>
        <w:t xml:space="preserve"> </w:t>
      </w:r>
      <w:r w:rsidRPr="00E32B4A">
        <w:rPr>
          <w:rFonts w:ascii="Arial" w:hAnsi="Arial" w:cs="Arial"/>
          <w:sz w:val="20"/>
          <w:szCs w:val="20"/>
        </w:rPr>
        <w:t xml:space="preserve">in </w:t>
      </w:r>
    </w:p>
    <w:p w14:paraId="771D403D" w14:textId="77777777" w:rsidR="00277B2A" w:rsidRDefault="00277B2A" w:rsidP="00277B2A">
      <w:pPr>
        <w:pStyle w:val="Odstavekseznama"/>
        <w:numPr>
          <w:ilvl w:val="0"/>
          <w:numId w:val="29"/>
        </w:numPr>
        <w:spacing w:line="260" w:lineRule="atLeast"/>
        <w:ind w:left="1080"/>
        <w:jc w:val="both"/>
        <w:rPr>
          <w:rFonts w:ascii="Arial" w:hAnsi="Arial" w:cs="Arial"/>
          <w:sz w:val="20"/>
          <w:szCs w:val="20"/>
        </w:rPr>
      </w:pPr>
      <w:r w:rsidRPr="00E32B4A">
        <w:rPr>
          <w:rFonts w:ascii="Arial" w:hAnsi="Arial" w:cs="Arial"/>
          <w:sz w:val="20"/>
          <w:szCs w:val="20"/>
        </w:rPr>
        <w:t>gospodarske zbornice, ki so ustanovljene v skladu z Zakonom, ki ureja gospodarske zbornice</w:t>
      </w:r>
      <w:r>
        <w:rPr>
          <w:rFonts w:ascii="Arial" w:hAnsi="Arial" w:cs="Arial"/>
          <w:sz w:val="20"/>
          <w:szCs w:val="20"/>
        </w:rPr>
        <w:t xml:space="preserve"> – ZGZ </w:t>
      </w:r>
      <w:r w:rsidRPr="00E32B4A">
        <w:rPr>
          <w:rFonts w:ascii="Arial" w:hAnsi="Arial" w:cs="Arial"/>
          <w:sz w:val="20"/>
          <w:szCs w:val="20"/>
        </w:rPr>
        <w:t>(Uradni list RS, št. 60/06, 110/09 in 77/11)</w:t>
      </w:r>
      <w:r>
        <w:rPr>
          <w:rStyle w:val="Sprotnaopomba-sklic"/>
          <w:rFonts w:ascii="Arial" w:hAnsi="Arial" w:cs="Arial"/>
          <w:sz w:val="20"/>
          <w:szCs w:val="20"/>
        </w:rPr>
        <w:footnoteReference w:id="20"/>
      </w:r>
      <w:r w:rsidRPr="00E32B4A">
        <w:rPr>
          <w:rFonts w:ascii="Arial" w:hAnsi="Arial" w:cs="Arial"/>
          <w:sz w:val="20"/>
          <w:szCs w:val="20"/>
        </w:rPr>
        <w:t>.</w:t>
      </w:r>
    </w:p>
    <w:p w14:paraId="1300D917" w14:textId="327EB7CF" w:rsidR="00BF4481" w:rsidRDefault="00277B2A" w:rsidP="00995D19">
      <w:pPr>
        <w:spacing w:line="260" w:lineRule="atLeast"/>
        <w:ind w:left="360"/>
        <w:jc w:val="both"/>
        <w:rPr>
          <w:rFonts w:ascii="Arial" w:eastAsia="Times New Roman" w:hAnsi="Arial" w:cs="Times New Roman"/>
          <w:sz w:val="20"/>
          <w:szCs w:val="24"/>
        </w:rPr>
      </w:pPr>
      <w:r w:rsidRPr="00E32B4A">
        <w:rPr>
          <w:rFonts w:ascii="Arial" w:hAnsi="Arial" w:cs="Arial"/>
          <w:sz w:val="20"/>
          <w:szCs w:val="20"/>
        </w:rPr>
        <w:t xml:space="preserve">Na podlagi zakonodaje, ki ureja delovanje zavodov, političnih strank, sindikatov in zbornic, </w:t>
      </w:r>
      <w:r w:rsidRPr="00A13AF5">
        <w:rPr>
          <w:rFonts w:ascii="Arial" w:hAnsi="Arial" w:cs="Arial"/>
          <w:sz w:val="20"/>
          <w:szCs w:val="20"/>
        </w:rPr>
        <w:t xml:space="preserve">ustanovljenih na podlagi zakona, pa ni mogoče zaključiti, da so navedeni pogoji izpolnjeni že sami po sebi, </w:t>
      </w:r>
      <w:r w:rsidR="00995D19" w:rsidRPr="00A13AF5">
        <w:rPr>
          <w:rFonts w:ascii="Arial" w:hAnsi="Arial" w:cs="Arial"/>
          <w:sz w:val="20"/>
          <w:szCs w:val="20"/>
        </w:rPr>
        <w:t xml:space="preserve">zato jih ni mogoče že same po sebi uvrstiti med aktivne NFS, temveč mora Finančna institucija pri ugotavljanju, ali je Imetnik računa Pasivni NFS, upoštevati </w:t>
      </w:r>
      <w:proofErr w:type="spellStart"/>
      <w:r w:rsidR="00995D19" w:rsidRPr="00A13AF5">
        <w:rPr>
          <w:rFonts w:ascii="Arial" w:hAnsi="Arial" w:cs="Arial"/>
          <w:sz w:val="20"/>
          <w:szCs w:val="20"/>
        </w:rPr>
        <w:t>samopotrdilo</w:t>
      </w:r>
      <w:proofErr w:type="spellEnd"/>
      <w:r w:rsidR="00995D19" w:rsidRPr="00A13AF5">
        <w:rPr>
          <w:rFonts w:ascii="Arial" w:hAnsi="Arial" w:cs="Arial"/>
          <w:sz w:val="20"/>
          <w:szCs w:val="20"/>
        </w:rPr>
        <w:t xml:space="preserve"> Imetnika računa. </w:t>
      </w:r>
      <w:r w:rsidRPr="00A13AF5">
        <w:rPr>
          <w:rFonts w:ascii="Arial" w:hAnsi="Arial" w:cs="Arial"/>
          <w:sz w:val="20"/>
          <w:szCs w:val="20"/>
        </w:rPr>
        <w:t xml:space="preserve">Posebno </w:t>
      </w:r>
      <w:r w:rsidRPr="00A13AF5">
        <w:rPr>
          <w:rFonts w:ascii="Arial" w:eastAsia="Times New Roman" w:hAnsi="Arial" w:cs="Times New Roman"/>
          <w:sz w:val="20"/>
          <w:szCs w:val="24"/>
        </w:rPr>
        <w:t xml:space="preserve">pozornost je treba nameniti zasebnim zavodom, saj je položaj ustanovitelja </w:t>
      </w:r>
      <w:r>
        <w:rPr>
          <w:rFonts w:ascii="Arial" w:eastAsia="Times New Roman" w:hAnsi="Arial" w:cs="Times New Roman"/>
          <w:sz w:val="20"/>
          <w:szCs w:val="24"/>
        </w:rPr>
        <w:t>zavoda lahko podoben položaju družbenika</w:t>
      </w:r>
      <w:r>
        <w:rPr>
          <w:rStyle w:val="Sprotnaopomba-sklic"/>
          <w:rFonts w:ascii="Arial" w:eastAsia="Times New Roman" w:hAnsi="Arial" w:cs="Times New Roman"/>
          <w:sz w:val="20"/>
          <w:szCs w:val="24"/>
        </w:rPr>
        <w:footnoteReference w:id="21"/>
      </w:r>
      <w:r>
        <w:rPr>
          <w:rFonts w:ascii="Arial" w:eastAsia="Times New Roman" w:hAnsi="Arial" w:cs="Times New Roman"/>
          <w:sz w:val="20"/>
          <w:szCs w:val="24"/>
        </w:rPr>
        <w:t xml:space="preserve">. </w:t>
      </w:r>
    </w:p>
    <w:p w14:paraId="546E43D0" w14:textId="77777777" w:rsidR="00995D19" w:rsidRPr="00995D19" w:rsidRDefault="00995D19" w:rsidP="00995D19">
      <w:pPr>
        <w:spacing w:line="260" w:lineRule="atLeast"/>
        <w:ind w:left="360"/>
        <w:jc w:val="both"/>
        <w:rPr>
          <w:rFonts w:ascii="Arial" w:eastAsia="Times New Roman" w:hAnsi="Arial" w:cs="Times New Roman"/>
          <w:sz w:val="20"/>
          <w:szCs w:val="24"/>
        </w:rPr>
      </w:pPr>
    </w:p>
    <w:p w14:paraId="16457D1C" w14:textId="77777777" w:rsidR="00277B2A" w:rsidRPr="00BF4481" w:rsidRDefault="00277B2A" w:rsidP="00BF4481">
      <w:pPr>
        <w:pStyle w:val="Naslov2"/>
        <w:rPr>
          <w:rStyle w:val="Krepko"/>
          <w:rFonts w:ascii="Arial" w:hAnsi="Arial" w:cs="Arial"/>
          <w:b/>
          <w:color w:val="auto"/>
          <w:sz w:val="22"/>
          <w:szCs w:val="22"/>
        </w:rPr>
      </w:pPr>
      <w:bookmarkStart w:id="20" w:name="_Toc445976889"/>
      <w:r w:rsidRPr="00BF4481">
        <w:rPr>
          <w:rStyle w:val="Krepko"/>
          <w:rFonts w:ascii="Arial" w:hAnsi="Arial" w:cs="Arial"/>
          <w:b/>
          <w:color w:val="auto"/>
          <w:sz w:val="22"/>
          <w:szCs w:val="22"/>
        </w:rPr>
        <w:lastRenderedPageBreak/>
        <w:t>3.2.2. Postopki dolžne skrbnosti v zvezi z ugotavljanjem, ali je Subjekt Pasivni NFS</w:t>
      </w:r>
      <w:bookmarkEnd w:id="20"/>
    </w:p>
    <w:p w14:paraId="02DD503A" w14:textId="77777777" w:rsidR="00277B2A" w:rsidRDefault="00277B2A" w:rsidP="00277B2A">
      <w:pPr>
        <w:spacing w:after="0" w:line="260" w:lineRule="atLeast"/>
        <w:jc w:val="both"/>
        <w:rPr>
          <w:rFonts w:ascii="Arial" w:eastAsia="Times New Roman" w:hAnsi="Arial" w:cs="Times New Roman"/>
          <w:sz w:val="20"/>
          <w:szCs w:val="24"/>
        </w:rPr>
      </w:pPr>
    </w:p>
    <w:p w14:paraId="7F5B6542" w14:textId="038FDCD3" w:rsidR="00277B2A" w:rsidRDefault="00277B2A" w:rsidP="00277B2A">
      <w:p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Ne glede na</w:t>
      </w:r>
      <w:r w:rsidR="00A611E3">
        <w:rPr>
          <w:rFonts w:ascii="Arial" w:eastAsia="Times New Roman" w:hAnsi="Arial" w:cs="Times New Roman"/>
          <w:sz w:val="20"/>
          <w:szCs w:val="24"/>
        </w:rPr>
        <w:t xml:space="preserve"> </w:t>
      </w:r>
      <w:r>
        <w:rPr>
          <w:rFonts w:ascii="Arial" w:eastAsia="Times New Roman" w:hAnsi="Arial" w:cs="Times New Roman"/>
          <w:sz w:val="20"/>
          <w:szCs w:val="24"/>
        </w:rPr>
        <w:t xml:space="preserve">to, ali </w:t>
      </w:r>
      <w:r w:rsidR="003F2955">
        <w:rPr>
          <w:rFonts w:ascii="Arial" w:eastAsia="Times New Roman" w:hAnsi="Arial" w:cs="Times New Roman"/>
          <w:sz w:val="20"/>
          <w:szCs w:val="24"/>
        </w:rPr>
        <w:t>je imetnik r</w:t>
      </w:r>
      <w:r w:rsidR="00A611E3">
        <w:rPr>
          <w:rFonts w:ascii="Arial" w:eastAsia="Times New Roman" w:hAnsi="Arial" w:cs="Times New Roman"/>
          <w:sz w:val="20"/>
          <w:szCs w:val="24"/>
        </w:rPr>
        <w:t>ačuna Oseba, o kateri se poroča,</w:t>
      </w:r>
      <w:r>
        <w:rPr>
          <w:rFonts w:ascii="Arial" w:eastAsia="Times New Roman" w:hAnsi="Arial" w:cs="Times New Roman"/>
          <w:sz w:val="20"/>
          <w:szCs w:val="24"/>
        </w:rPr>
        <w:t xml:space="preserve"> ali ne, mora Finančna institucija preveriti, ali je Imetnik računa Pasivni NFS. </w:t>
      </w:r>
    </w:p>
    <w:p w14:paraId="70488AEA" w14:textId="77777777" w:rsidR="00277B2A" w:rsidRDefault="00277B2A" w:rsidP="00277B2A">
      <w:pPr>
        <w:spacing w:after="0" w:line="260" w:lineRule="atLeast"/>
        <w:jc w:val="both"/>
        <w:rPr>
          <w:rFonts w:ascii="Arial" w:eastAsia="Times New Roman" w:hAnsi="Arial" w:cs="Times New Roman"/>
          <w:sz w:val="20"/>
          <w:szCs w:val="24"/>
        </w:rPr>
      </w:pPr>
    </w:p>
    <w:p w14:paraId="2A06202E" w14:textId="0A4454E9" w:rsidR="00277B2A" w:rsidRDefault="00277B2A" w:rsidP="00277B2A">
      <w:p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 xml:space="preserve">Direktiva </w:t>
      </w:r>
      <w:r w:rsidR="00995D19">
        <w:rPr>
          <w:rFonts w:ascii="Arial" w:eastAsia="Times New Roman" w:hAnsi="Arial" w:cs="Times New Roman"/>
          <w:sz w:val="20"/>
          <w:szCs w:val="24"/>
        </w:rPr>
        <w:t>določa</w:t>
      </w:r>
      <w:r>
        <w:rPr>
          <w:rFonts w:ascii="Arial" w:eastAsia="Times New Roman" w:hAnsi="Arial" w:cs="Times New Roman"/>
          <w:sz w:val="20"/>
          <w:szCs w:val="24"/>
        </w:rPr>
        <w:t>, da mora Finančna institucija p</w:t>
      </w:r>
      <w:r w:rsidRPr="00DC05F7">
        <w:rPr>
          <w:rFonts w:ascii="Arial" w:eastAsia="Times New Roman" w:hAnsi="Arial" w:cs="Times New Roman"/>
          <w:sz w:val="20"/>
          <w:szCs w:val="24"/>
        </w:rPr>
        <w:t xml:space="preserve">ri ugotavljanju, ali je Imetnik računa Pasivni NFS, </w:t>
      </w:r>
      <w:r>
        <w:rPr>
          <w:rFonts w:ascii="Arial" w:eastAsia="Times New Roman" w:hAnsi="Arial" w:cs="Times New Roman"/>
          <w:sz w:val="20"/>
          <w:szCs w:val="24"/>
        </w:rPr>
        <w:t xml:space="preserve">od Imetnika računa pridobiti </w:t>
      </w:r>
      <w:proofErr w:type="spellStart"/>
      <w:r>
        <w:rPr>
          <w:rFonts w:ascii="Arial" w:eastAsia="Times New Roman" w:hAnsi="Arial" w:cs="Times New Roman"/>
          <w:sz w:val="20"/>
          <w:szCs w:val="24"/>
        </w:rPr>
        <w:t>samopotrdilo</w:t>
      </w:r>
      <w:proofErr w:type="spellEnd"/>
      <w:r>
        <w:rPr>
          <w:rFonts w:ascii="Arial" w:eastAsia="Times New Roman" w:hAnsi="Arial" w:cs="Times New Roman"/>
          <w:sz w:val="20"/>
          <w:szCs w:val="24"/>
        </w:rPr>
        <w:t xml:space="preserve">, na podlagi katerega lahko določi njegov status, razen če na podlagi podatkov, s katerimi razpolaga ali ki so javno dostopni, utemeljeno ugotovi, da je Imetnik računa Aktivni NFS ali Finančna institucija, vendar ne Investicijski subjekt iz pododstavka A (6)(b) Oddelka VIII </w:t>
      </w:r>
      <w:r w:rsidR="00B163FE">
        <w:rPr>
          <w:rFonts w:ascii="Arial" w:hAnsi="Arial" w:cs="Arial"/>
          <w:sz w:val="20"/>
          <w:szCs w:val="20"/>
        </w:rPr>
        <w:t>P</w:t>
      </w:r>
      <w:r w:rsidR="00B163FE" w:rsidRPr="008B525F">
        <w:rPr>
          <w:rFonts w:ascii="Arial" w:hAnsi="Arial" w:cs="Arial"/>
          <w:sz w:val="20"/>
          <w:szCs w:val="20"/>
        </w:rPr>
        <w:t xml:space="preserve">riloge I Direktive </w:t>
      </w:r>
      <w:r>
        <w:rPr>
          <w:rStyle w:val="Sprotnaopomba-sklic"/>
          <w:rFonts w:ascii="Arial" w:eastAsia="Times New Roman" w:hAnsi="Arial" w:cs="Times New Roman"/>
          <w:sz w:val="20"/>
          <w:szCs w:val="24"/>
        </w:rPr>
        <w:footnoteReference w:id="22"/>
      </w:r>
      <w:r>
        <w:rPr>
          <w:rFonts w:ascii="Arial" w:eastAsia="Times New Roman" w:hAnsi="Arial" w:cs="Times New Roman"/>
          <w:sz w:val="20"/>
          <w:szCs w:val="24"/>
        </w:rPr>
        <w:t xml:space="preserve">, ki ni Finančna institucija sodelujoče jurisdikcije. </w:t>
      </w:r>
    </w:p>
    <w:p w14:paraId="480D5136" w14:textId="77777777" w:rsidR="00277B2A" w:rsidRDefault="00277B2A" w:rsidP="00277B2A">
      <w:pPr>
        <w:spacing w:after="0" w:line="260" w:lineRule="atLeast"/>
        <w:jc w:val="both"/>
        <w:rPr>
          <w:rFonts w:ascii="Arial" w:eastAsia="Times New Roman" w:hAnsi="Arial" w:cs="Times New Roman"/>
          <w:sz w:val="20"/>
          <w:szCs w:val="24"/>
        </w:rPr>
      </w:pPr>
    </w:p>
    <w:p w14:paraId="41F16FEA" w14:textId="77777777" w:rsidR="00277B2A" w:rsidRDefault="00277B2A" w:rsidP="00277B2A">
      <w:p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 xml:space="preserve">Iz navedenega izhaja, da lahko Finančne institucije v okviru postopkov pregleda Že obstoječih računov Subjektov same določijo, kateri Subjekti so Aktivni NFS, in sicer na podlagi Dokaznih listin, s katerimi že razpolagajo ali pa na podlagi javno dostopnih informacij. Največkrat bo Subjekt pridobil status Aktivnega NFS že v okviru presojanja samega Subjekta v zvezi z vprašanjem, ali je Oseba, o kateri se poroča. Subjekti, ki kotirajo na borzi, Državni subjekti, Mednarodne organizacije in Centralna banka so Subjekti, ki niso Osebe, o katerih se poroča, hkrati pa so Aktivni NFS, zato so ti Subjekti posebej obravnavani </w:t>
      </w:r>
      <w:r w:rsidRPr="00E74983">
        <w:rPr>
          <w:rFonts w:ascii="Arial" w:eastAsia="Times New Roman" w:hAnsi="Arial" w:cs="Times New Roman"/>
          <w:sz w:val="20"/>
          <w:szCs w:val="24"/>
        </w:rPr>
        <w:t xml:space="preserve">v poglavju 3.4. tega dokumenta. </w:t>
      </w:r>
    </w:p>
    <w:p w14:paraId="665F420A" w14:textId="77777777" w:rsidR="00277B2A" w:rsidRDefault="00277B2A" w:rsidP="00277B2A">
      <w:pPr>
        <w:spacing w:after="0" w:line="260" w:lineRule="atLeast"/>
        <w:jc w:val="both"/>
        <w:rPr>
          <w:rFonts w:ascii="Arial" w:eastAsia="Times New Roman" w:hAnsi="Arial" w:cs="Times New Roman"/>
          <w:sz w:val="20"/>
          <w:szCs w:val="24"/>
        </w:rPr>
      </w:pPr>
    </w:p>
    <w:p w14:paraId="6F757842" w14:textId="77777777" w:rsidR="00277B2A" w:rsidRDefault="00277B2A" w:rsidP="00277B2A">
      <w:p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Na podlagi javno dostopne dokumentacije je mogoče ugotoviti tudi status Aktivnega NFS v zvezi s Subjekti, ki so po slovenskem pravu v postopkih likvidacije, prisilne poravnave, stečaja in drugih postopkih. Ti podatki so podatki iz uradnih evidenc AJPES in so javno objavljeni. Enako velja za Subjekte, ki so v skladu z zakonodajo, ki ureja poslovni in sodni register pri AJPES registrirani v obdobju zadnjih 24 mesecev. Podatek o registraciji Subjekta je prav tako podatek iz uradne evidence in je javno objavljen.</w:t>
      </w:r>
    </w:p>
    <w:p w14:paraId="08937B22" w14:textId="77777777" w:rsidR="00277B2A" w:rsidRDefault="00277B2A" w:rsidP="00277B2A">
      <w:pPr>
        <w:spacing w:after="0" w:line="260" w:lineRule="atLeast"/>
        <w:jc w:val="both"/>
        <w:rPr>
          <w:rFonts w:ascii="Arial" w:eastAsia="Times New Roman" w:hAnsi="Arial" w:cs="Times New Roman"/>
          <w:sz w:val="20"/>
          <w:szCs w:val="24"/>
        </w:rPr>
      </w:pPr>
    </w:p>
    <w:p w14:paraId="1CE78445" w14:textId="77777777" w:rsidR="00277B2A" w:rsidRDefault="00277B2A" w:rsidP="00277B2A">
      <w:p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Da gre za Aktivni NFS, ker Subjekt z aktivnimi dohodki in sredstvi presega določen prag, lahko Finančna institucija sama določi tudi v nekaterih drugih primerih:</w:t>
      </w:r>
    </w:p>
    <w:p w14:paraId="78CA1864" w14:textId="77777777" w:rsidR="00277B2A" w:rsidRDefault="00277B2A" w:rsidP="00277B2A">
      <w:pPr>
        <w:spacing w:after="0" w:line="260" w:lineRule="atLeast"/>
        <w:jc w:val="both"/>
        <w:rPr>
          <w:rFonts w:ascii="Arial" w:eastAsia="Times New Roman" w:hAnsi="Arial" w:cs="Times New Roman"/>
          <w:sz w:val="20"/>
          <w:szCs w:val="24"/>
        </w:rPr>
      </w:pPr>
    </w:p>
    <w:p w14:paraId="7C169F8C" w14:textId="77777777" w:rsidR="00277B2A" w:rsidRDefault="00277B2A" w:rsidP="00E74983">
      <w:pPr>
        <w:spacing w:after="0" w:line="260" w:lineRule="atLeast"/>
        <w:ind w:left="851" w:hanging="143"/>
        <w:jc w:val="both"/>
        <w:rPr>
          <w:rFonts w:ascii="Arial" w:eastAsia="Times New Roman" w:hAnsi="Arial" w:cs="Times New Roman"/>
          <w:sz w:val="20"/>
          <w:szCs w:val="24"/>
        </w:rPr>
      </w:pPr>
      <w:r>
        <w:rPr>
          <w:rFonts w:ascii="Arial" w:eastAsia="Times New Roman" w:hAnsi="Arial" w:cs="Times New Roman"/>
          <w:sz w:val="20"/>
          <w:szCs w:val="24"/>
        </w:rPr>
        <w:t>- če Imetnik računa na podlagi veljavne zakonodaje ne sme izvajati aktivnosti ali razpolagati s sredstvi za namen pridobivanja pasivnega dohodka</w:t>
      </w:r>
      <w:r>
        <w:rPr>
          <w:rStyle w:val="Sprotnaopomba-sklic"/>
          <w:rFonts w:ascii="Arial" w:eastAsia="Times New Roman" w:hAnsi="Arial" w:cs="Times New Roman"/>
          <w:sz w:val="20"/>
          <w:szCs w:val="24"/>
        </w:rPr>
        <w:footnoteReference w:id="23"/>
      </w:r>
      <w:r>
        <w:rPr>
          <w:rFonts w:ascii="Arial" w:eastAsia="Times New Roman" w:hAnsi="Arial" w:cs="Times New Roman"/>
          <w:sz w:val="20"/>
          <w:szCs w:val="24"/>
        </w:rPr>
        <w:t>,</w:t>
      </w:r>
    </w:p>
    <w:p w14:paraId="0AF3BB5E" w14:textId="30A9E6DA" w:rsidR="00277B2A" w:rsidRDefault="00277B2A" w:rsidP="00E74983">
      <w:pPr>
        <w:spacing w:after="0" w:line="260" w:lineRule="atLeast"/>
        <w:ind w:left="851" w:hanging="142"/>
        <w:jc w:val="both"/>
        <w:rPr>
          <w:rFonts w:ascii="Arial" w:eastAsia="Times New Roman" w:hAnsi="Arial" w:cs="Times New Roman"/>
          <w:sz w:val="20"/>
          <w:szCs w:val="24"/>
        </w:rPr>
      </w:pPr>
      <w:r>
        <w:rPr>
          <w:rFonts w:ascii="Arial" w:eastAsia="Times New Roman" w:hAnsi="Arial" w:cs="Times New Roman"/>
          <w:sz w:val="20"/>
          <w:szCs w:val="24"/>
        </w:rPr>
        <w:t>- če se Finančna institucija odloči, da se bo zanašala na revidirane finančne izkaze</w:t>
      </w:r>
      <w:r>
        <w:rPr>
          <w:rStyle w:val="Sprotnaopomba-sklic"/>
          <w:rFonts w:ascii="Arial" w:eastAsia="Times New Roman" w:hAnsi="Arial" w:cs="Times New Roman"/>
          <w:sz w:val="20"/>
          <w:szCs w:val="24"/>
        </w:rPr>
        <w:footnoteReference w:id="24"/>
      </w:r>
      <w:r>
        <w:rPr>
          <w:rFonts w:ascii="Arial" w:eastAsia="Times New Roman" w:hAnsi="Arial" w:cs="Times New Roman"/>
          <w:sz w:val="20"/>
          <w:szCs w:val="24"/>
        </w:rPr>
        <w:t>, s katerimi že razpolaga ali jih pridobi</w:t>
      </w:r>
      <w:r w:rsidR="00DB5610">
        <w:rPr>
          <w:rFonts w:ascii="Arial" w:eastAsia="Times New Roman" w:hAnsi="Arial" w:cs="Times New Roman"/>
          <w:sz w:val="20"/>
          <w:szCs w:val="24"/>
        </w:rPr>
        <w:t xml:space="preserve">. </w:t>
      </w:r>
      <w:r>
        <w:rPr>
          <w:rFonts w:ascii="Arial" w:eastAsia="Times New Roman" w:hAnsi="Arial" w:cs="Times New Roman"/>
          <w:sz w:val="20"/>
          <w:szCs w:val="24"/>
        </w:rPr>
        <w:t>V skladu s komentarjem k CRS</w:t>
      </w:r>
      <w:r>
        <w:rPr>
          <w:rStyle w:val="Sprotnaopomba-sklic"/>
          <w:rFonts w:ascii="Arial" w:eastAsia="Times New Roman" w:hAnsi="Arial" w:cs="Times New Roman"/>
          <w:sz w:val="20"/>
          <w:szCs w:val="24"/>
        </w:rPr>
        <w:footnoteReference w:id="25"/>
      </w:r>
      <w:r>
        <w:rPr>
          <w:rFonts w:ascii="Arial" w:eastAsia="Times New Roman" w:hAnsi="Arial" w:cs="Times New Roman"/>
          <w:sz w:val="20"/>
          <w:szCs w:val="24"/>
        </w:rPr>
        <w:t xml:space="preserve"> bo morala za ta namen pregledati bilanco stanja in izkaz poslovnega izida in tudi pojasnila k finančnim izkazom</w:t>
      </w:r>
      <w:r>
        <w:rPr>
          <w:rStyle w:val="Sprotnaopomba-sklic"/>
          <w:rFonts w:ascii="Arial" w:eastAsia="Times New Roman" w:hAnsi="Arial" w:cs="Times New Roman"/>
          <w:sz w:val="20"/>
          <w:szCs w:val="24"/>
        </w:rPr>
        <w:footnoteReference w:id="26"/>
      </w:r>
      <w:r>
        <w:rPr>
          <w:rFonts w:ascii="Arial" w:eastAsia="Times New Roman" w:hAnsi="Arial" w:cs="Times New Roman"/>
          <w:sz w:val="20"/>
          <w:szCs w:val="24"/>
        </w:rPr>
        <w:t>.</w:t>
      </w:r>
    </w:p>
    <w:p w14:paraId="4367C237" w14:textId="77777777" w:rsidR="00277B2A" w:rsidRDefault="00277B2A" w:rsidP="00277B2A">
      <w:pPr>
        <w:spacing w:after="0" w:line="260" w:lineRule="atLeast"/>
        <w:jc w:val="both"/>
        <w:rPr>
          <w:rFonts w:ascii="Arial" w:eastAsia="Times New Roman" w:hAnsi="Arial" w:cs="Times New Roman"/>
          <w:sz w:val="20"/>
          <w:szCs w:val="24"/>
        </w:rPr>
      </w:pPr>
    </w:p>
    <w:p w14:paraId="7E92933D" w14:textId="77777777" w:rsidR="00277B2A" w:rsidRDefault="00277B2A" w:rsidP="00277B2A">
      <w:p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 xml:space="preserve">Finančna institucija se lahko zanese na revidirane finančne izkaze tudi za namen ugotavljanja statusa Subjekta, ki ni odvisen od </w:t>
      </w:r>
      <w:proofErr w:type="spellStart"/>
      <w:r>
        <w:rPr>
          <w:rFonts w:ascii="Arial" w:eastAsia="Times New Roman" w:hAnsi="Arial" w:cs="Times New Roman"/>
          <w:sz w:val="20"/>
          <w:szCs w:val="24"/>
        </w:rPr>
        <w:t>zneskovnega</w:t>
      </w:r>
      <w:proofErr w:type="spellEnd"/>
      <w:r>
        <w:rPr>
          <w:rFonts w:ascii="Arial" w:eastAsia="Times New Roman" w:hAnsi="Arial" w:cs="Times New Roman"/>
          <w:sz w:val="20"/>
          <w:szCs w:val="24"/>
        </w:rPr>
        <w:t xml:space="preserve"> praga</w:t>
      </w:r>
      <w:r>
        <w:rPr>
          <w:rStyle w:val="Sprotnaopomba-sklic"/>
          <w:rFonts w:ascii="Arial" w:eastAsia="Times New Roman" w:hAnsi="Arial" w:cs="Times New Roman"/>
          <w:sz w:val="20"/>
          <w:szCs w:val="24"/>
        </w:rPr>
        <w:footnoteReference w:id="27"/>
      </w:r>
      <w:r>
        <w:rPr>
          <w:rFonts w:ascii="Arial" w:eastAsia="Times New Roman" w:hAnsi="Arial" w:cs="Times New Roman"/>
          <w:sz w:val="20"/>
          <w:szCs w:val="24"/>
        </w:rPr>
        <w:t>. V tem primeru je v skladu s komentarjem k CRS</w:t>
      </w:r>
      <w:r>
        <w:rPr>
          <w:rStyle w:val="Sprotnaopomba-sklic"/>
          <w:rFonts w:ascii="Arial" w:eastAsia="Times New Roman" w:hAnsi="Arial" w:cs="Times New Roman"/>
          <w:sz w:val="20"/>
          <w:szCs w:val="24"/>
        </w:rPr>
        <w:footnoteReference w:id="28"/>
      </w:r>
      <w:r>
        <w:rPr>
          <w:rFonts w:ascii="Arial" w:eastAsia="Times New Roman" w:hAnsi="Arial" w:cs="Times New Roman"/>
          <w:sz w:val="20"/>
          <w:szCs w:val="24"/>
        </w:rPr>
        <w:t xml:space="preserve"> dolžna pregledati opombe in pojasnila k računovodskim izkazom. </w:t>
      </w:r>
    </w:p>
    <w:p w14:paraId="58279481" w14:textId="77777777" w:rsidR="00277B2A" w:rsidRDefault="00277B2A" w:rsidP="00277B2A">
      <w:pPr>
        <w:spacing w:after="0" w:line="260" w:lineRule="atLeast"/>
        <w:jc w:val="both"/>
        <w:rPr>
          <w:rFonts w:ascii="Arial" w:eastAsia="Times New Roman" w:hAnsi="Arial" w:cs="Times New Roman"/>
          <w:sz w:val="20"/>
          <w:szCs w:val="24"/>
        </w:rPr>
      </w:pPr>
    </w:p>
    <w:p w14:paraId="0178F0C2" w14:textId="77777777" w:rsidR="00277B2A" w:rsidRDefault="00277B2A" w:rsidP="00277B2A">
      <w:p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Opisani primeri ne predstavljajo vseh možnih situacij uporabe javnih in razpoložljivih podatkov, na podlagi katerih je mogoče določati status. Ne glede na pojasnila iz tega dokumenta lahko Finančna institucija tudi v drugih primerih uporabi razpoložljivo dokumentacijo in javno dostopne podatke, ki ustrezajo kriterijem iz CRS in Direktive.</w:t>
      </w:r>
    </w:p>
    <w:p w14:paraId="17B8F86D" w14:textId="77777777" w:rsidR="00277B2A" w:rsidRDefault="00277B2A" w:rsidP="00277B2A">
      <w:pPr>
        <w:spacing w:after="0" w:line="260" w:lineRule="atLeast"/>
        <w:jc w:val="both"/>
        <w:rPr>
          <w:rFonts w:ascii="Arial" w:eastAsia="Times New Roman" w:hAnsi="Arial" w:cs="Times New Roman"/>
          <w:sz w:val="20"/>
          <w:szCs w:val="24"/>
        </w:rPr>
      </w:pPr>
    </w:p>
    <w:p w14:paraId="2E1F3F0C" w14:textId="77777777" w:rsidR="00277B2A" w:rsidRDefault="00277B2A" w:rsidP="00277B2A">
      <w:p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 xml:space="preserve">Finančna institucija mora v vseh primerih, kadar ne more sama ugotoviti statusa Subjekta, pridobiti </w:t>
      </w:r>
      <w:proofErr w:type="spellStart"/>
      <w:r>
        <w:rPr>
          <w:rFonts w:ascii="Arial" w:eastAsia="Times New Roman" w:hAnsi="Arial" w:cs="Times New Roman"/>
          <w:sz w:val="20"/>
          <w:szCs w:val="24"/>
        </w:rPr>
        <w:t>samopotrdilo</w:t>
      </w:r>
      <w:proofErr w:type="spellEnd"/>
      <w:r>
        <w:rPr>
          <w:rFonts w:ascii="Arial" w:eastAsia="Times New Roman" w:hAnsi="Arial" w:cs="Times New Roman"/>
          <w:sz w:val="20"/>
          <w:szCs w:val="24"/>
        </w:rPr>
        <w:t xml:space="preserve"> in potrditi njegovo veljavnost. Upoštevati je treba tudi pravila dolžne skrbnosti v zvezi z zanašanjem na Dokazne listine, kot je opisano v točki 3.5. tega dokumenta.</w:t>
      </w:r>
    </w:p>
    <w:p w14:paraId="0DFEF7DE" w14:textId="77777777" w:rsidR="00DB5610" w:rsidRDefault="00DB5610" w:rsidP="00277B2A">
      <w:pPr>
        <w:spacing w:after="0" w:line="260" w:lineRule="atLeast"/>
        <w:jc w:val="both"/>
        <w:rPr>
          <w:rFonts w:ascii="Arial" w:eastAsia="Times New Roman" w:hAnsi="Arial" w:cs="Times New Roman"/>
          <w:sz w:val="20"/>
          <w:szCs w:val="24"/>
        </w:rPr>
      </w:pPr>
    </w:p>
    <w:p w14:paraId="7BBE8867" w14:textId="6517A090" w:rsidR="00277B2A" w:rsidRPr="00B163FE" w:rsidRDefault="00277B2A" w:rsidP="00DB5610">
      <w:pPr>
        <w:pBdr>
          <w:top w:val="single" w:sz="4" w:space="1" w:color="auto"/>
          <w:left w:val="single" w:sz="4" w:space="4" w:color="auto"/>
          <w:bottom w:val="single" w:sz="4" w:space="1" w:color="auto"/>
          <w:right w:val="single" w:sz="4" w:space="4" w:color="auto"/>
        </w:pBdr>
        <w:spacing w:before="120" w:after="120" w:line="260" w:lineRule="atLeast"/>
        <w:jc w:val="both"/>
        <w:rPr>
          <w:rFonts w:ascii="Arial" w:eastAsia="Times New Roman" w:hAnsi="Arial" w:cs="Times New Roman"/>
          <w:b/>
          <w:sz w:val="20"/>
          <w:szCs w:val="24"/>
        </w:rPr>
      </w:pPr>
      <w:r w:rsidRPr="00E75143">
        <w:rPr>
          <w:rFonts w:ascii="Arial" w:eastAsia="Times New Roman" w:hAnsi="Arial" w:cs="Times New Roman"/>
          <w:b/>
          <w:sz w:val="20"/>
          <w:szCs w:val="24"/>
        </w:rPr>
        <w:t xml:space="preserve">Če Finančna institucija ne more določiti, da je Imetnik računa Aktivni NFS ali Finančna institucija (ki ni </w:t>
      </w:r>
      <w:proofErr w:type="spellStart"/>
      <w:r w:rsidRPr="00E75143">
        <w:rPr>
          <w:rFonts w:ascii="Arial" w:eastAsia="Times New Roman" w:hAnsi="Arial" w:cs="Times New Roman"/>
          <w:b/>
          <w:sz w:val="20"/>
          <w:szCs w:val="24"/>
        </w:rPr>
        <w:t>nesodelujoči</w:t>
      </w:r>
      <w:proofErr w:type="spellEnd"/>
      <w:r w:rsidRPr="00E75143">
        <w:rPr>
          <w:rFonts w:ascii="Arial" w:eastAsia="Times New Roman" w:hAnsi="Arial" w:cs="Times New Roman"/>
          <w:b/>
          <w:sz w:val="20"/>
          <w:szCs w:val="24"/>
        </w:rPr>
        <w:t xml:space="preserve"> Investicijski subjekt iz pododstavka A (6)(b) Oddelka VIII </w:t>
      </w:r>
      <w:r w:rsidR="00B163FE" w:rsidRPr="00B163FE">
        <w:rPr>
          <w:rFonts w:ascii="Arial" w:hAnsi="Arial" w:cs="Arial"/>
          <w:b/>
          <w:sz w:val="20"/>
          <w:szCs w:val="20"/>
        </w:rPr>
        <w:t>Priloge I Direktive</w:t>
      </w:r>
      <w:r w:rsidRPr="00B163FE">
        <w:rPr>
          <w:rFonts w:ascii="Arial" w:eastAsia="Times New Roman" w:hAnsi="Arial" w:cs="Times New Roman"/>
          <w:b/>
          <w:sz w:val="20"/>
          <w:szCs w:val="24"/>
        </w:rPr>
        <w:t xml:space="preserve">, domneva, da je Subjekt Pasivni NFS. </w:t>
      </w:r>
    </w:p>
    <w:p w14:paraId="1E70DE1F" w14:textId="77777777" w:rsidR="00FC3C23" w:rsidRDefault="00FC3C23" w:rsidP="00277B2A">
      <w:pPr>
        <w:pStyle w:val="Naslov3"/>
        <w:jc w:val="both"/>
        <w:rPr>
          <w:rFonts w:ascii="Arial" w:eastAsia="Times New Roman" w:hAnsi="Arial" w:cs="Arial"/>
          <w:color w:val="auto"/>
          <w:sz w:val="24"/>
          <w:szCs w:val="24"/>
        </w:rPr>
      </w:pPr>
      <w:bookmarkStart w:id="21" w:name="_Toc445976890"/>
    </w:p>
    <w:p w14:paraId="5783DEBD" w14:textId="77777777" w:rsidR="00277B2A" w:rsidRPr="00FE0153" w:rsidRDefault="00277B2A" w:rsidP="00277B2A">
      <w:pPr>
        <w:pStyle w:val="Naslov3"/>
        <w:jc w:val="both"/>
        <w:rPr>
          <w:rFonts w:ascii="Arial" w:eastAsia="Times New Roman" w:hAnsi="Arial" w:cs="Arial"/>
          <w:color w:val="auto"/>
          <w:sz w:val="24"/>
          <w:szCs w:val="24"/>
        </w:rPr>
      </w:pPr>
      <w:r w:rsidRPr="00FE0153">
        <w:rPr>
          <w:rFonts w:ascii="Arial" w:eastAsia="Times New Roman" w:hAnsi="Arial" w:cs="Arial"/>
          <w:color w:val="auto"/>
          <w:sz w:val="24"/>
          <w:szCs w:val="24"/>
        </w:rPr>
        <w:t>3.4. Obravnavanje Imetnikov računov Subjektov, ki so družbe, ki kotirajo na borzi</w:t>
      </w:r>
      <w:r w:rsidRPr="00FE0153">
        <w:rPr>
          <w:rStyle w:val="Sprotnaopomba-sklic"/>
          <w:rFonts w:ascii="Arial" w:eastAsia="Times New Roman" w:hAnsi="Arial" w:cs="Arial"/>
          <w:color w:val="auto"/>
          <w:sz w:val="24"/>
          <w:szCs w:val="24"/>
        </w:rPr>
        <w:footnoteReference w:id="29"/>
      </w:r>
      <w:r w:rsidRPr="00FE0153">
        <w:rPr>
          <w:rFonts w:ascii="Arial" w:eastAsia="Times New Roman" w:hAnsi="Arial" w:cs="Arial"/>
          <w:color w:val="auto"/>
          <w:sz w:val="24"/>
          <w:szCs w:val="24"/>
        </w:rPr>
        <w:t>, državni subjekti, mednarodne organizacije, centralne banke in finančne institucije</w:t>
      </w:r>
      <w:bookmarkEnd w:id="21"/>
    </w:p>
    <w:p w14:paraId="7904D44B" w14:textId="77777777" w:rsidR="00277B2A" w:rsidRPr="00331DB1" w:rsidRDefault="00277B2A" w:rsidP="00277B2A"/>
    <w:p w14:paraId="49514711" w14:textId="08E7978F" w:rsidR="00277B2A" w:rsidRDefault="00277B2A" w:rsidP="00277B2A">
      <w:p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 xml:space="preserve">Subjekti, </w:t>
      </w:r>
      <w:r w:rsidRPr="00E73F3F">
        <w:rPr>
          <w:rFonts w:ascii="Arial" w:eastAsia="Times New Roman" w:hAnsi="Arial" w:cs="Times New Roman"/>
          <w:sz w:val="20"/>
          <w:szCs w:val="24"/>
        </w:rPr>
        <w:t>ki so družbe, ki kotirajo na bor</w:t>
      </w:r>
      <w:r>
        <w:rPr>
          <w:rFonts w:ascii="Arial" w:eastAsia="Times New Roman" w:hAnsi="Arial" w:cs="Times New Roman"/>
          <w:sz w:val="20"/>
          <w:szCs w:val="24"/>
        </w:rPr>
        <w:t xml:space="preserve">zi, državni subjekti, mednarodne organizacije in </w:t>
      </w:r>
      <w:r w:rsidRPr="00E73F3F">
        <w:rPr>
          <w:rFonts w:ascii="Arial" w:eastAsia="Times New Roman" w:hAnsi="Arial" w:cs="Times New Roman"/>
          <w:sz w:val="20"/>
          <w:szCs w:val="24"/>
        </w:rPr>
        <w:t>centralne banke</w:t>
      </w:r>
      <w:r>
        <w:rPr>
          <w:rFonts w:ascii="Arial" w:eastAsia="Times New Roman" w:hAnsi="Arial" w:cs="Times New Roman"/>
          <w:sz w:val="20"/>
          <w:szCs w:val="24"/>
        </w:rPr>
        <w:t xml:space="preserve"> so v skladu s CRS in Direktivo Subjekti, ki predstavljajo izjeme tako z vidika presojanja, ali gre za Osebo, o kateri se poroča, kot z vidika ugotavljanja, ali je Subjekt Pasivni NFS. V zvezi s prvim velja, da to niso Osebe, o katerih se poroča, v zvezi z drugim pa velja, da so to Aktivni NFS</w:t>
      </w:r>
      <w:r>
        <w:rPr>
          <w:rStyle w:val="Sprotnaopomba-sklic"/>
          <w:rFonts w:ascii="Arial" w:eastAsia="Times New Roman" w:hAnsi="Arial" w:cs="Times New Roman"/>
          <w:sz w:val="20"/>
          <w:szCs w:val="24"/>
        </w:rPr>
        <w:footnoteReference w:id="30"/>
      </w:r>
      <w:r>
        <w:rPr>
          <w:rFonts w:ascii="Arial" w:eastAsia="Times New Roman" w:hAnsi="Arial" w:cs="Times New Roman"/>
          <w:sz w:val="20"/>
          <w:szCs w:val="24"/>
        </w:rPr>
        <w:t>.</w:t>
      </w:r>
    </w:p>
    <w:p w14:paraId="37ADF0E3" w14:textId="77777777" w:rsidR="00FE0153" w:rsidRDefault="00FE0153" w:rsidP="00277B2A">
      <w:pPr>
        <w:spacing w:after="0" w:line="260" w:lineRule="atLeast"/>
        <w:jc w:val="both"/>
        <w:rPr>
          <w:rFonts w:ascii="Arial" w:eastAsia="Times New Roman" w:hAnsi="Arial" w:cs="Times New Roman"/>
          <w:sz w:val="20"/>
          <w:szCs w:val="24"/>
        </w:rPr>
      </w:pPr>
    </w:p>
    <w:p w14:paraId="4E2040E6" w14:textId="4FD9A134" w:rsidR="00277B2A" w:rsidRDefault="00277B2A" w:rsidP="00277B2A">
      <w:p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 xml:space="preserve">V pojasnilo je na tem mestu smiselno dodati, da v zvezi z ugotavljanjem, ali je Imetnik računa Subjekt, ki je Oseba, o kateri se poroča, Direktiva in CRS sicer po vrstnem redu najprej določata pregled podatkov v zvezi z ugotavljanjem rezidentstva Subjekta (določba </w:t>
      </w:r>
      <w:r w:rsidRPr="00AF3D50">
        <w:rPr>
          <w:rFonts w:ascii="Arial" w:eastAsia="Times New Roman" w:hAnsi="Arial" w:cs="Times New Roman"/>
          <w:sz w:val="20"/>
          <w:szCs w:val="24"/>
        </w:rPr>
        <w:t>D(1)(a)</w:t>
      </w:r>
      <w:r>
        <w:rPr>
          <w:rFonts w:ascii="Arial" w:eastAsia="Times New Roman" w:hAnsi="Arial" w:cs="Times New Roman"/>
          <w:sz w:val="20"/>
          <w:szCs w:val="24"/>
        </w:rPr>
        <w:t xml:space="preserve"> Oddelka V </w:t>
      </w:r>
      <w:r w:rsidR="00B163FE">
        <w:rPr>
          <w:rFonts w:ascii="Arial" w:hAnsi="Arial" w:cs="Arial"/>
          <w:sz w:val="20"/>
          <w:szCs w:val="20"/>
        </w:rPr>
        <w:t>P</w:t>
      </w:r>
      <w:r w:rsidR="00B163FE" w:rsidRPr="008B525F">
        <w:rPr>
          <w:rFonts w:ascii="Arial" w:hAnsi="Arial" w:cs="Arial"/>
          <w:sz w:val="20"/>
          <w:szCs w:val="20"/>
        </w:rPr>
        <w:t>riloge I Direktive</w:t>
      </w:r>
      <w:r>
        <w:rPr>
          <w:rFonts w:ascii="Arial" w:eastAsia="Times New Roman" w:hAnsi="Arial" w:cs="Times New Roman"/>
          <w:sz w:val="20"/>
          <w:szCs w:val="24"/>
        </w:rPr>
        <w:t>), vendar pa, ker je mogoče, da Subjekt ni Oseba, o kateri se poroča, tudi če iz podatkov izhaja, da gre za nerezidenta (določba D(1)(b</w:t>
      </w:r>
      <w:r w:rsidRPr="00AF3D50">
        <w:rPr>
          <w:rFonts w:ascii="Arial" w:eastAsia="Times New Roman" w:hAnsi="Arial" w:cs="Times New Roman"/>
          <w:sz w:val="20"/>
          <w:szCs w:val="24"/>
        </w:rPr>
        <w:t>)</w:t>
      </w:r>
      <w:r>
        <w:rPr>
          <w:rFonts w:ascii="Arial" w:eastAsia="Times New Roman" w:hAnsi="Arial" w:cs="Times New Roman"/>
          <w:sz w:val="20"/>
          <w:szCs w:val="24"/>
        </w:rPr>
        <w:t xml:space="preserve"> Oddelka V </w:t>
      </w:r>
      <w:r w:rsidR="00B163FE">
        <w:rPr>
          <w:rFonts w:ascii="Arial" w:hAnsi="Arial" w:cs="Arial"/>
          <w:sz w:val="20"/>
          <w:szCs w:val="20"/>
        </w:rPr>
        <w:t>P</w:t>
      </w:r>
      <w:r w:rsidR="00B163FE" w:rsidRPr="008B525F">
        <w:rPr>
          <w:rFonts w:ascii="Arial" w:hAnsi="Arial" w:cs="Arial"/>
          <w:sz w:val="20"/>
          <w:szCs w:val="20"/>
        </w:rPr>
        <w:t>riloge I Direktive</w:t>
      </w:r>
      <w:r>
        <w:rPr>
          <w:rFonts w:ascii="Arial" w:eastAsia="Times New Roman" w:hAnsi="Arial" w:cs="Times New Roman"/>
          <w:sz w:val="20"/>
          <w:szCs w:val="24"/>
        </w:rPr>
        <w:t>), je zaradi poenostavitve postopka mogoče neposredno na podlagi vrste subjekta ugotavljati, da ne gre za Osebo, o kateri se poroča. Poljuben vrstni red postopanja je namenjen predvsem postopanju s subjekti iz te točke, saj na (ne)poročanje vpliva že sama ugotovitev, da gre pri Subjektu za eno od naštetih vrst. Navedeno pa izhaja tudi iz komentarja k CRS</w:t>
      </w:r>
      <w:r>
        <w:rPr>
          <w:rStyle w:val="Sprotnaopomba-sklic"/>
          <w:rFonts w:ascii="Arial" w:eastAsia="Times New Roman" w:hAnsi="Arial" w:cs="Times New Roman"/>
          <w:sz w:val="20"/>
          <w:szCs w:val="24"/>
        </w:rPr>
        <w:footnoteReference w:id="31"/>
      </w:r>
      <w:r>
        <w:rPr>
          <w:rFonts w:ascii="Arial" w:eastAsia="Times New Roman" w:hAnsi="Arial" w:cs="Times New Roman"/>
          <w:sz w:val="20"/>
          <w:szCs w:val="24"/>
        </w:rPr>
        <w:t xml:space="preserve">.  </w:t>
      </w:r>
    </w:p>
    <w:p w14:paraId="46669CB5" w14:textId="77777777" w:rsidR="00277B2A" w:rsidRDefault="00277B2A" w:rsidP="00277B2A">
      <w:pPr>
        <w:spacing w:after="0" w:line="260" w:lineRule="atLeast"/>
        <w:jc w:val="both"/>
        <w:rPr>
          <w:rFonts w:ascii="Arial" w:eastAsia="Times New Roman" w:hAnsi="Arial" w:cs="Times New Roman"/>
          <w:sz w:val="20"/>
          <w:szCs w:val="24"/>
        </w:rPr>
      </w:pPr>
    </w:p>
    <w:p w14:paraId="6996ADD5" w14:textId="77777777" w:rsidR="00277B2A" w:rsidRDefault="00277B2A" w:rsidP="00277B2A">
      <w:p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Če je za Finančno institucijo smiselno, da glede Že obstoječih računov subjektov pri ugotavljanju, ali je Subjekt Oseba, o kateri se poroča, postopa neposredno v skladu z D(1)(b), potem se oba postopka (torej tako postopek ugotavljanja, ali</w:t>
      </w:r>
      <w:r w:rsidRPr="00820356">
        <w:rPr>
          <w:rFonts w:ascii="Arial" w:eastAsia="Times New Roman" w:hAnsi="Arial" w:cs="Times New Roman"/>
          <w:sz w:val="20"/>
          <w:szCs w:val="24"/>
        </w:rPr>
        <w:t xml:space="preserve"> gre za Osebo, o kateri se poroča</w:t>
      </w:r>
      <w:r>
        <w:rPr>
          <w:rFonts w:ascii="Arial" w:eastAsia="Times New Roman" w:hAnsi="Arial" w:cs="Times New Roman"/>
          <w:sz w:val="20"/>
          <w:szCs w:val="24"/>
        </w:rPr>
        <w:t>,</w:t>
      </w:r>
      <w:r w:rsidRPr="00820356">
        <w:rPr>
          <w:rFonts w:ascii="Arial" w:eastAsia="Times New Roman" w:hAnsi="Arial" w:cs="Times New Roman"/>
          <w:sz w:val="20"/>
          <w:szCs w:val="24"/>
        </w:rPr>
        <w:t xml:space="preserve"> </w:t>
      </w:r>
      <w:r>
        <w:rPr>
          <w:rFonts w:ascii="Arial" w:eastAsia="Times New Roman" w:hAnsi="Arial" w:cs="Times New Roman"/>
          <w:sz w:val="20"/>
          <w:szCs w:val="24"/>
        </w:rPr>
        <w:t>kot tudi postopek ugotavljanja</w:t>
      </w:r>
      <w:r w:rsidRPr="00820356">
        <w:rPr>
          <w:rFonts w:ascii="Arial" w:eastAsia="Times New Roman" w:hAnsi="Arial" w:cs="Times New Roman"/>
          <w:sz w:val="20"/>
          <w:szCs w:val="24"/>
        </w:rPr>
        <w:t xml:space="preserve"> Pasivnih NFS</w:t>
      </w:r>
      <w:r>
        <w:rPr>
          <w:rFonts w:ascii="Arial" w:eastAsia="Times New Roman" w:hAnsi="Arial" w:cs="Times New Roman"/>
          <w:sz w:val="20"/>
          <w:szCs w:val="24"/>
        </w:rPr>
        <w:t>) z vidika izvajanja postopkov dolžne skrbnosti izvajata na podlagi:</w:t>
      </w:r>
    </w:p>
    <w:p w14:paraId="5497BBAA" w14:textId="77777777" w:rsidR="00277B2A" w:rsidRDefault="00277B2A" w:rsidP="00277B2A">
      <w:pPr>
        <w:spacing w:after="0" w:line="260" w:lineRule="atLeast"/>
        <w:jc w:val="both"/>
        <w:rPr>
          <w:rFonts w:ascii="Arial" w:eastAsia="Times New Roman" w:hAnsi="Arial" w:cs="Times New Roman"/>
          <w:sz w:val="20"/>
          <w:szCs w:val="24"/>
        </w:rPr>
      </w:pPr>
    </w:p>
    <w:p w14:paraId="5C074930" w14:textId="77777777" w:rsidR="00277B2A" w:rsidRDefault="00277B2A" w:rsidP="00277B2A">
      <w:pPr>
        <w:pStyle w:val="Odstavekseznama"/>
        <w:numPr>
          <w:ilvl w:val="0"/>
          <w:numId w:val="38"/>
        </w:numPr>
        <w:spacing w:after="0" w:line="260" w:lineRule="atLeast"/>
        <w:jc w:val="both"/>
        <w:rPr>
          <w:rFonts w:ascii="Arial" w:eastAsia="Times New Roman" w:hAnsi="Arial" w:cs="Times New Roman"/>
          <w:sz w:val="20"/>
          <w:szCs w:val="24"/>
        </w:rPr>
      </w:pPr>
      <w:proofErr w:type="spellStart"/>
      <w:r w:rsidRPr="00517327">
        <w:rPr>
          <w:rFonts w:ascii="Arial" w:eastAsia="Times New Roman" w:hAnsi="Arial" w:cs="Times New Roman"/>
          <w:sz w:val="20"/>
          <w:szCs w:val="24"/>
        </w:rPr>
        <w:t>samopotrdila</w:t>
      </w:r>
      <w:proofErr w:type="spellEnd"/>
      <w:r w:rsidRPr="00517327">
        <w:rPr>
          <w:rFonts w:ascii="Arial" w:eastAsia="Times New Roman" w:hAnsi="Arial" w:cs="Times New Roman"/>
          <w:sz w:val="20"/>
          <w:szCs w:val="24"/>
        </w:rPr>
        <w:t xml:space="preserve"> </w:t>
      </w:r>
      <w:r>
        <w:rPr>
          <w:rFonts w:ascii="Arial" w:eastAsia="Times New Roman" w:hAnsi="Arial" w:cs="Times New Roman"/>
          <w:sz w:val="20"/>
          <w:szCs w:val="24"/>
        </w:rPr>
        <w:t>ali</w:t>
      </w:r>
    </w:p>
    <w:p w14:paraId="1E8FADE0" w14:textId="77777777" w:rsidR="00277B2A" w:rsidRDefault="00277B2A" w:rsidP="00277B2A">
      <w:pPr>
        <w:pStyle w:val="Odstavekseznama"/>
        <w:numPr>
          <w:ilvl w:val="0"/>
          <w:numId w:val="38"/>
        </w:num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podatkov</w:t>
      </w:r>
      <w:r w:rsidRPr="00517327">
        <w:rPr>
          <w:rFonts w:ascii="Arial" w:eastAsia="Times New Roman" w:hAnsi="Arial" w:cs="Times New Roman"/>
          <w:sz w:val="20"/>
          <w:szCs w:val="24"/>
        </w:rPr>
        <w:t xml:space="preserve">, s katerimi Finančna institucija že razpolaga ali </w:t>
      </w:r>
    </w:p>
    <w:p w14:paraId="090E3263" w14:textId="77777777" w:rsidR="00277B2A" w:rsidRPr="00517327" w:rsidRDefault="00277B2A" w:rsidP="00277B2A">
      <w:pPr>
        <w:pStyle w:val="Odstavekseznama"/>
        <w:numPr>
          <w:ilvl w:val="0"/>
          <w:numId w:val="38"/>
        </w:num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podatkov, ki</w:t>
      </w:r>
      <w:r w:rsidRPr="00517327">
        <w:rPr>
          <w:rFonts w:ascii="Arial" w:eastAsia="Times New Roman" w:hAnsi="Arial" w:cs="Times New Roman"/>
          <w:sz w:val="20"/>
          <w:szCs w:val="24"/>
        </w:rPr>
        <w:t xml:space="preserve"> so javno dostopni.</w:t>
      </w:r>
    </w:p>
    <w:p w14:paraId="00AFA270" w14:textId="77777777" w:rsidR="00277B2A" w:rsidRDefault="00277B2A" w:rsidP="00277B2A">
      <w:pPr>
        <w:spacing w:after="0" w:line="260" w:lineRule="atLeast"/>
        <w:jc w:val="both"/>
        <w:rPr>
          <w:rFonts w:ascii="Arial" w:eastAsia="Times New Roman" w:hAnsi="Arial" w:cs="Times New Roman"/>
          <w:sz w:val="20"/>
          <w:szCs w:val="24"/>
        </w:rPr>
      </w:pPr>
    </w:p>
    <w:p w14:paraId="6CF74514" w14:textId="26FF0730" w:rsidR="00277B2A" w:rsidRDefault="00277B2A" w:rsidP="00277B2A">
      <w:pPr>
        <w:spacing w:after="0" w:line="260" w:lineRule="atLeast"/>
        <w:jc w:val="both"/>
        <w:rPr>
          <w:rFonts w:ascii="Arial" w:eastAsia="Times New Roman" w:hAnsi="Arial" w:cs="Times New Roman"/>
          <w:sz w:val="20"/>
          <w:szCs w:val="24"/>
        </w:rPr>
      </w:pPr>
      <w:r w:rsidRPr="00FE0153">
        <w:rPr>
          <w:rFonts w:ascii="Arial" w:eastAsia="Times New Roman" w:hAnsi="Arial" w:cs="Times New Roman"/>
          <w:b/>
          <w:sz w:val="20"/>
          <w:szCs w:val="24"/>
        </w:rPr>
        <w:t>Informacije, s katerimi Finančna institucija že razpolaga</w:t>
      </w:r>
      <w:r w:rsidR="00FE0153">
        <w:rPr>
          <w:rFonts w:ascii="Arial" w:eastAsia="Times New Roman" w:hAnsi="Arial" w:cs="Times New Roman"/>
          <w:b/>
          <w:sz w:val="20"/>
          <w:szCs w:val="24"/>
        </w:rPr>
        <w:t>,</w:t>
      </w:r>
      <w:r>
        <w:rPr>
          <w:rFonts w:ascii="Arial" w:eastAsia="Times New Roman" w:hAnsi="Arial" w:cs="Times New Roman"/>
          <w:sz w:val="20"/>
          <w:szCs w:val="24"/>
        </w:rPr>
        <w:t xml:space="preserve"> so npr.:</w:t>
      </w:r>
    </w:p>
    <w:p w14:paraId="6521F86A" w14:textId="77777777" w:rsidR="00277B2A" w:rsidRDefault="00277B2A" w:rsidP="00277B2A">
      <w:pPr>
        <w:spacing w:after="0" w:line="260" w:lineRule="atLeast"/>
        <w:jc w:val="both"/>
        <w:rPr>
          <w:rFonts w:ascii="Arial" w:eastAsia="Times New Roman" w:hAnsi="Arial" w:cs="Times New Roman"/>
          <w:sz w:val="20"/>
          <w:szCs w:val="24"/>
        </w:rPr>
      </w:pPr>
    </w:p>
    <w:p w14:paraId="6343F251" w14:textId="6F2758B7" w:rsidR="00277B2A" w:rsidRDefault="00277B2A" w:rsidP="00277B2A">
      <w:pPr>
        <w:pStyle w:val="Odstavekseznama"/>
        <w:numPr>
          <w:ilvl w:val="0"/>
          <w:numId w:val="29"/>
        </w:numPr>
        <w:spacing w:after="0" w:line="260" w:lineRule="atLeast"/>
        <w:jc w:val="both"/>
        <w:rPr>
          <w:rFonts w:ascii="Arial" w:eastAsia="Times New Roman" w:hAnsi="Arial" w:cs="Times New Roman"/>
          <w:sz w:val="20"/>
          <w:szCs w:val="24"/>
        </w:rPr>
      </w:pPr>
      <w:r w:rsidRPr="00FE0153">
        <w:rPr>
          <w:rFonts w:ascii="Arial" w:eastAsia="Times New Roman" w:hAnsi="Arial" w:cs="Times New Roman"/>
          <w:b/>
          <w:sz w:val="20"/>
          <w:szCs w:val="24"/>
        </w:rPr>
        <w:t>Potrdila pristojnih organov posameznih jurisdikcij</w:t>
      </w:r>
      <w:r>
        <w:rPr>
          <w:rFonts w:ascii="Arial" w:eastAsia="Times New Roman" w:hAnsi="Arial" w:cs="Times New Roman"/>
          <w:sz w:val="20"/>
          <w:szCs w:val="24"/>
        </w:rPr>
        <w:t xml:space="preserve">. </w:t>
      </w:r>
      <w:r w:rsidRPr="00A375BB">
        <w:rPr>
          <w:rFonts w:ascii="Arial" w:eastAsia="Times New Roman" w:hAnsi="Arial" w:cs="Times New Roman"/>
          <w:sz w:val="20"/>
          <w:szCs w:val="24"/>
        </w:rPr>
        <w:t xml:space="preserve">V skladu s pododstavkom E (6)(c) </w:t>
      </w:r>
      <w:r w:rsidR="00FE0153">
        <w:rPr>
          <w:rFonts w:ascii="Arial" w:eastAsia="Times New Roman" w:hAnsi="Arial" w:cs="Times New Roman"/>
          <w:sz w:val="20"/>
          <w:szCs w:val="24"/>
        </w:rPr>
        <w:t xml:space="preserve">Oddelka VIII </w:t>
      </w:r>
      <w:r w:rsidR="00B163FE">
        <w:rPr>
          <w:rFonts w:ascii="Arial" w:hAnsi="Arial" w:cs="Arial"/>
          <w:sz w:val="20"/>
          <w:szCs w:val="20"/>
        </w:rPr>
        <w:t>P</w:t>
      </w:r>
      <w:r w:rsidR="00B163FE" w:rsidRPr="008B525F">
        <w:rPr>
          <w:rFonts w:ascii="Arial" w:hAnsi="Arial" w:cs="Arial"/>
          <w:sz w:val="20"/>
          <w:szCs w:val="20"/>
        </w:rPr>
        <w:t xml:space="preserve">riloge I Direktive </w:t>
      </w:r>
      <w:r w:rsidR="00F20970">
        <w:rPr>
          <w:rFonts w:ascii="Arial" w:eastAsia="Times New Roman" w:hAnsi="Arial" w:cs="Times New Roman"/>
          <w:sz w:val="20"/>
          <w:szCs w:val="24"/>
        </w:rPr>
        <w:t>vključujejo D</w:t>
      </w:r>
      <w:r w:rsidRPr="00A375BB">
        <w:rPr>
          <w:rFonts w:ascii="Arial" w:eastAsia="Times New Roman" w:hAnsi="Arial" w:cs="Times New Roman"/>
          <w:sz w:val="20"/>
          <w:szCs w:val="24"/>
        </w:rPr>
        <w:t xml:space="preserve">okazne listine glede Subjekta katero koli dokumentacijo, ki jo izda pooblaščeni javni organ in vsebuje ime Subjekta ter bodisi naslov </w:t>
      </w:r>
      <w:r w:rsidRPr="00A375BB">
        <w:rPr>
          <w:rFonts w:ascii="Arial" w:eastAsia="Times New Roman" w:hAnsi="Arial" w:cs="Times New Roman"/>
          <w:sz w:val="20"/>
          <w:szCs w:val="24"/>
        </w:rPr>
        <w:lastRenderedPageBreak/>
        <w:t xml:space="preserve">njegovega sedeža v državi članici ali drugi jurisdikciji, za katero zatrjuje, da je njen rezident, bodisi državo članico ali drugo jurisdikcijo, v kateri je bil Subjekt ustanovljen. </w:t>
      </w:r>
    </w:p>
    <w:p w14:paraId="40B3F846" w14:textId="77777777" w:rsidR="00277B2A" w:rsidRDefault="00277B2A" w:rsidP="00277B2A">
      <w:pPr>
        <w:pStyle w:val="Odstavekseznama"/>
        <w:spacing w:after="0" w:line="260" w:lineRule="atLeast"/>
        <w:jc w:val="both"/>
        <w:rPr>
          <w:rFonts w:ascii="Arial" w:eastAsia="Times New Roman" w:hAnsi="Arial" w:cs="Times New Roman"/>
          <w:sz w:val="20"/>
          <w:szCs w:val="24"/>
        </w:rPr>
      </w:pPr>
    </w:p>
    <w:p w14:paraId="53487004" w14:textId="0AD451B9" w:rsidR="00277B2A" w:rsidRPr="00A375BB" w:rsidRDefault="00277B2A" w:rsidP="00277B2A">
      <w:pPr>
        <w:pStyle w:val="Odstavekseznama"/>
        <w:numPr>
          <w:ilvl w:val="0"/>
          <w:numId w:val="29"/>
        </w:numPr>
        <w:spacing w:after="0" w:line="260" w:lineRule="atLeast"/>
        <w:jc w:val="both"/>
        <w:rPr>
          <w:rFonts w:ascii="Arial" w:eastAsia="Times New Roman" w:hAnsi="Arial" w:cs="Times New Roman"/>
          <w:sz w:val="20"/>
          <w:szCs w:val="24"/>
        </w:rPr>
      </w:pPr>
      <w:r w:rsidRPr="00FE0153">
        <w:rPr>
          <w:rFonts w:ascii="Arial" w:eastAsia="Times New Roman" w:hAnsi="Arial" w:cs="Times New Roman"/>
          <w:b/>
          <w:sz w:val="20"/>
          <w:szCs w:val="24"/>
        </w:rPr>
        <w:t>Podatki iz evidenc Finančnih institucij</w:t>
      </w:r>
      <w:r w:rsidRPr="00A375BB">
        <w:rPr>
          <w:rFonts w:ascii="Arial" w:eastAsia="Times New Roman" w:hAnsi="Arial" w:cs="Times New Roman"/>
          <w:sz w:val="20"/>
          <w:szCs w:val="24"/>
        </w:rPr>
        <w:t>. Direkti</w:t>
      </w:r>
      <w:r w:rsidR="00F20970">
        <w:rPr>
          <w:rFonts w:ascii="Arial" w:eastAsia="Times New Roman" w:hAnsi="Arial" w:cs="Times New Roman"/>
          <w:sz w:val="20"/>
          <w:szCs w:val="24"/>
        </w:rPr>
        <w:t>va glede Že obstoječega računa S</w:t>
      </w:r>
      <w:r w:rsidRPr="00A375BB">
        <w:rPr>
          <w:rFonts w:ascii="Arial" w:eastAsia="Times New Roman" w:hAnsi="Arial" w:cs="Times New Roman"/>
          <w:sz w:val="20"/>
          <w:szCs w:val="24"/>
        </w:rPr>
        <w:t>ubjekta posebej določa</w:t>
      </w:r>
      <w:r w:rsidRPr="00A375BB">
        <w:rPr>
          <w:rStyle w:val="Sprotnaopomba-sklic"/>
          <w:rFonts w:ascii="Arial" w:eastAsia="Times New Roman" w:hAnsi="Arial" w:cs="Times New Roman"/>
          <w:sz w:val="20"/>
          <w:szCs w:val="24"/>
        </w:rPr>
        <w:footnoteReference w:id="32"/>
      </w:r>
      <w:r w:rsidRPr="00A375BB">
        <w:rPr>
          <w:rFonts w:ascii="Arial" w:eastAsia="Times New Roman" w:hAnsi="Arial" w:cs="Times New Roman"/>
          <w:sz w:val="20"/>
          <w:szCs w:val="24"/>
        </w:rPr>
        <w:t xml:space="preserve">, da lahko poročevalska finančna institucija kot Dokazno listino uporabi kakršno koli klasifikacijo iz svojih evidenc v zvezi z Imetnikom računa, ki je bila oblikovana na podlagi standardiziranega sistema sektorskih oznak in jo je Finančna institucija v skladu s svojimi običajnimi poslovnimi praksami evidentirala v okviru Postopkov za preprečevanje pranja denarja ali poznavanje strank ali za druge </w:t>
      </w:r>
      <w:proofErr w:type="spellStart"/>
      <w:r w:rsidRPr="00A375BB">
        <w:rPr>
          <w:rFonts w:ascii="Arial" w:eastAsia="Times New Roman" w:hAnsi="Arial" w:cs="Times New Roman"/>
          <w:sz w:val="20"/>
          <w:szCs w:val="24"/>
        </w:rPr>
        <w:t>regulativne</w:t>
      </w:r>
      <w:proofErr w:type="spellEnd"/>
      <w:r w:rsidRPr="00A375BB">
        <w:rPr>
          <w:rFonts w:ascii="Arial" w:eastAsia="Times New Roman" w:hAnsi="Arial" w:cs="Times New Roman"/>
          <w:sz w:val="20"/>
          <w:szCs w:val="24"/>
        </w:rPr>
        <w:t xml:space="preserve"> namene (razen davčnih namenov) ter jo je vzpostavila pred dnevom, na katerega je finančni račun klasificirala kot Že obstoječi račun, če ne spozna ali nima razlogov domnevati, da je takšna klasifikacija nepravilna ali nezanesljiva. Izraz standardizirani sistem sektorskih oznak pomeni sistem oznak za klasifikacijo ustanov po poslovni dejavnosti za namene, ki niso davčni nameni.</w:t>
      </w:r>
    </w:p>
    <w:p w14:paraId="1CFE3A73" w14:textId="77777777" w:rsidR="00277B2A" w:rsidRDefault="00277B2A" w:rsidP="00277B2A">
      <w:pPr>
        <w:spacing w:after="0" w:line="260" w:lineRule="atLeast"/>
        <w:jc w:val="both"/>
        <w:rPr>
          <w:rFonts w:ascii="Arial" w:eastAsia="Times New Roman" w:hAnsi="Arial" w:cs="Times New Roman"/>
          <w:sz w:val="20"/>
          <w:szCs w:val="24"/>
        </w:rPr>
      </w:pPr>
    </w:p>
    <w:p w14:paraId="6014FDF4" w14:textId="77777777" w:rsidR="00277B2A" w:rsidRDefault="00277B2A" w:rsidP="00277B2A">
      <w:p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 xml:space="preserve">V skladu s komentarjem CRS </w:t>
      </w:r>
      <w:r w:rsidRPr="00FE0153">
        <w:rPr>
          <w:rFonts w:ascii="Arial" w:eastAsia="Times New Roman" w:hAnsi="Arial" w:cs="Times New Roman"/>
          <w:b/>
          <w:sz w:val="20"/>
          <w:szCs w:val="24"/>
        </w:rPr>
        <w:t>javno dostopne informacije</w:t>
      </w:r>
      <w:r>
        <w:rPr>
          <w:rStyle w:val="Sprotnaopomba-sklic"/>
          <w:rFonts w:ascii="Arial" w:eastAsia="Times New Roman" w:hAnsi="Arial" w:cs="Times New Roman"/>
          <w:sz w:val="20"/>
          <w:szCs w:val="24"/>
        </w:rPr>
        <w:footnoteReference w:id="33"/>
      </w:r>
      <w:r>
        <w:rPr>
          <w:rFonts w:ascii="Arial" w:eastAsia="Times New Roman" w:hAnsi="Arial" w:cs="Times New Roman"/>
          <w:sz w:val="20"/>
          <w:szCs w:val="24"/>
        </w:rPr>
        <w:t xml:space="preserve"> predstavljajo informacije, objavljene s strani pooblaščenega organa v določeni jurisdikciji, kot na primer seznam davčne uprave, ki vsebuje imena in identifikacijske številke finančnih institucij; informacije, ki so javno dostopne v javnih registrih, s katerim upravljajo pooblaščeni organi v določeni jurisdikciji; informacije, ki se razkrijejo v okviru organiziranega trga vrednostnih papirjev in vse javno dostopne standardne klasifikacije, ki se nanašajo na Imetnika računa, ki so mu bile dodeljene s strani pooblaščene organizacije oziroma zbornice v skladu z običajno poslovno prakso. V zvezi s tem je pričakovati, da bodo Finančne institucije, v primerih, kadar se bodo zanašale na javno dostopne podatke, o tem napravile zaznamek, iz katerega bo razvidno, katere informacije so bile pregledane in datum izvedbe njihovega pregleda.</w:t>
      </w:r>
    </w:p>
    <w:p w14:paraId="07B71282" w14:textId="77777777" w:rsidR="00FE0153" w:rsidRDefault="00FE0153" w:rsidP="00277B2A">
      <w:pPr>
        <w:spacing w:after="0" w:line="260" w:lineRule="atLeast"/>
        <w:jc w:val="both"/>
        <w:rPr>
          <w:rFonts w:ascii="Arial" w:eastAsia="Times New Roman" w:hAnsi="Arial" w:cs="Times New Roman"/>
          <w:sz w:val="20"/>
          <w:szCs w:val="24"/>
        </w:rPr>
      </w:pPr>
    </w:p>
    <w:p w14:paraId="205F71FA" w14:textId="77777777" w:rsidR="00277B2A" w:rsidRDefault="00277B2A" w:rsidP="00277B2A">
      <w:p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 xml:space="preserve">Če povzamemo, Finančna institucija se v zvezi z ugotavljanjem, ali gre za Subjekte, </w:t>
      </w:r>
      <w:r w:rsidRPr="00BA2FC7">
        <w:rPr>
          <w:rFonts w:ascii="Arial" w:eastAsia="Times New Roman" w:hAnsi="Arial" w:cs="Times New Roman"/>
          <w:sz w:val="20"/>
          <w:szCs w:val="24"/>
        </w:rPr>
        <w:t xml:space="preserve">ki </w:t>
      </w:r>
      <w:r>
        <w:rPr>
          <w:rFonts w:ascii="Arial" w:eastAsia="Times New Roman" w:hAnsi="Arial" w:cs="Times New Roman"/>
          <w:sz w:val="20"/>
          <w:szCs w:val="24"/>
        </w:rPr>
        <w:t>so družbe, ki kotirajo na borzi</w:t>
      </w:r>
      <w:r w:rsidRPr="00BA2FC7">
        <w:rPr>
          <w:rFonts w:ascii="Arial" w:eastAsia="Times New Roman" w:hAnsi="Arial" w:cs="Times New Roman"/>
          <w:sz w:val="20"/>
          <w:szCs w:val="24"/>
        </w:rPr>
        <w:t>, državni subjekti, mednarodne organizacije, centralne banke in finančne institucije</w:t>
      </w:r>
      <w:r>
        <w:rPr>
          <w:rFonts w:ascii="Arial" w:eastAsia="Times New Roman" w:hAnsi="Arial" w:cs="Times New Roman"/>
          <w:sz w:val="20"/>
          <w:szCs w:val="24"/>
        </w:rPr>
        <w:t>, lahko zanese na:</w:t>
      </w:r>
    </w:p>
    <w:p w14:paraId="08A452B9" w14:textId="77777777" w:rsidR="00277B2A" w:rsidRDefault="00277B2A" w:rsidP="00277B2A">
      <w:pPr>
        <w:spacing w:after="0" w:line="260" w:lineRule="atLeast"/>
        <w:jc w:val="both"/>
        <w:rPr>
          <w:rFonts w:ascii="Arial" w:eastAsia="Times New Roman" w:hAnsi="Arial" w:cs="Times New Roman"/>
          <w:sz w:val="20"/>
          <w:szCs w:val="24"/>
        </w:rPr>
      </w:pPr>
    </w:p>
    <w:p w14:paraId="230640F3" w14:textId="4156AEC9" w:rsidR="00277B2A" w:rsidRPr="00A13AF5" w:rsidRDefault="00277B2A" w:rsidP="00277B2A">
      <w:pPr>
        <w:pStyle w:val="Odstavekseznama"/>
        <w:numPr>
          <w:ilvl w:val="0"/>
          <w:numId w:val="34"/>
        </w:numPr>
        <w:spacing w:after="0" w:line="260" w:lineRule="atLeast"/>
        <w:jc w:val="both"/>
        <w:rPr>
          <w:rFonts w:ascii="Arial" w:eastAsia="Times New Roman" w:hAnsi="Arial" w:cs="Times New Roman"/>
          <w:sz w:val="20"/>
          <w:szCs w:val="24"/>
        </w:rPr>
      </w:pPr>
      <w:r w:rsidRPr="0053043B">
        <w:rPr>
          <w:rFonts w:ascii="Arial" w:eastAsia="Times New Roman" w:hAnsi="Arial" w:cs="Times New Roman"/>
          <w:sz w:val="20"/>
          <w:szCs w:val="24"/>
        </w:rPr>
        <w:t>kode NACE klasifikacije,</w:t>
      </w:r>
      <w:r>
        <w:rPr>
          <w:rFonts w:ascii="Arial" w:eastAsia="Times New Roman" w:hAnsi="Arial" w:cs="Times New Roman"/>
          <w:sz w:val="20"/>
          <w:szCs w:val="24"/>
        </w:rPr>
        <w:t xml:space="preserve"> kot izhajajo pri posameznem subjektu rezidentu iz evidenc AJPES in </w:t>
      </w:r>
      <w:r w:rsidRPr="00A13AF5">
        <w:rPr>
          <w:rFonts w:ascii="Arial" w:eastAsia="Times New Roman" w:hAnsi="Arial" w:cs="Times New Roman"/>
          <w:sz w:val="20"/>
          <w:szCs w:val="24"/>
        </w:rPr>
        <w:t>nerezidentu iz evidenc pristojne jurisdikcije</w:t>
      </w:r>
      <w:r w:rsidR="001258F8" w:rsidRPr="00A13AF5">
        <w:rPr>
          <w:rFonts w:ascii="Arial" w:eastAsia="Times New Roman" w:hAnsi="Arial" w:cs="Times New Roman"/>
          <w:sz w:val="20"/>
          <w:szCs w:val="24"/>
        </w:rPr>
        <w:t xml:space="preserve"> v primerih, kadar NACE koda nedvoumno predstavlja določeno vrsto Subjekta</w:t>
      </w:r>
      <w:r w:rsidR="001258F8" w:rsidRPr="00A13AF5">
        <w:rPr>
          <w:rStyle w:val="Sprotnaopomba-sklic"/>
          <w:rFonts w:ascii="Arial" w:eastAsia="Times New Roman" w:hAnsi="Arial" w:cs="Times New Roman"/>
          <w:sz w:val="20"/>
          <w:szCs w:val="24"/>
        </w:rPr>
        <w:footnoteReference w:id="34"/>
      </w:r>
      <w:r w:rsidRPr="00A13AF5">
        <w:rPr>
          <w:rFonts w:ascii="Arial" w:eastAsia="Times New Roman" w:hAnsi="Arial" w:cs="Times New Roman"/>
          <w:sz w:val="20"/>
          <w:szCs w:val="24"/>
        </w:rPr>
        <w:t>,</w:t>
      </w:r>
    </w:p>
    <w:p w14:paraId="41F67787" w14:textId="78B6E166" w:rsidR="00277B2A" w:rsidRDefault="00277B2A" w:rsidP="00277B2A">
      <w:pPr>
        <w:pStyle w:val="Odstavekseznama"/>
        <w:numPr>
          <w:ilvl w:val="0"/>
          <w:numId w:val="34"/>
        </w:num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klasifikacije iz svojih evidenc,</w:t>
      </w:r>
      <w:r w:rsidR="00F20970">
        <w:rPr>
          <w:rFonts w:ascii="Arial" w:eastAsia="Times New Roman" w:hAnsi="Arial" w:cs="Times New Roman"/>
          <w:sz w:val="20"/>
          <w:szCs w:val="24"/>
        </w:rPr>
        <w:t xml:space="preserve"> ki ustrezajo zgoraj opisanim kriterijem,</w:t>
      </w:r>
    </w:p>
    <w:p w14:paraId="27545A4D" w14:textId="77777777" w:rsidR="00277B2A" w:rsidRDefault="00277B2A" w:rsidP="00277B2A">
      <w:pPr>
        <w:pStyle w:val="Odstavekseznama"/>
        <w:numPr>
          <w:ilvl w:val="0"/>
          <w:numId w:val="34"/>
        </w:numPr>
        <w:spacing w:after="0" w:line="260" w:lineRule="atLeast"/>
        <w:jc w:val="both"/>
        <w:rPr>
          <w:rFonts w:ascii="Arial" w:eastAsia="Times New Roman" w:hAnsi="Arial" w:cs="Times New Roman"/>
          <w:sz w:val="20"/>
          <w:szCs w:val="24"/>
        </w:rPr>
      </w:pPr>
      <w:r w:rsidRPr="0053043B">
        <w:rPr>
          <w:rFonts w:ascii="Arial" w:eastAsia="Times New Roman" w:hAnsi="Arial" w:cs="Times New Roman"/>
          <w:sz w:val="20"/>
          <w:szCs w:val="24"/>
        </w:rPr>
        <w:t xml:space="preserve">podatke, ki so </w:t>
      </w:r>
      <w:r>
        <w:rPr>
          <w:rFonts w:ascii="Arial" w:eastAsia="Times New Roman" w:hAnsi="Arial" w:cs="Times New Roman"/>
          <w:sz w:val="20"/>
          <w:szCs w:val="24"/>
        </w:rPr>
        <w:t xml:space="preserve">v okviru pristojnosti in v zvezi s posameznim Subjektom </w:t>
      </w:r>
      <w:r w:rsidRPr="0053043B">
        <w:rPr>
          <w:rFonts w:ascii="Arial" w:eastAsia="Times New Roman" w:hAnsi="Arial" w:cs="Times New Roman"/>
          <w:sz w:val="20"/>
          <w:szCs w:val="24"/>
        </w:rPr>
        <w:t>objavljeni na straneh uradnih borz (npr. Ljubljanska borza)</w:t>
      </w:r>
      <w:r>
        <w:rPr>
          <w:rFonts w:ascii="Arial" w:eastAsia="Times New Roman" w:hAnsi="Arial" w:cs="Times New Roman"/>
          <w:sz w:val="20"/>
          <w:szCs w:val="24"/>
        </w:rPr>
        <w:t xml:space="preserve"> posameznih jurisdikcij</w:t>
      </w:r>
      <w:r w:rsidRPr="0053043B">
        <w:rPr>
          <w:rFonts w:ascii="Arial" w:eastAsia="Times New Roman" w:hAnsi="Arial" w:cs="Times New Roman"/>
          <w:sz w:val="20"/>
          <w:szCs w:val="24"/>
        </w:rPr>
        <w:t>,</w:t>
      </w:r>
    </w:p>
    <w:p w14:paraId="6A18F0CB" w14:textId="77777777" w:rsidR="00277B2A" w:rsidRDefault="00277B2A" w:rsidP="00277B2A">
      <w:pPr>
        <w:pStyle w:val="Odstavekseznama"/>
        <w:numPr>
          <w:ilvl w:val="0"/>
          <w:numId w:val="34"/>
        </w:num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seznam finančnih institucij pri IRS,</w:t>
      </w:r>
    </w:p>
    <w:p w14:paraId="59DA9E1F" w14:textId="59A871C9" w:rsidR="00277B2A" w:rsidRPr="0053043B" w:rsidRDefault="00277B2A" w:rsidP="00277B2A">
      <w:pPr>
        <w:pStyle w:val="Odstavekseznama"/>
        <w:numPr>
          <w:ilvl w:val="0"/>
          <w:numId w:val="34"/>
        </w:num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druge podatke, ki so v pristojnosti pooblaščenih organov v posameznih jurisdikcijah in ki</w:t>
      </w:r>
      <w:r w:rsidR="000B5E58">
        <w:rPr>
          <w:rFonts w:ascii="Arial" w:eastAsia="Times New Roman" w:hAnsi="Arial" w:cs="Times New Roman"/>
          <w:sz w:val="20"/>
          <w:szCs w:val="24"/>
        </w:rPr>
        <w:t xml:space="preserve"> ustrezajo navedenim kriterijem,</w:t>
      </w:r>
    </w:p>
    <w:p w14:paraId="32F0E733" w14:textId="77777777" w:rsidR="00277B2A" w:rsidRDefault="00277B2A" w:rsidP="00277B2A">
      <w:pPr>
        <w:spacing w:after="0" w:line="260" w:lineRule="atLeast"/>
        <w:jc w:val="both"/>
        <w:rPr>
          <w:rFonts w:ascii="Arial" w:eastAsia="Times New Roman" w:hAnsi="Arial" w:cs="Times New Roman"/>
          <w:sz w:val="20"/>
          <w:szCs w:val="24"/>
        </w:rPr>
      </w:pPr>
    </w:p>
    <w:p w14:paraId="5EE2647F" w14:textId="77777777" w:rsidR="00277B2A" w:rsidRDefault="00277B2A" w:rsidP="00277B2A">
      <w:pPr>
        <w:spacing w:after="0" w:line="260" w:lineRule="atLeast"/>
        <w:jc w:val="both"/>
        <w:rPr>
          <w:rFonts w:ascii="Arial" w:eastAsia="Times New Roman" w:hAnsi="Arial" w:cs="Times New Roman"/>
          <w:sz w:val="20"/>
          <w:szCs w:val="24"/>
        </w:rPr>
      </w:pPr>
      <w:r w:rsidRPr="0000177B">
        <w:rPr>
          <w:rFonts w:ascii="Arial" w:eastAsia="Times New Roman" w:hAnsi="Arial" w:cs="Times New Roman"/>
          <w:b/>
          <w:sz w:val="20"/>
          <w:szCs w:val="24"/>
        </w:rPr>
        <w:t xml:space="preserve">in lahko na njihovi podlagi, ki mora biti pri Finančni instituciji ustrezno evidentirana, določi status Imetnika računa brez pridobivanja </w:t>
      </w:r>
      <w:proofErr w:type="spellStart"/>
      <w:r w:rsidRPr="0000177B">
        <w:rPr>
          <w:rFonts w:ascii="Arial" w:eastAsia="Times New Roman" w:hAnsi="Arial" w:cs="Times New Roman"/>
          <w:b/>
          <w:sz w:val="20"/>
          <w:szCs w:val="24"/>
        </w:rPr>
        <w:t>samopotrdila</w:t>
      </w:r>
      <w:proofErr w:type="spellEnd"/>
      <w:r w:rsidRPr="0000177B">
        <w:rPr>
          <w:rFonts w:ascii="Arial" w:eastAsia="Times New Roman" w:hAnsi="Arial" w:cs="Times New Roman"/>
          <w:b/>
          <w:sz w:val="20"/>
          <w:szCs w:val="24"/>
        </w:rPr>
        <w:t>.</w:t>
      </w:r>
      <w:r>
        <w:rPr>
          <w:rFonts w:ascii="Arial" w:eastAsia="Times New Roman" w:hAnsi="Arial" w:cs="Times New Roman"/>
          <w:sz w:val="20"/>
          <w:szCs w:val="24"/>
        </w:rPr>
        <w:t xml:space="preserve"> Pozornost pri tem je kljub navedenemu treba nameniti </w:t>
      </w:r>
      <w:proofErr w:type="spellStart"/>
      <w:r>
        <w:rPr>
          <w:rFonts w:ascii="Arial" w:eastAsia="Times New Roman" w:hAnsi="Arial" w:cs="Times New Roman"/>
          <w:sz w:val="20"/>
          <w:szCs w:val="24"/>
        </w:rPr>
        <w:t>nesodelujočim</w:t>
      </w:r>
      <w:proofErr w:type="spellEnd"/>
      <w:r>
        <w:rPr>
          <w:rFonts w:ascii="Arial" w:eastAsia="Times New Roman" w:hAnsi="Arial" w:cs="Times New Roman"/>
          <w:sz w:val="20"/>
          <w:szCs w:val="24"/>
        </w:rPr>
        <w:t xml:space="preserve"> Investicijskim skladom s strokovnim upravljanjem, ki pa so v skladu z Direktivo in CRS Pasivni NFS. V slednjem primeru ugotavljanje statusa zgolj na podlagi kod NACE klasifikacij ni mogoče.</w:t>
      </w:r>
    </w:p>
    <w:p w14:paraId="2E36353A" w14:textId="77777777" w:rsidR="00277B2A" w:rsidRDefault="00277B2A" w:rsidP="00277B2A">
      <w:pPr>
        <w:spacing w:after="0" w:line="260" w:lineRule="atLeast"/>
        <w:jc w:val="both"/>
        <w:rPr>
          <w:rFonts w:ascii="Arial" w:eastAsia="Times New Roman" w:hAnsi="Arial" w:cs="Times New Roman"/>
          <w:b/>
          <w:sz w:val="20"/>
          <w:szCs w:val="24"/>
        </w:rPr>
      </w:pPr>
    </w:p>
    <w:p w14:paraId="70A4CAC8" w14:textId="77777777" w:rsidR="00277B2A" w:rsidRDefault="00277B2A" w:rsidP="00277B2A">
      <w:pPr>
        <w:spacing w:after="0" w:line="260" w:lineRule="atLeast"/>
        <w:jc w:val="both"/>
        <w:rPr>
          <w:rFonts w:ascii="Arial" w:eastAsia="Times New Roman" w:hAnsi="Arial" w:cs="Times New Roman"/>
          <w:b/>
          <w:sz w:val="20"/>
          <w:szCs w:val="24"/>
        </w:rPr>
      </w:pPr>
      <w:r w:rsidRPr="00517327">
        <w:rPr>
          <w:rFonts w:ascii="Arial" w:eastAsia="Times New Roman" w:hAnsi="Arial" w:cs="Times New Roman"/>
          <w:sz w:val="20"/>
          <w:szCs w:val="24"/>
        </w:rPr>
        <w:t xml:space="preserve">Če Finančna institucija ne more sama utemeljeno ugotoviti statusa Subjekta, bo morala pridobiti </w:t>
      </w:r>
      <w:proofErr w:type="spellStart"/>
      <w:r w:rsidRPr="00517327">
        <w:rPr>
          <w:rFonts w:ascii="Arial" w:eastAsia="Times New Roman" w:hAnsi="Arial" w:cs="Times New Roman"/>
          <w:sz w:val="20"/>
          <w:szCs w:val="24"/>
        </w:rPr>
        <w:t>samopotrdilo</w:t>
      </w:r>
      <w:proofErr w:type="spellEnd"/>
      <w:r w:rsidRPr="00517327">
        <w:rPr>
          <w:rFonts w:ascii="Arial" w:eastAsia="Times New Roman" w:hAnsi="Arial" w:cs="Times New Roman"/>
          <w:sz w:val="20"/>
          <w:szCs w:val="24"/>
        </w:rPr>
        <w:t>.</w:t>
      </w:r>
      <w:r>
        <w:rPr>
          <w:rFonts w:ascii="Arial" w:eastAsia="Times New Roman" w:hAnsi="Arial" w:cs="Times New Roman"/>
          <w:b/>
          <w:sz w:val="20"/>
          <w:szCs w:val="24"/>
        </w:rPr>
        <w:t xml:space="preserve"> </w:t>
      </w:r>
    </w:p>
    <w:p w14:paraId="7D045D41" w14:textId="77777777" w:rsidR="00277B2A" w:rsidRDefault="00277B2A" w:rsidP="00277B2A">
      <w:pPr>
        <w:spacing w:after="0" w:line="260" w:lineRule="atLeast"/>
        <w:jc w:val="both"/>
        <w:rPr>
          <w:rFonts w:ascii="Arial" w:eastAsia="Times New Roman" w:hAnsi="Arial" w:cs="Times New Roman"/>
          <w:b/>
          <w:sz w:val="20"/>
          <w:szCs w:val="24"/>
        </w:rPr>
      </w:pPr>
    </w:p>
    <w:p w14:paraId="2B7A7788" w14:textId="77777777" w:rsidR="00277B2A" w:rsidRDefault="00277B2A" w:rsidP="000B5E58">
      <w:pPr>
        <w:pBdr>
          <w:top w:val="single" w:sz="4" w:space="1" w:color="auto"/>
          <w:left w:val="single" w:sz="4" w:space="4" w:color="auto"/>
          <w:bottom w:val="single" w:sz="4" w:space="1" w:color="auto"/>
          <w:right w:val="single" w:sz="4" w:space="4" w:color="auto"/>
        </w:pBdr>
        <w:spacing w:after="0" w:line="260" w:lineRule="atLeast"/>
        <w:jc w:val="both"/>
        <w:rPr>
          <w:rFonts w:ascii="Arial" w:eastAsia="Times New Roman" w:hAnsi="Arial" w:cs="Times New Roman"/>
          <w:b/>
          <w:sz w:val="20"/>
          <w:szCs w:val="24"/>
        </w:rPr>
      </w:pPr>
      <w:r w:rsidRPr="00517327">
        <w:rPr>
          <w:rFonts w:ascii="Arial" w:eastAsia="Times New Roman" w:hAnsi="Arial" w:cs="Times New Roman"/>
          <w:b/>
          <w:sz w:val="20"/>
          <w:szCs w:val="24"/>
        </w:rPr>
        <w:lastRenderedPageBreak/>
        <w:t xml:space="preserve">Ugotovitev, da gre za katerega koli od naštetih Subjektov, ki temelji bodisi na podlagi </w:t>
      </w:r>
      <w:proofErr w:type="spellStart"/>
      <w:r w:rsidRPr="00517327">
        <w:rPr>
          <w:rFonts w:ascii="Arial" w:eastAsia="Times New Roman" w:hAnsi="Arial" w:cs="Times New Roman"/>
          <w:b/>
          <w:sz w:val="20"/>
          <w:szCs w:val="24"/>
        </w:rPr>
        <w:t>samopot</w:t>
      </w:r>
      <w:r>
        <w:rPr>
          <w:rFonts w:ascii="Arial" w:eastAsia="Times New Roman" w:hAnsi="Arial" w:cs="Times New Roman"/>
          <w:b/>
          <w:sz w:val="20"/>
          <w:szCs w:val="24"/>
        </w:rPr>
        <w:t>rdila</w:t>
      </w:r>
      <w:proofErr w:type="spellEnd"/>
      <w:r>
        <w:rPr>
          <w:rFonts w:ascii="Arial" w:eastAsia="Times New Roman" w:hAnsi="Arial" w:cs="Times New Roman"/>
          <w:b/>
          <w:sz w:val="20"/>
          <w:szCs w:val="24"/>
        </w:rPr>
        <w:t xml:space="preserve"> bodisi na podlagi javno dostopnih informacij ali drugih D</w:t>
      </w:r>
      <w:r w:rsidRPr="00517327">
        <w:rPr>
          <w:rFonts w:ascii="Arial" w:eastAsia="Times New Roman" w:hAnsi="Arial" w:cs="Times New Roman"/>
          <w:b/>
          <w:sz w:val="20"/>
          <w:szCs w:val="24"/>
        </w:rPr>
        <w:t xml:space="preserve">okaznih listin, predstavlja podlago, da za Finančno institucijo v danem trenutku nadaljnje postopanje v zvezi s tem Subjektom ni potrebno. </w:t>
      </w:r>
    </w:p>
    <w:p w14:paraId="4F77DBCF" w14:textId="77777777" w:rsidR="000B5E58" w:rsidRDefault="000B5E58" w:rsidP="00277B2A">
      <w:pPr>
        <w:pStyle w:val="Naslov2"/>
        <w:rPr>
          <w:rFonts w:eastAsia="Times New Roman"/>
        </w:rPr>
      </w:pPr>
    </w:p>
    <w:p w14:paraId="39663226" w14:textId="665B871D" w:rsidR="00277B2A" w:rsidRPr="000B5E58" w:rsidRDefault="00277B2A" w:rsidP="00277B2A">
      <w:pPr>
        <w:pStyle w:val="Naslov2"/>
        <w:rPr>
          <w:rFonts w:ascii="Arial" w:eastAsia="Times New Roman" w:hAnsi="Arial" w:cs="Arial"/>
          <w:color w:val="auto"/>
          <w:sz w:val="24"/>
          <w:szCs w:val="24"/>
        </w:rPr>
      </w:pPr>
      <w:bookmarkStart w:id="22" w:name="_Toc445976891"/>
      <w:r w:rsidRPr="000B5E58">
        <w:rPr>
          <w:rFonts w:ascii="Arial" w:eastAsia="Times New Roman" w:hAnsi="Arial" w:cs="Arial"/>
          <w:color w:val="auto"/>
          <w:sz w:val="24"/>
          <w:szCs w:val="24"/>
        </w:rPr>
        <w:t>3.</w:t>
      </w:r>
      <w:r w:rsidR="000B5E58">
        <w:rPr>
          <w:rFonts w:ascii="Arial" w:eastAsia="Times New Roman" w:hAnsi="Arial" w:cs="Arial"/>
          <w:color w:val="auto"/>
          <w:sz w:val="24"/>
          <w:szCs w:val="24"/>
        </w:rPr>
        <w:t xml:space="preserve">5. Zanašanje na </w:t>
      </w:r>
      <w:proofErr w:type="spellStart"/>
      <w:r w:rsidR="000B5E58">
        <w:rPr>
          <w:rFonts w:ascii="Arial" w:eastAsia="Times New Roman" w:hAnsi="Arial" w:cs="Arial"/>
          <w:color w:val="auto"/>
          <w:sz w:val="24"/>
          <w:szCs w:val="24"/>
        </w:rPr>
        <w:t>samopotrdila</w:t>
      </w:r>
      <w:proofErr w:type="spellEnd"/>
      <w:r w:rsidR="000B5E58">
        <w:rPr>
          <w:rFonts w:ascii="Arial" w:eastAsia="Times New Roman" w:hAnsi="Arial" w:cs="Arial"/>
          <w:color w:val="auto"/>
          <w:sz w:val="24"/>
          <w:szCs w:val="24"/>
        </w:rPr>
        <w:t xml:space="preserve"> in</w:t>
      </w:r>
      <w:r w:rsidRPr="000B5E58">
        <w:rPr>
          <w:rFonts w:ascii="Arial" w:eastAsia="Times New Roman" w:hAnsi="Arial" w:cs="Arial"/>
          <w:color w:val="auto"/>
          <w:sz w:val="24"/>
          <w:szCs w:val="24"/>
        </w:rPr>
        <w:t xml:space="preserve"> Dokazne listine</w:t>
      </w:r>
      <w:bookmarkEnd w:id="22"/>
    </w:p>
    <w:p w14:paraId="209EA636" w14:textId="77777777" w:rsidR="00277B2A" w:rsidRDefault="00277B2A" w:rsidP="00277B2A">
      <w:pPr>
        <w:spacing w:after="0" w:line="260" w:lineRule="atLeast"/>
        <w:jc w:val="both"/>
        <w:rPr>
          <w:rFonts w:ascii="Arial" w:eastAsia="Times New Roman" w:hAnsi="Arial" w:cs="Times New Roman"/>
          <w:sz w:val="20"/>
          <w:szCs w:val="24"/>
        </w:rPr>
      </w:pPr>
    </w:p>
    <w:p w14:paraId="015B2742" w14:textId="1ACE6E49" w:rsidR="00277B2A" w:rsidRDefault="00277B2A" w:rsidP="00277B2A">
      <w:p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 xml:space="preserve">V skladu s pododstavkom E (6) </w:t>
      </w:r>
      <w:r w:rsidR="00083322">
        <w:rPr>
          <w:rFonts w:ascii="Arial" w:eastAsia="Times New Roman" w:hAnsi="Arial" w:cs="Times New Roman"/>
          <w:sz w:val="20"/>
          <w:szCs w:val="24"/>
        </w:rPr>
        <w:t xml:space="preserve">Oddelka VIII </w:t>
      </w:r>
      <w:r w:rsidR="00B163FE">
        <w:rPr>
          <w:rFonts w:ascii="Arial" w:hAnsi="Arial" w:cs="Arial"/>
          <w:sz w:val="20"/>
          <w:szCs w:val="20"/>
        </w:rPr>
        <w:t>P</w:t>
      </w:r>
      <w:r w:rsidR="00B163FE" w:rsidRPr="008B525F">
        <w:rPr>
          <w:rFonts w:ascii="Arial" w:hAnsi="Arial" w:cs="Arial"/>
          <w:sz w:val="20"/>
          <w:szCs w:val="20"/>
        </w:rPr>
        <w:t xml:space="preserve">riloge I Direktive </w:t>
      </w:r>
      <w:r>
        <w:rPr>
          <w:rFonts w:ascii="Arial" w:eastAsia="Times New Roman" w:hAnsi="Arial" w:cs="Times New Roman"/>
          <w:sz w:val="20"/>
          <w:szCs w:val="24"/>
        </w:rPr>
        <w:t xml:space="preserve">vključuje Izraz </w:t>
      </w:r>
      <w:r w:rsidRPr="00083322">
        <w:rPr>
          <w:rFonts w:ascii="Arial" w:eastAsia="Times New Roman" w:hAnsi="Arial" w:cs="Times New Roman"/>
          <w:b/>
          <w:sz w:val="20"/>
          <w:szCs w:val="24"/>
        </w:rPr>
        <w:t>Dokazne listine</w:t>
      </w:r>
      <w:r>
        <w:rPr>
          <w:rFonts w:ascii="Arial" w:eastAsia="Times New Roman" w:hAnsi="Arial" w:cs="Times New Roman"/>
          <w:sz w:val="20"/>
          <w:szCs w:val="24"/>
        </w:rPr>
        <w:t xml:space="preserve"> glede Že obstoječega računa Subjekta kar koli od naslednjega:</w:t>
      </w:r>
    </w:p>
    <w:p w14:paraId="20FDC6F3" w14:textId="77777777" w:rsidR="00277B2A" w:rsidRDefault="00277B2A" w:rsidP="00277B2A">
      <w:pPr>
        <w:spacing w:after="0" w:line="260" w:lineRule="atLeast"/>
        <w:jc w:val="both"/>
        <w:rPr>
          <w:rFonts w:ascii="Arial" w:eastAsia="Times New Roman" w:hAnsi="Arial" w:cs="Times New Roman"/>
          <w:sz w:val="20"/>
          <w:szCs w:val="24"/>
        </w:rPr>
      </w:pPr>
    </w:p>
    <w:p w14:paraId="42C6260E" w14:textId="77777777" w:rsidR="00277B2A" w:rsidRPr="00331DB1" w:rsidRDefault="00277B2A" w:rsidP="00277B2A">
      <w:pPr>
        <w:pStyle w:val="Odstavekseznama"/>
        <w:numPr>
          <w:ilvl w:val="0"/>
          <w:numId w:val="34"/>
        </w:num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potrdilo o rezidentstvu, ki ga izda pooblaščeni javni organ druge jurisdikcije, za katero Subjekt zatrjuje, da je njen rezident;</w:t>
      </w:r>
    </w:p>
    <w:p w14:paraId="46AEBAE5" w14:textId="77777777" w:rsidR="00277B2A" w:rsidRDefault="00277B2A" w:rsidP="00277B2A">
      <w:pPr>
        <w:pStyle w:val="Odstavekseznama"/>
        <w:numPr>
          <w:ilvl w:val="0"/>
          <w:numId w:val="34"/>
        </w:num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uradno</w:t>
      </w:r>
      <w:r w:rsidRPr="009E2056">
        <w:rPr>
          <w:rFonts w:ascii="Arial" w:eastAsia="Times New Roman" w:hAnsi="Arial" w:cs="Times New Roman"/>
          <w:sz w:val="20"/>
          <w:szCs w:val="24"/>
        </w:rPr>
        <w:t xml:space="preserve"> dokumentacijo, ki jo izda pooblaščeni javni organ in vsebuje ime Subjekta ter bodisi naslov njegovega sedeža v državi članici ali drugi jurisdikciji, za katero zatrjuje, da je njen rezident, bodisi državo članico ali drugo jurisdikcijo, v ka</w:t>
      </w:r>
      <w:r>
        <w:rPr>
          <w:rFonts w:ascii="Arial" w:eastAsia="Times New Roman" w:hAnsi="Arial" w:cs="Times New Roman"/>
          <w:sz w:val="20"/>
          <w:szCs w:val="24"/>
        </w:rPr>
        <w:t>teri je bil Subjekt ustanovljen;</w:t>
      </w:r>
    </w:p>
    <w:p w14:paraId="3844B038" w14:textId="77777777" w:rsidR="00277B2A" w:rsidRDefault="00277B2A" w:rsidP="00277B2A">
      <w:pPr>
        <w:pStyle w:val="Odstavekseznama"/>
        <w:numPr>
          <w:ilvl w:val="0"/>
          <w:numId w:val="34"/>
        </w:num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 xml:space="preserve">Kateri koli revidirani finančni izkaz, poročilo tretje osebe o kreditni sposobnosti, vlogo za stečaj ali poročilo </w:t>
      </w:r>
      <w:proofErr w:type="spellStart"/>
      <w:r>
        <w:rPr>
          <w:rFonts w:ascii="Arial" w:eastAsia="Times New Roman" w:hAnsi="Arial" w:cs="Times New Roman"/>
          <w:sz w:val="20"/>
          <w:szCs w:val="24"/>
        </w:rPr>
        <w:t>regulativnega</w:t>
      </w:r>
      <w:proofErr w:type="spellEnd"/>
      <w:r>
        <w:rPr>
          <w:rFonts w:ascii="Arial" w:eastAsia="Times New Roman" w:hAnsi="Arial" w:cs="Times New Roman"/>
          <w:sz w:val="20"/>
          <w:szCs w:val="24"/>
        </w:rPr>
        <w:t xml:space="preserve"> organa za vrednostne papirje;</w:t>
      </w:r>
    </w:p>
    <w:p w14:paraId="3E2923B1" w14:textId="77777777" w:rsidR="00277B2A" w:rsidRPr="004F1861" w:rsidRDefault="00277B2A" w:rsidP="00277B2A">
      <w:pPr>
        <w:pStyle w:val="Odstavekseznama"/>
        <w:numPr>
          <w:ilvl w:val="0"/>
          <w:numId w:val="34"/>
        </w:numPr>
        <w:spacing w:after="0" w:line="260" w:lineRule="atLeast"/>
        <w:jc w:val="both"/>
        <w:rPr>
          <w:rFonts w:ascii="Arial" w:eastAsia="Times New Roman" w:hAnsi="Arial" w:cs="Times New Roman"/>
          <w:sz w:val="20"/>
          <w:szCs w:val="24"/>
        </w:rPr>
      </w:pPr>
      <w:r w:rsidRPr="00A375BB">
        <w:rPr>
          <w:rFonts w:ascii="Arial" w:eastAsia="Times New Roman" w:hAnsi="Arial" w:cs="Times New Roman"/>
          <w:sz w:val="20"/>
          <w:szCs w:val="24"/>
        </w:rPr>
        <w:t xml:space="preserve">kakršno koli klasifikacijo iz svojih evidenc v zvezi z Imetnikom računa, ki je bila oblikovana na podlagi standardiziranega sistema sektorskih oznak in jo je Finančna institucija v skladu s svojimi običajnimi poslovnimi praksami evidentirala v okviru Postopkov za preprečevanje pranja denarja ali poznavanje strank ali za druge </w:t>
      </w:r>
      <w:proofErr w:type="spellStart"/>
      <w:r w:rsidRPr="00A375BB">
        <w:rPr>
          <w:rFonts w:ascii="Arial" w:eastAsia="Times New Roman" w:hAnsi="Arial" w:cs="Times New Roman"/>
          <w:sz w:val="20"/>
          <w:szCs w:val="24"/>
        </w:rPr>
        <w:t>regulativne</w:t>
      </w:r>
      <w:proofErr w:type="spellEnd"/>
      <w:r w:rsidRPr="00A375BB">
        <w:rPr>
          <w:rFonts w:ascii="Arial" w:eastAsia="Times New Roman" w:hAnsi="Arial" w:cs="Times New Roman"/>
          <w:sz w:val="20"/>
          <w:szCs w:val="24"/>
        </w:rPr>
        <w:t xml:space="preserve"> namene (razen davčnih namenov) ter jo je vzpostavila pred dnevom, na katerega je finančni račun klasificirala kot Že obstoječi račun, če ne spozna ali nima razlogov domnevati, da je takšna klasifikacija nepravilna ali nezanesljiva. Izraz standardizirani sistem sektorskih oznak pomeni sistem oznak za klasifikacijo ustanov po poslovni dejavnosti za namene, ki niso davčni nameni.</w:t>
      </w:r>
    </w:p>
    <w:p w14:paraId="4B4B24DA" w14:textId="77777777" w:rsidR="00277B2A" w:rsidRDefault="00277B2A" w:rsidP="00277B2A">
      <w:pPr>
        <w:spacing w:after="0" w:line="260" w:lineRule="atLeast"/>
        <w:jc w:val="both"/>
        <w:rPr>
          <w:rFonts w:ascii="Arial" w:eastAsia="Times New Roman" w:hAnsi="Arial" w:cs="Times New Roman"/>
          <w:sz w:val="20"/>
          <w:szCs w:val="24"/>
        </w:rPr>
      </w:pPr>
    </w:p>
    <w:p w14:paraId="1CD19A16" w14:textId="77777777" w:rsidR="00277B2A" w:rsidRDefault="00277B2A" w:rsidP="00277B2A">
      <w:p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 xml:space="preserve">Finančna institucija </w:t>
      </w:r>
      <w:r w:rsidRPr="00083322">
        <w:rPr>
          <w:rFonts w:ascii="Arial" w:eastAsia="Times New Roman" w:hAnsi="Arial" w:cs="Times New Roman"/>
          <w:sz w:val="20"/>
          <w:szCs w:val="24"/>
        </w:rPr>
        <w:t xml:space="preserve">se ne more zanašati na </w:t>
      </w:r>
      <w:proofErr w:type="spellStart"/>
      <w:r w:rsidRPr="00083322">
        <w:rPr>
          <w:rFonts w:ascii="Arial" w:eastAsia="Times New Roman" w:hAnsi="Arial" w:cs="Times New Roman"/>
          <w:sz w:val="20"/>
          <w:szCs w:val="24"/>
        </w:rPr>
        <w:t>samopotrdila</w:t>
      </w:r>
      <w:proofErr w:type="spellEnd"/>
      <w:r w:rsidRPr="00083322">
        <w:rPr>
          <w:rFonts w:ascii="Arial" w:eastAsia="Times New Roman" w:hAnsi="Arial" w:cs="Times New Roman"/>
          <w:sz w:val="20"/>
          <w:szCs w:val="24"/>
        </w:rPr>
        <w:t xml:space="preserve"> in Dokazne listine,</w:t>
      </w:r>
      <w:r>
        <w:rPr>
          <w:rFonts w:ascii="Arial" w:eastAsia="Times New Roman" w:hAnsi="Arial" w:cs="Times New Roman"/>
          <w:sz w:val="20"/>
          <w:szCs w:val="24"/>
        </w:rPr>
        <w:t xml:space="preserve"> če spozna ali utemeljeno domneva, da so </w:t>
      </w:r>
      <w:proofErr w:type="spellStart"/>
      <w:r>
        <w:rPr>
          <w:rFonts w:ascii="Arial" w:eastAsia="Times New Roman" w:hAnsi="Arial" w:cs="Times New Roman"/>
          <w:sz w:val="20"/>
          <w:szCs w:val="24"/>
        </w:rPr>
        <w:t>samopotrdilo</w:t>
      </w:r>
      <w:proofErr w:type="spellEnd"/>
      <w:r>
        <w:rPr>
          <w:rFonts w:ascii="Arial" w:eastAsia="Times New Roman" w:hAnsi="Arial" w:cs="Times New Roman"/>
          <w:sz w:val="20"/>
          <w:szCs w:val="24"/>
        </w:rPr>
        <w:t xml:space="preserve"> ali dokazne listine nepravilni ali nezanesljivi. Finančna institucija utemeljeno domneva, da so </w:t>
      </w:r>
      <w:proofErr w:type="spellStart"/>
      <w:r>
        <w:rPr>
          <w:rFonts w:ascii="Arial" w:eastAsia="Times New Roman" w:hAnsi="Arial" w:cs="Times New Roman"/>
          <w:sz w:val="20"/>
          <w:szCs w:val="24"/>
        </w:rPr>
        <w:t>samopotrdilo</w:t>
      </w:r>
      <w:proofErr w:type="spellEnd"/>
      <w:r>
        <w:rPr>
          <w:rFonts w:ascii="Arial" w:eastAsia="Times New Roman" w:hAnsi="Arial" w:cs="Times New Roman"/>
          <w:sz w:val="20"/>
          <w:szCs w:val="24"/>
        </w:rPr>
        <w:t xml:space="preserve"> ali dokazne listine nepravilni, če gre za takšna dejstva, v katere bi dvomila razumno skrbna oseba, ki dela na takšnem položaju v Finančni instituciji, ali pa v primerih, kadar v svojih evidencah razpolaga z informacijami ali dokumentacijo, ki se ne ujema s statusom, za katerega se Subjekt </w:t>
      </w:r>
      <w:proofErr w:type="spellStart"/>
      <w:r>
        <w:rPr>
          <w:rFonts w:ascii="Arial" w:eastAsia="Times New Roman" w:hAnsi="Arial" w:cs="Times New Roman"/>
          <w:sz w:val="20"/>
          <w:szCs w:val="24"/>
        </w:rPr>
        <w:t>samoopredeli</w:t>
      </w:r>
      <w:proofErr w:type="spellEnd"/>
      <w:r>
        <w:rPr>
          <w:rFonts w:ascii="Arial" w:eastAsia="Times New Roman" w:hAnsi="Arial" w:cs="Times New Roman"/>
          <w:sz w:val="20"/>
          <w:szCs w:val="24"/>
        </w:rPr>
        <w:t>.</w:t>
      </w:r>
    </w:p>
    <w:p w14:paraId="3010FE22" w14:textId="77777777" w:rsidR="00277B2A" w:rsidRDefault="00277B2A" w:rsidP="00277B2A">
      <w:pPr>
        <w:spacing w:after="0" w:line="260" w:lineRule="atLeast"/>
        <w:jc w:val="both"/>
        <w:rPr>
          <w:rFonts w:ascii="Arial" w:eastAsia="Times New Roman" w:hAnsi="Arial" w:cs="Times New Roman"/>
          <w:sz w:val="20"/>
          <w:szCs w:val="24"/>
        </w:rPr>
      </w:pPr>
    </w:p>
    <w:p w14:paraId="16F2246A" w14:textId="77777777" w:rsidR="00277B2A" w:rsidRDefault="00277B2A" w:rsidP="00277B2A">
      <w:p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 xml:space="preserve">Glede predloženih </w:t>
      </w:r>
      <w:proofErr w:type="spellStart"/>
      <w:r>
        <w:rPr>
          <w:rFonts w:ascii="Arial" w:eastAsia="Times New Roman" w:hAnsi="Arial" w:cs="Times New Roman"/>
          <w:sz w:val="20"/>
          <w:szCs w:val="24"/>
        </w:rPr>
        <w:t>samopotrdil</w:t>
      </w:r>
      <w:proofErr w:type="spellEnd"/>
      <w:r>
        <w:rPr>
          <w:rFonts w:ascii="Arial" w:eastAsia="Times New Roman" w:hAnsi="Arial" w:cs="Times New Roman"/>
          <w:sz w:val="20"/>
          <w:szCs w:val="24"/>
        </w:rPr>
        <w:t xml:space="preserve"> se šteje, da mora Finančna institucija utemeljeno dvomiti, da je </w:t>
      </w:r>
      <w:proofErr w:type="spellStart"/>
      <w:r w:rsidRPr="00083322">
        <w:rPr>
          <w:rFonts w:ascii="Arial" w:eastAsia="Times New Roman" w:hAnsi="Arial" w:cs="Times New Roman"/>
          <w:b/>
          <w:sz w:val="20"/>
          <w:szCs w:val="24"/>
        </w:rPr>
        <w:t>samopotrdilo</w:t>
      </w:r>
      <w:proofErr w:type="spellEnd"/>
      <w:r w:rsidRPr="00083322">
        <w:rPr>
          <w:rFonts w:ascii="Arial" w:eastAsia="Times New Roman" w:hAnsi="Arial" w:cs="Times New Roman"/>
          <w:b/>
          <w:sz w:val="20"/>
          <w:szCs w:val="24"/>
        </w:rPr>
        <w:t xml:space="preserve"> nezanesljivo ali nepravilno</w:t>
      </w:r>
      <w:r>
        <w:rPr>
          <w:rFonts w:ascii="Arial" w:eastAsia="Times New Roman" w:hAnsi="Arial" w:cs="Times New Roman"/>
          <w:sz w:val="20"/>
          <w:szCs w:val="24"/>
        </w:rPr>
        <w:t>:</w:t>
      </w:r>
    </w:p>
    <w:p w14:paraId="626BA39D" w14:textId="77777777" w:rsidR="00277B2A" w:rsidRDefault="00277B2A" w:rsidP="00277B2A">
      <w:pPr>
        <w:spacing w:after="0" w:line="260" w:lineRule="atLeast"/>
        <w:jc w:val="both"/>
        <w:rPr>
          <w:rFonts w:ascii="Arial" w:eastAsia="Times New Roman" w:hAnsi="Arial" w:cs="Times New Roman"/>
          <w:sz w:val="20"/>
          <w:szCs w:val="24"/>
        </w:rPr>
      </w:pPr>
    </w:p>
    <w:p w14:paraId="5670A536" w14:textId="77777777" w:rsidR="00277B2A" w:rsidRDefault="00277B2A" w:rsidP="00277B2A">
      <w:pPr>
        <w:pStyle w:val="Odstavekseznama"/>
        <w:numPr>
          <w:ilvl w:val="0"/>
          <w:numId w:val="34"/>
        </w:numPr>
        <w:spacing w:after="0" w:line="260" w:lineRule="atLeast"/>
        <w:jc w:val="both"/>
        <w:rPr>
          <w:rFonts w:ascii="Arial" w:eastAsia="Times New Roman" w:hAnsi="Arial" w:cs="Times New Roman"/>
          <w:sz w:val="20"/>
          <w:szCs w:val="24"/>
        </w:rPr>
      </w:pPr>
      <w:r w:rsidRPr="00331DB1">
        <w:rPr>
          <w:rFonts w:ascii="Arial" w:eastAsia="Times New Roman" w:hAnsi="Arial" w:cs="Times New Roman"/>
          <w:sz w:val="20"/>
          <w:szCs w:val="24"/>
        </w:rPr>
        <w:t xml:space="preserve">če je nepopolno izpolnjeno glede ključnih postavk v </w:t>
      </w:r>
      <w:proofErr w:type="spellStart"/>
      <w:r w:rsidRPr="00331DB1">
        <w:rPr>
          <w:rFonts w:ascii="Arial" w:eastAsia="Times New Roman" w:hAnsi="Arial" w:cs="Times New Roman"/>
          <w:sz w:val="20"/>
          <w:szCs w:val="24"/>
        </w:rPr>
        <w:t>samopotrdilu</w:t>
      </w:r>
      <w:proofErr w:type="spellEnd"/>
      <w:r w:rsidRPr="00331DB1">
        <w:rPr>
          <w:rFonts w:ascii="Arial" w:eastAsia="Times New Roman" w:hAnsi="Arial" w:cs="Times New Roman"/>
          <w:sz w:val="20"/>
          <w:szCs w:val="24"/>
        </w:rPr>
        <w:t xml:space="preserve"> ali </w:t>
      </w:r>
    </w:p>
    <w:p w14:paraId="3A7EE707" w14:textId="77777777" w:rsidR="00277B2A" w:rsidRDefault="00277B2A" w:rsidP="00277B2A">
      <w:pPr>
        <w:pStyle w:val="Odstavekseznama"/>
        <w:numPr>
          <w:ilvl w:val="0"/>
          <w:numId w:val="34"/>
        </w:numPr>
        <w:spacing w:after="0" w:line="260" w:lineRule="atLeast"/>
        <w:jc w:val="both"/>
        <w:rPr>
          <w:rFonts w:ascii="Arial" w:eastAsia="Times New Roman" w:hAnsi="Arial" w:cs="Times New Roman"/>
          <w:sz w:val="20"/>
          <w:szCs w:val="24"/>
        </w:rPr>
      </w:pPr>
      <w:r w:rsidRPr="00331DB1">
        <w:rPr>
          <w:rFonts w:ascii="Arial" w:eastAsia="Times New Roman" w:hAnsi="Arial" w:cs="Times New Roman"/>
          <w:sz w:val="20"/>
          <w:szCs w:val="24"/>
        </w:rPr>
        <w:t>če vsebuje informacije, ki me</w:t>
      </w:r>
      <w:r>
        <w:rPr>
          <w:rFonts w:ascii="Arial" w:eastAsia="Times New Roman" w:hAnsi="Arial" w:cs="Times New Roman"/>
          <w:sz w:val="20"/>
          <w:szCs w:val="24"/>
        </w:rPr>
        <w:t xml:space="preserve">d seboj niso konsistentne ali </w:t>
      </w:r>
    </w:p>
    <w:p w14:paraId="3171CC4A" w14:textId="77777777" w:rsidR="00277B2A" w:rsidRPr="00331DB1" w:rsidRDefault="00277B2A" w:rsidP="00277B2A">
      <w:pPr>
        <w:pStyle w:val="Odstavekseznama"/>
        <w:numPr>
          <w:ilvl w:val="0"/>
          <w:numId w:val="34"/>
        </w:numPr>
        <w:spacing w:after="0" w:line="260" w:lineRule="atLeast"/>
        <w:jc w:val="both"/>
        <w:rPr>
          <w:rFonts w:ascii="Arial" w:eastAsia="Times New Roman" w:hAnsi="Arial" w:cs="Times New Roman"/>
          <w:sz w:val="20"/>
          <w:szCs w:val="24"/>
        </w:rPr>
      </w:pPr>
      <w:r w:rsidRPr="00331DB1">
        <w:rPr>
          <w:rFonts w:ascii="Arial" w:eastAsia="Times New Roman" w:hAnsi="Arial" w:cs="Times New Roman"/>
          <w:sz w:val="20"/>
          <w:szCs w:val="24"/>
        </w:rPr>
        <w:t xml:space="preserve">če Finančna institucija razpolaga z informacijami, ki niso skladne s statusom, v zvezi s katerim se Subjekt </w:t>
      </w:r>
      <w:proofErr w:type="spellStart"/>
      <w:r w:rsidRPr="00331DB1">
        <w:rPr>
          <w:rFonts w:ascii="Arial" w:eastAsia="Times New Roman" w:hAnsi="Arial" w:cs="Times New Roman"/>
          <w:sz w:val="20"/>
          <w:szCs w:val="24"/>
        </w:rPr>
        <w:t>samoopredeli</w:t>
      </w:r>
      <w:proofErr w:type="spellEnd"/>
      <w:r w:rsidRPr="00331DB1">
        <w:rPr>
          <w:rFonts w:ascii="Arial" w:eastAsia="Times New Roman" w:hAnsi="Arial" w:cs="Times New Roman"/>
          <w:sz w:val="20"/>
          <w:szCs w:val="24"/>
        </w:rPr>
        <w:t xml:space="preserve"> na </w:t>
      </w:r>
      <w:proofErr w:type="spellStart"/>
      <w:r w:rsidRPr="00331DB1">
        <w:rPr>
          <w:rFonts w:ascii="Arial" w:eastAsia="Times New Roman" w:hAnsi="Arial" w:cs="Times New Roman"/>
          <w:sz w:val="20"/>
          <w:szCs w:val="24"/>
        </w:rPr>
        <w:t>samopotrdilu</w:t>
      </w:r>
      <w:proofErr w:type="spellEnd"/>
      <w:r w:rsidRPr="00331DB1">
        <w:rPr>
          <w:rFonts w:ascii="Arial" w:eastAsia="Times New Roman" w:hAnsi="Arial" w:cs="Times New Roman"/>
          <w:sz w:val="20"/>
          <w:szCs w:val="24"/>
        </w:rPr>
        <w:t>.</w:t>
      </w:r>
    </w:p>
    <w:p w14:paraId="75B6F711" w14:textId="77777777" w:rsidR="00277B2A" w:rsidRDefault="00277B2A" w:rsidP="00277B2A">
      <w:pPr>
        <w:spacing w:after="0" w:line="260" w:lineRule="atLeast"/>
        <w:jc w:val="both"/>
        <w:rPr>
          <w:rFonts w:ascii="Arial" w:eastAsia="Times New Roman" w:hAnsi="Arial" w:cs="Times New Roman"/>
          <w:sz w:val="20"/>
          <w:szCs w:val="24"/>
        </w:rPr>
      </w:pPr>
    </w:p>
    <w:p w14:paraId="07312C42" w14:textId="77777777" w:rsidR="00277B2A" w:rsidRDefault="00277B2A" w:rsidP="00277B2A">
      <w:p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 xml:space="preserve">Pri ugotavljanju statusa Subjekta se finančna institucija ni dolžna zanašati na revidirane finančne izkaze. Če se Finančna institucija odloči, da bo upoštevala revidirane finančne izkaze, lahko utemeljeno dvomi, da je status, v zvezi s katerim se izreče Subjekt v </w:t>
      </w:r>
      <w:proofErr w:type="spellStart"/>
      <w:r>
        <w:rPr>
          <w:rFonts w:ascii="Arial" w:eastAsia="Times New Roman" w:hAnsi="Arial" w:cs="Times New Roman"/>
          <w:sz w:val="20"/>
          <w:szCs w:val="24"/>
        </w:rPr>
        <w:t>samopotrdilu</w:t>
      </w:r>
      <w:proofErr w:type="spellEnd"/>
      <w:r>
        <w:rPr>
          <w:rFonts w:ascii="Arial" w:eastAsia="Times New Roman" w:hAnsi="Arial" w:cs="Times New Roman"/>
          <w:sz w:val="20"/>
          <w:szCs w:val="24"/>
        </w:rPr>
        <w:t xml:space="preserve">, nepravilen le v primerih, kadar višina izkazanih sredstev presega dovoljeni prag ali pa če iz pojasnil k računovodskim izkazom izhaja, da Subjektu ne pripada status, za katerega se je izrekel. </w:t>
      </w:r>
    </w:p>
    <w:p w14:paraId="047B94CE" w14:textId="77777777" w:rsidR="00277B2A" w:rsidRDefault="00277B2A" w:rsidP="00277B2A">
      <w:pPr>
        <w:spacing w:after="0" w:line="260" w:lineRule="atLeast"/>
        <w:jc w:val="both"/>
        <w:rPr>
          <w:rFonts w:ascii="Arial" w:eastAsia="Times New Roman" w:hAnsi="Arial" w:cs="Times New Roman"/>
          <w:sz w:val="20"/>
          <w:szCs w:val="24"/>
        </w:rPr>
      </w:pPr>
    </w:p>
    <w:p w14:paraId="1408587D" w14:textId="77777777" w:rsidR="00277B2A" w:rsidRDefault="00277B2A" w:rsidP="00277B2A">
      <w:pPr>
        <w:spacing w:after="0" w:line="260" w:lineRule="atLeast"/>
        <w:jc w:val="both"/>
        <w:rPr>
          <w:rFonts w:ascii="Arial" w:eastAsia="Times New Roman" w:hAnsi="Arial" w:cs="Times New Roman"/>
          <w:sz w:val="20"/>
          <w:szCs w:val="24"/>
        </w:rPr>
      </w:pPr>
      <w:r w:rsidRPr="002A2C89">
        <w:rPr>
          <w:rFonts w:ascii="Arial" w:eastAsia="Times New Roman" w:hAnsi="Arial" w:cs="Times New Roman"/>
          <w:sz w:val="20"/>
          <w:szCs w:val="24"/>
        </w:rPr>
        <w:t xml:space="preserve">Za namen določanja, ali bi Finančna institucija v zvezi z </w:t>
      </w:r>
      <w:r>
        <w:rPr>
          <w:rFonts w:ascii="Arial" w:eastAsia="Times New Roman" w:hAnsi="Arial" w:cs="Times New Roman"/>
          <w:sz w:val="20"/>
          <w:szCs w:val="24"/>
        </w:rPr>
        <w:t>Že obstoječimi računi Subjektov</w:t>
      </w:r>
      <w:r w:rsidRPr="002A2C89">
        <w:rPr>
          <w:rFonts w:ascii="Arial" w:eastAsia="Times New Roman" w:hAnsi="Arial" w:cs="Times New Roman"/>
          <w:sz w:val="20"/>
          <w:szCs w:val="24"/>
        </w:rPr>
        <w:t xml:space="preserve"> morala utemeljeno dvomiti, da status Subjekta ni pravilen oziroma zanesljiv, je Finančna institucija dolžna pregledati:</w:t>
      </w:r>
    </w:p>
    <w:p w14:paraId="1F3768FC" w14:textId="77777777" w:rsidR="00277B2A" w:rsidRPr="002A2C89" w:rsidRDefault="00277B2A" w:rsidP="00277B2A">
      <w:pPr>
        <w:spacing w:after="0" w:line="260" w:lineRule="atLeast"/>
        <w:jc w:val="both"/>
        <w:rPr>
          <w:rFonts w:ascii="Arial" w:eastAsia="Times New Roman" w:hAnsi="Arial" w:cs="Times New Roman"/>
          <w:sz w:val="20"/>
          <w:szCs w:val="24"/>
        </w:rPr>
      </w:pPr>
    </w:p>
    <w:p w14:paraId="2BC36084" w14:textId="77777777" w:rsidR="00277B2A" w:rsidRPr="002A2C89" w:rsidRDefault="00277B2A" w:rsidP="00277B2A">
      <w:pPr>
        <w:pStyle w:val="Odstavekseznama"/>
        <w:numPr>
          <w:ilvl w:val="0"/>
          <w:numId w:val="37"/>
        </w:numPr>
        <w:spacing w:after="0" w:line="260" w:lineRule="atLeast"/>
        <w:jc w:val="both"/>
        <w:rPr>
          <w:rFonts w:ascii="Arial" w:eastAsia="Times New Roman" w:hAnsi="Arial" w:cs="Times New Roman"/>
          <w:sz w:val="20"/>
          <w:szCs w:val="24"/>
        </w:rPr>
      </w:pPr>
      <w:r w:rsidRPr="002A2C89">
        <w:rPr>
          <w:rFonts w:ascii="Arial" w:eastAsia="Times New Roman" w:hAnsi="Arial" w:cs="Times New Roman"/>
          <w:sz w:val="20"/>
          <w:szCs w:val="24"/>
        </w:rPr>
        <w:lastRenderedPageBreak/>
        <w:t>informacije, ki nasprotujejo določenemu statusu, če se te informacije nahajajo v veljavni glavni mapi,</w:t>
      </w:r>
    </w:p>
    <w:p w14:paraId="015A810C" w14:textId="77777777" w:rsidR="00277B2A" w:rsidRPr="002A2C89" w:rsidRDefault="00277B2A" w:rsidP="00277B2A">
      <w:pPr>
        <w:pStyle w:val="Odstavekseznama"/>
        <w:numPr>
          <w:ilvl w:val="0"/>
          <w:numId w:val="37"/>
        </w:num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 xml:space="preserve">najnovejše </w:t>
      </w:r>
      <w:proofErr w:type="spellStart"/>
      <w:r>
        <w:rPr>
          <w:rFonts w:ascii="Arial" w:eastAsia="Times New Roman" w:hAnsi="Arial" w:cs="Times New Roman"/>
          <w:sz w:val="20"/>
          <w:szCs w:val="24"/>
        </w:rPr>
        <w:t>samopotrdilo</w:t>
      </w:r>
      <w:proofErr w:type="spellEnd"/>
      <w:r>
        <w:rPr>
          <w:rFonts w:ascii="Arial" w:eastAsia="Times New Roman" w:hAnsi="Arial" w:cs="Times New Roman"/>
          <w:sz w:val="20"/>
          <w:szCs w:val="24"/>
        </w:rPr>
        <w:t xml:space="preserve"> in D</w:t>
      </w:r>
      <w:r w:rsidRPr="002A2C89">
        <w:rPr>
          <w:rFonts w:ascii="Arial" w:eastAsia="Times New Roman" w:hAnsi="Arial" w:cs="Times New Roman"/>
          <w:sz w:val="20"/>
          <w:szCs w:val="24"/>
        </w:rPr>
        <w:t>okazne listine tega Subjekta,</w:t>
      </w:r>
    </w:p>
    <w:p w14:paraId="08155BB7" w14:textId="77777777" w:rsidR="00277B2A" w:rsidRPr="002A2C89" w:rsidRDefault="00277B2A" w:rsidP="00277B2A">
      <w:pPr>
        <w:pStyle w:val="Odstavekseznama"/>
        <w:numPr>
          <w:ilvl w:val="0"/>
          <w:numId w:val="37"/>
        </w:numPr>
        <w:spacing w:after="0" w:line="260" w:lineRule="atLeast"/>
        <w:jc w:val="both"/>
        <w:rPr>
          <w:rFonts w:ascii="Arial" w:eastAsia="Times New Roman" w:hAnsi="Arial" w:cs="Times New Roman"/>
          <w:sz w:val="20"/>
          <w:szCs w:val="24"/>
        </w:rPr>
      </w:pPr>
      <w:r w:rsidRPr="002A2C89">
        <w:rPr>
          <w:rFonts w:ascii="Arial" w:eastAsia="Times New Roman" w:hAnsi="Arial" w:cs="Times New Roman"/>
          <w:sz w:val="20"/>
          <w:szCs w:val="24"/>
        </w:rPr>
        <w:t>najnovejšo pogodbo glede na novo odprtega računa,</w:t>
      </w:r>
    </w:p>
    <w:p w14:paraId="366C315B" w14:textId="77777777" w:rsidR="00277B2A" w:rsidRDefault="00277B2A" w:rsidP="00277B2A">
      <w:pPr>
        <w:pStyle w:val="Odstavekseznama"/>
        <w:numPr>
          <w:ilvl w:val="0"/>
          <w:numId w:val="37"/>
        </w:numPr>
        <w:spacing w:after="0" w:line="260" w:lineRule="atLeast"/>
        <w:jc w:val="both"/>
        <w:rPr>
          <w:rFonts w:ascii="Arial" w:eastAsia="Times New Roman" w:hAnsi="Arial" w:cs="Times New Roman"/>
          <w:sz w:val="20"/>
          <w:szCs w:val="24"/>
        </w:rPr>
      </w:pPr>
      <w:r w:rsidRPr="002A2C89">
        <w:rPr>
          <w:rFonts w:ascii="Arial" w:eastAsia="Times New Roman" w:hAnsi="Arial" w:cs="Times New Roman"/>
          <w:sz w:val="20"/>
          <w:szCs w:val="24"/>
        </w:rPr>
        <w:t>najnovejšo dokumentacijo, ki jo Finančna institucija ima zaradi postopkov preprečevanja pranja denarja ali drugih postopkov v skladu z veljavno zakonodajo.</w:t>
      </w:r>
    </w:p>
    <w:p w14:paraId="6FAE4609" w14:textId="77777777" w:rsidR="00277B2A" w:rsidRDefault="00277B2A" w:rsidP="00277B2A">
      <w:pPr>
        <w:spacing w:after="0" w:line="260" w:lineRule="atLeast"/>
        <w:ind w:left="360"/>
        <w:jc w:val="both"/>
        <w:rPr>
          <w:rFonts w:ascii="Arial" w:eastAsia="Times New Roman" w:hAnsi="Arial" w:cs="Times New Roman"/>
          <w:sz w:val="20"/>
          <w:szCs w:val="24"/>
        </w:rPr>
      </w:pPr>
    </w:p>
    <w:p w14:paraId="0BC1C4DA" w14:textId="754A26A2" w:rsidR="00277B2A" w:rsidRDefault="00277B2A" w:rsidP="00277B2A">
      <w:p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Čeprav se Finančna institucija lahko vedno zanese na Dokazne listine (razen v primerih, kadar ve ali utemeljeno dvomi, da so nepravilne)</w:t>
      </w:r>
      <w:r w:rsidR="00083322">
        <w:rPr>
          <w:rFonts w:ascii="Arial" w:eastAsia="Times New Roman" w:hAnsi="Arial" w:cs="Times New Roman"/>
          <w:sz w:val="20"/>
          <w:szCs w:val="24"/>
        </w:rPr>
        <w:t>,</w:t>
      </w:r>
      <w:r>
        <w:rPr>
          <w:rFonts w:ascii="Arial" w:eastAsia="Times New Roman" w:hAnsi="Arial" w:cs="Times New Roman"/>
          <w:sz w:val="20"/>
          <w:szCs w:val="24"/>
        </w:rPr>
        <w:t xml:space="preserve"> se pričakuje, da bo Finančna institucija pri ugotavljanju statusa upoštevala tiste Dokazne listine, ki so novejše in bolj natančne (specifične)</w:t>
      </w:r>
      <w:r>
        <w:rPr>
          <w:rStyle w:val="Sprotnaopomba-sklic"/>
          <w:rFonts w:ascii="Arial" w:eastAsia="Times New Roman" w:hAnsi="Arial" w:cs="Times New Roman"/>
          <w:sz w:val="20"/>
          <w:szCs w:val="24"/>
        </w:rPr>
        <w:footnoteReference w:id="35"/>
      </w:r>
      <w:r>
        <w:rPr>
          <w:rFonts w:ascii="Arial" w:eastAsia="Times New Roman" w:hAnsi="Arial" w:cs="Times New Roman"/>
          <w:sz w:val="20"/>
          <w:szCs w:val="24"/>
        </w:rPr>
        <w:t>.</w:t>
      </w:r>
    </w:p>
    <w:p w14:paraId="23A9A328" w14:textId="77777777" w:rsidR="00277B2A" w:rsidRDefault="00277B2A" w:rsidP="00277B2A">
      <w:pPr>
        <w:spacing w:after="0" w:line="260" w:lineRule="atLeast"/>
        <w:ind w:left="360"/>
        <w:jc w:val="both"/>
        <w:rPr>
          <w:rFonts w:ascii="Arial" w:eastAsia="Times New Roman" w:hAnsi="Arial" w:cs="Times New Roman"/>
          <w:sz w:val="20"/>
          <w:szCs w:val="24"/>
        </w:rPr>
      </w:pPr>
    </w:p>
    <w:p w14:paraId="3DE505B4" w14:textId="331C1328" w:rsidR="00277B2A" w:rsidRDefault="00277B2A" w:rsidP="00277B2A">
      <w:p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 xml:space="preserve">Dejstvo, da je Subjekt spremenil naslov znotraj iste jurisdikcije, ne pomeni, da Finančna institucija ve ali utemeljeno dvomi, da je </w:t>
      </w:r>
      <w:proofErr w:type="spellStart"/>
      <w:r>
        <w:rPr>
          <w:rFonts w:ascii="Arial" w:eastAsia="Times New Roman" w:hAnsi="Arial" w:cs="Times New Roman"/>
          <w:sz w:val="20"/>
          <w:szCs w:val="24"/>
        </w:rPr>
        <w:t>samopotrdilo</w:t>
      </w:r>
      <w:proofErr w:type="spellEnd"/>
      <w:r>
        <w:rPr>
          <w:rFonts w:ascii="Arial" w:eastAsia="Times New Roman" w:hAnsi="Arial" w:cs="Times New Roman"/>
          <w:sz w:val="20"/>
          <w:szCs w:val="24"/>
        </w:rPr>
        <w:t xml:space="preserve"> oziroma da so Dokazne listine nepravilni ali nezanesljivi. Niti v primerih, kadar Finančna institucija ugotovi katerega koli od indicev iz pododstavka B(2)(c) do (e) Oddelka III </w:t>
      </w:r>
      <w:r w:rsidR="00B163FE">
        <w:rPr>
          <w:rFonts w:ascii="Arial" w:hAnsi="Arial" w:cs="Arial"/>
          <w:sz w:val="20"/>
          <w:szCs w:val="20"/>
        </w:rPr>
        <w:t>P</w:t>
      </w:r>
      <w:r w:rsidR="00B163FE" w:rsidRPr="008B525F">
        <w:rPr>
          <w:rFonts w:ascii="Arial" w:hAnsi="Arial" w:cs="Arial"/>
          <w:sz w:val="20"/>
          <w:szCs w:val="20"/>
        </w:rPr>
        <w:t xml:space="preserve">riloge I Direktive </w:t>
      </w:r>
      <w:r>
        <w:rPr>
          <w:rStyle w:val="Sprotnaopomba-sklic"/>
          <w:rFonts w:ascii="Arial" w:eastAsia="Times New Roman" w:hAnsi="Arial" w:cs="Times New Roman"/>
          <w:sz w:val="20"/>
          <w:szCs w:val="24"/>
        </w:rPr>
        <w:footnoteReference w:id="36"/>
      </w:r>
      <w:r>
        <w:rPr>
          <w:rFonts w:ascii="Arial" w:eastAsia="Times New Roman" w:hAnsi="Arial" w:cs="Times New Roman"/>
          <w:sz w:val="20"/>
          <w:szCs w:val="24"/>
        </w:rPr>
        <w:t xml:space="preserve"> in ti indici niso v skladu s </w:t>
      </w:r>
      <w:proofErr w:type="spellStart"/>
      <w:r>
        <w:rPr>
          <w:rFonts w:ascii="Arial" w:eastAsia="Times New Roman" w:hAnsi="Arial" w:cs="Times New Roman"/>
          <w:sz w:val="20"/>
          <w:szCs w:val="24"/>
        </w:rPr>
        <w:t>samopotrdilom</w:t>
      </w:r>
      <w:proofErr w:type="spellEnd"/>
      <w:r>
        <w:rPr>
          <w:rFonts w:ascii="Arial" w:eastAsia="Times New Roman" w:hAnsi="Arial" w:cs="Times New Roman"/>
          <w:sz w:val="20"/>
          <w:szCs w:val="24"/>
        </w:rPr>
        <w:t xml:space="preserve"> ali dokaznimi listinami, samo zaradi tega ne pomeni, da Finančna institucija ve oziroma utemel</w:t>
      </w:r>
      <w:r w:rsidR="00F20970">
        <w:rPr>
          <w:rFonts w:ascii="Arial" w:eastAsia="Times New Roman" w:hAnsi="Arial" w:cs="Times New Roman"/>
          <w:sz w:val="20"/>
          <w:szCs w:val="24"/>
        </w:rPr>
        <w:t xml:space="preserve">jeno dvomi, da so </w:t>
      </w:r>
      <w:proofErr w:type="spellStart"/>
      <w:r w:rsidR="00F20970">
        <w:rPr>
          <w:rFonts w:ascii="Arial" w:eastAsia="Times New Roman" w:hAnsi="Arial" w:cs="Times New Roman"/>
          <w:sz w:val="20"/>
          <w:szCs w:val="24"/>
        </w:rPr>
        <w:t>samopotrdilo</w:t>
      </w:r>
      <w:proofErr w:type="spellEnd"/>
      <w:r w:rsidR="00F20970">
        <w:rPr>
          <w:rFonts w:ascii="Arial" w:eastAsia="Times New Roman" w:hAnsi="Arial" w:cs="Times New Roman"/>
          <w:sz w:val="20"/>
          <w:szCs w:val="24"/>
        </w:rPr>
        <w:t xml:space="preserve"> ali D</w:t>
      </w:r>
      <w:r>
        <w:rPr>
          <w:rFonts w:ascii="Arial" w:eastAsia="Times New Roman" w:hAnsi="Arial" w:cs="Times New Roman"/>
          <w:sz w:val="20"/>
          <w:szCs w:val="24"/>
        </w:rPr>
        <w:t>okazne listine nepravilni in nezanesljivi</w:t>
      </w:r>
      <w:r>
        <w:rPr>
          <w:rStyle w:val="Sprotnaopomba-sklic"/>
          <w:rFonts w:ascii="Arial" w:eastAsia="Times New Roman" w:hAnsi="Arial" w:cs="Times New Roman"/>
          <w:sz w:val="20"/>
          <w:szCs w:val="24"/>
        </w:rPr>
        <w:footnoteReference w:id="37"/>
      </w:r>
      <w:r>
        <w:rPr>
          <w:rFonts w:ascii="Arial" w:eastAsia="Times New Roman" w:hAnsi="Arial" w:cs="Times New Roman"/>
          <w:sz w:val="20"/>
          <w:szCs w:val="24"/>
        </w:rPr>
        <w:t>.</w:t>
      </w:r>
    </w:p>
    <w:p w14:paraId="1618B1DF" w14:textId="77777777" w:rsidR="00277B2A" w:rsidRPr="00EB2951" w:rsidRDefault="00277B2A" w:rsidP="00277B2A">
      <w:pPr>
        <w:spacing w:after="0" w:line="260" w:lineRule="atLeast"/>
        <w:ind w:left="360"/>
        <w:jc w:val="both"/>
        <w:rPr>
          <w:rFonts w:ascii="Arial" w:eastAsia="Times New Roman" w:hAnsi="Arial" w:cs="Times New Roman"/>
          <w:sz w:val="20"/>
          <w:szCs w:val="24"/>
        </w:rPr>
      </w:pPr>
    </w:p>
    <w:p w14:paraId="4C6C6591" w14:textId="77777777" w:rsidR="00277B2A" w:rsidRPr="00083322" w:rsidRDefault="00277B2A" w:rsidP="00277B2A">
      <w:pPr>
        <w:pStyle w:val="Naslov2"/>
        <w:rPr>
          <w:rFonts w:ascii="Arial" w:eastAsia="Times New Roman" w:hAnsi="Arial" w:cs="Arial"/>
          <w:color w:val="auto"/>
          <w:sz w:val="24"/>
          <w:szCs w:val="24"/>
        </w:rPr>
      </w:pPr>
      <w:bookmarkStart w:id="23" w:name="_Toc445976892"/>
      <w:r w:rsidRPr="00083322">
        <w:rPr>
          <w:rFonts w:ascii="Arial" w:eastAsia="Times New Roman" w:hAnsi="Arial" w:cs="Arial"/>
          <w:color w:val="auto"/>
          <w:sz w:val="24"/>
          <w:szCs w:val="24"/>
        </w:rPr>
        <w:t xml:space="preserve">3.6. Veljavnost </w:t>
      </w:r>
      <w:proofErr w:type="spellStart"/>
      <w:r w:rsidRPr="00083322">
        <w:rPr>
          <w:rFonts w:ascii="Arial" w:eastAsia="Times New Roman" w:hAnsi="Arial" w:cs="Arial"/>
          <w:color w:val="auto"/>
          <w:sz w:val="24"/>
          <w:szCs w:val="24"/>
        </w:rPr>
        <w:t>samopotrdila</w:t>
      </w:r>
      <w:bookmarkEnd w:id="23"/>
      <w:proofErr w:type="spellEnd"/>
    </w:p>
    <w:p w14:paraId="7581564C" w14:textId="77777777" w:rsidR="00277B2A" w:rsidRDefault="00277B2A" w:rsidP="00277B2A">
      <w:pPr>
        <w:spacing w:after="0" w:line="260" w:lineRule="atLeast"/>
        <w:jc w:val="both"/>
        <w:rPr>
          <w:rFonts w:ascii="Arial" w:eastAsia="Times New Roman" w:hAnsi="Arial" w:cs="Times New Roman"/>
          <w:sz w:val="20"/>
          <w:szCs w:val="20"/>
        </w:rPr>
      </w:pPr>
    </w:p>
    <w:p w14:paraId="7DD88DA7" w14:textId="77777777" w:rsidR="00277B2A" w:rsidRPr="0029445F" w:rsidRDefault="00277B2A" w:rsidP="00277B2A">
      <w:pPr>
        <w:spacing w:after="0" w:line="260" w:lineRule="atLeast"/>
        <w:jc w:val="both"/>
        <w:rPr>
          <w:rFonts w:ascii="Arial" w:eastAsia="Times New Roman" w:hAnsi="Arial" w:cs="Times New Roman"/>
          <w:sz w:val="20"/>
          <w:szCs w:val="20"/>
        </w:rPr>
      </w:pPr>
      <w:r w:rsidRPr="0029445F">
        <w:rPr>
          <w:rFonts w:ascii="Arial" w:eastAsia="Times New Roman" w:hAnsi="Arial" w:cs="Times New Roman"/>
          <w:sz w:val="20"/>
          <w:szCs w:val="20"/>
        </w:rPr>
        <w:t xml:space="preserve">Veljavno </w:t>
      </w:r>
      <w:proofErr w:type="spellStart"/>
      <w:r w:rsidRPr="0029445F">
        <w:rPr>
          <w:rFonts w:ascii="Arial" w:eastAsia="Times New Roman" w:hAnsi="Arial" w:cs="Times New Roman"/>
          <w:sz w:val="20"/>
          <w:szCs w:val="20"/>
        </w:rPr>
        <w:t>samopotrdilo</w:t>
      </w:r>
      <w:proofErr w:type="spellEnd"/>
      <w:r w:rsidRPr="0029445F">
        <w:rPr>
          <w:rFonts w:ascii="Arial" w:eastAsia="Times New Roman" w:hAnsi="Arial" w:cs="Times New Roman"/>
          <w:sz w:val="20"/>
          <w:szCs w:val="20"/>
        </w:rPr>
        <w:t>:</w:t>
      </w:r>
    </w:p>
    <w:p w14:paraId="77BF3D2B" w14:textId="77777777" w:rsidR="00277B2A" w:rsidRPr="0029445F" w:rsidRDefault="00277B2A" w:rsidP="00277B2A">
      <w:pPr>
        <w:spacing w:after="0" w:line="260" w:lineRule="atLeast"/>
        <w:jc w:val="both"/>
        <w:rPr>
          <w:rFonts w:ascii="Arial" w:eastAsia="Times New Roman" w:hAnsi="Arial" w:cs="Times New Roman"/>
          <w:sz w:val="20"/>
          <w:szCs w:val="20"/>
        </w:rPr>
      </w:pPr>
    </w:p>
    <w:p w14:paraId="7E9AA469" w14:textId="77777777" w:rsidR="00277B2A" w:rsidRPr="0029445F" w:rsidRDefault="00277B2A" w:rsidP="00277B2A">
      <w:pPr>
        <w:pStyle w:val="Odstavekseznama"/>
        <w:numPr>
          <w:ilvl w:val="0"/>
          <w:numId w:val="17"/>
        </w:numPr>
        <w:spacing w:after="0" w:line="260" w:lineRule="atLeast"/>
        <w:jc w:val="both"/>
        <w:rPr>
          <w:rFonts w:ascii="Arial" w:eastAsia="Times New Roman" w:hAnsi="Arial" w:cs="Times New Roman"/>
          <w:sz w:val="20"/>
          <w:szCs w:val="20"/>
        </w:rPr>
      </w:pPr>
      <w:r w:rsidRPr="0029445F">
        <w:rPr>
          <w:rFonts w:ascii="Arial" w:eastAsia="Times New Roman" w:hAnsi="Arial" w:cs="Times New Roman"/>
          <w:sz w:val="20"/>
          <w:szCs w:val="20"/>
        </w:rPr>
        <w:t>mora biti podpisano s strani pooblaščene osebe (npr. direktor ali druga oseba, ki je pisno pooblaščena);</w:t>
      </w:r>
    </w:p>
    <w:p w14:paraId="0DA251D9" w14:textId="77777777" w:rsidR="00277B2A" w:rsidRPr="0029445F" w:rsidRDefault="00277B2A" w:rsidP="00277B2A">
      <w:pPr>
        <w:pStyle w:val="Odstavekseznama"/>
        <w:numPr>
          <w:ilvl w:val="0"/>
          <w:numId w:val="17"/>
        </w:numPr>
        <w:spacing w:after="0" w:line="260" w:lineRule="atLeast"/>
        <w:jc w:val="both"/>
        <w:rPr>
          <w:rFonts w:ascii="Arial" w:eastAsia="Times New Roman" w:hAnsi="Arial" w:cs="Times New Roman"/>
          <w:sz w:val="20"/>
          <w:szCs w:val="20"/>
        </w:rPr>
      </w:pPr>
      <w:r w:rsidRPr="0029445F">
        <w:rPr>
          <w:rFonts w:ascii="Arial" w:eastAsia="Times New Roman" w:hAnsi="Arial" w:cs="Times New Roman"/>
          <w:sz w:val="20"/>
          <w:szCs w:val="20"/>
        </w:rPr>
        <w:t>mora biti datirano najkasneje na dan prejema;</w:t>
      </w:r>
    </w:p>
    <w:p w14:paraId="272AB57E" w14:textId="77777777" w:rsidR="00277B2A" w:rsidRPr="0029445F" w:rsidRDefault="00277B2A" w:rsidP="00277B2A">
      <w:pPr>
        <w:pStyle w:val="Odstavekseznama"/>
        <w:numPr>
          <w:ilvl w:val="0"/>
          <w:numId w:val="17"/>
        </w:numPr>
        <w:spacing w:after="0" w:line="260" w:lineRule="atLeast"/>
        <w:jc w:val="both"/>
        <w:rPr>
          <w:rFonts w:ascii="Arial" w:eastAsia="Times New Roman" w:hAnsi="Arial" w:cs="Times New Roman"/>
          <w:sz w:val="20"/>
          <w:szCs w:val="20"/>
        </w:rPr>
      </w:pPr>
      <w:r w:rsidRPr="0029445F">
        <w:rPr>
          <w:rFonts w:ascii="Arial" w:eastAsia="Times New Roman" w:hAnsi="Arial" w:cs="Times New Roman"/>
          <w:sz w:val="20"/>
          <w:szCs w:val="20"/>
        </w:rPr>
        <w:t xml:space="preserve">mora vsebovati podatke o imenu Imetnika računa, njegovem naslovu, jurisdikciji za davčne namene in njegovo davčno številko, ki izhaja iz te jurisdikcije. </w:t>
      </w:r>
    </w:p>
    <w:p w14:paraId="2C817D70" w14:textId="77777777" w:rsidR="00277B2A" w:rsidRPr="0029445F" w:rsidRDefault="00277B2A" w:rsidP="00277B2A">
      <w:pPr>
        <w:pStyle w:val="Odstavekseznama"/>
        <w:spacing w:after="0" w:line="260" w:lineRule="atLeast"/>
        <w:jc w:val="both"/>
        <w:rPr>
          <w:rFonts w:ascii="Arial" w:eastAsia="Times New Roman" w:hAnsi="Arial" w:cs="Times New Roman"/>
          <w:sz w:val="20"/>
          <w:szCs w:val="20"/>
        </w:rPr>
      </w:pPr>
    </w:p>
    <w:p w14:paraId="7EB60348" w14:textId="12F00154" w:rsidR="00277B2A" w:rsidRPr="0029445F" w:rsidRDefault="00277B2A" w:rsidP="00277B2A">
      <w:pPr>
        <w:spacing w:after="0" w:line="260" w:lineRule="atLeast"/>
        <w:jc w:val="both"/>
        <w:rPr>
          <w:rFonts w:ascii="Arial" w:eastAsia="Times New Roman" w:hAnsi="Arial" w:cs="Times New Roman"/>
          <w:sz w:val="20"/>
          <w:szCs w:val="20"/>
        </w:rPr>
      </w:pPr>
      <w:proofErr w:type="spellStart"/>
      <w:r w:rsidRPr="0029445F">
        <w:rPr>
          <w:rFonts w:ascii="Arial" w:eastAsia="Times New Roman" w:hAnsi="Arial" w:cs="Times New Roman"/>
          <w:sz w:val="20"/>
          <w:szCs w:val="20"/>
        </w:rPr>
        <w:t>Samopotrdilo</w:t>
      </w:r>
      <w:proofErr w:type="spellEnd"/>
      <w:r w:rsidRPr="0029445F">
        <w:rPr>
          <w:rFonts w:ascii="Arial" w:eastAsia="Times New Roman" w:hAnsi="Arial" w:cs="Times New Roman"/>
          <w:sz w:val="20"/>
          <w:szCs w:val="20"/>
        </w:rPr>
        <w:t xml:space="preserve"> lahko natančneje določa tudi druge statuse</w:t>
      </w:r>
      <w:r w:rsidR="00083322">
        <w:rPr>
          <w:rFonts w:ascii="Arial" w:eastAsia="Times New Roman" w:hAnsi="Arial" w:cs="Times New Roman"/>
          <w:sz w:val="20"/>
          <w:szCs w:val="20"/>
        </w:rPr>
        <w:t>,</w:t>
      </w:r>
      <w:r w:rsidR="00F20970">
        <w:rPr>
          <w:rFonts w:ascii="Arial" w:eastAsia="Times New Roman" w:hAnsi="Arial" w:cs="Times New Roman"/>
          <w:sz w:val="20"/>
          <w:szCs w:val="20"/>
        </w:rPr>
        <w:t xml:space="preserve"> kot sta F</w:t>
      </w:r>
      <w:r w:rsidRPr="0029445F">
        <w:rPr>
          <w:rFonts w:ascii="Arial" w:eastAsia="Times New Roman" w:hAnsi="Arial" w:cs="Times New Roman"/>
          <w:sz w:val="20"/>
          <w:szCs w:val="20"/>
        </w:rPr>
        <w:t>inančna institucija (</w:t>
      </w:r>
      <w:r w:rsidRPr="0029445F">
        <w:rPr>
          <w:rFonts w:ascii="Arial" w:eastAsia="Times New Roman" w:hAnsi="Arial" w:cs="Arial"/>
          <w:color w:val="000000"/>
          <w:sz w:val="20"/>
          <w:szCs w:val="20"/>
          <w:lang w:eastAsia="sl-SI"/>
        </w:rPr>
        <w:t xml:space="preserve">Investicijski subjekt, ki se nahaja v </w:t>
      </w:r>
      <w:proofErr w:type="spellStart"/>
      <w:r w:rsidRPr="0029445F">
        <w:rPr>
          <w:rFonts w:ascii="Arial" w:eastAsia="Times New Roman" w:hAnsi="Arial" w:cs="Arial"/>
          <w:color w:val="000000"/>
          <w:sz w:val="20"/>
          <w:szCs w:val="20"/>
          <w:lang w:eastAsia="sl-SI"/>
        </w:rPr>
        <w:t>nesodelujoči</w:t>
      </w:r>
      <w:proofErr w:type="spellEnd"/>
      <w:r w:rsidRPr="0029445F">
        <w:rPr>
          <w:rFonts w:ascii="Arial" w:eastAsia="Times New Roman" w:hAnsi="Arial" w:cs="Arial"/>
          <w:color w:val="000000"/>
          <w:sz w:val="20"/>
          <w:szCs w:val="20"/>
          <w:lang w:eastAsia="sl-SI"/>
        </w:rPr>
        <w:t xml:space="preserve"> jurisdikciji in ga upravlja druga FI, druga FI</w:t>
      </w:r>
      <w:r w:rsidRPr="0029445F">
        <w:rPr>
          <w:rFonts w:ascii="Arial" w:eastAsia="Times New Roman" w:hAnsi="Arial"/>
          <w:color w:val="000000"/>
          <w:sz w:val="20"/>
          <w:szCs w:val="20"/>
          <w:lang w:eastAsia="sl-SI"/>
        </w:rPr>
        <w:t xml:space="preserve"> </w:t>
      </w:r>
      <w:r w:rsidRPr="0029445F">
        <w:rPr>
          <w:rFonts w:ascii="Arial" w:eastAsia="Times New Roman" w:hAnsi="Arial" w:cs="Arial"/>
          <w:color w:val="000000"/>
          <w:sz w:val="20"/>
          <w:szCs w:val="20"/>
          <w:lang w:eastAsia="sl-SI"/>
        </w:rPr>
        <w:t xml:space="preserve">kot npr. Depozitna institucija, Skrbniška institucija ali Določena zavarovalna družba ter </w:t>
      </w:r>
      <w:proofErr w:type="spellStart"/>
      <w:r w:rsidRPr="0029445F">
        <w:rPr>
          <w:rFonts w:ascii="Arial" w:eastAsia="Times New Roman" w:hAnsi="Arial" w:cs="Arial"/>
          <w:color w:val="000000"/>
          <w:sz w:val="20"/>
          <w:szCs w:val="20"/>
          <w:lang w:eastAsia="sl-SI"/>
        </w:rPr>
        <w:t>Neporočevalska</w:t>
      </w:r>
      <w:proofErr w:type="spellEnd"/>
      <w:r w:rsidRPr="0029445F">
        <w:rPr>
          <w:rFonts w:ascii="Arial" w:eastAsia="Times New Roman" w:hAnsi="Arial" w:cs="Arial"/>
          <w:color w:val="000000"/>
          <w:sz w:val="20"/>
          <w:szCs w:val="20"/>
          <w:lang w:eastAsia="sl-SI"/>
        </w:rPr>
        <w:t xml:space="preserve"> FI)</w:t>
      </w:r>
      <w:r w:rsidRPr="0029445F">
        <w:rPr>
          <w:rFonts w:ascii="Arial" w:eastAsia="Times New Roman" w:hAnsi="Arial" w:cs="Times New Roman"/>
          <w:sz w:val="20"/>
          <w:szCs w:val="20"/>
        </w:rPr>
        <w:t xml:space="preserve"> in </w:t>
      </w:r>
      <w:r w:rsidRPr="0029445F" w:rsidDel="000A3610">
        <w:rPr>
          <w:rFonts w:ascii="Arial" w:eastAsia="Times New Roman" w:hAnsi="Arial" w:cs="Times New Roman"/>
          <w:sz w:val="20"/>
          <w:szCs w:val="20"/>
        </w:rPr>
        <w:t>aktivni NFE</w:t>
      </w:r>
      <w:r w:rsidRPr="0029445F">
        <w:rPr>
          <w:rFonts w:ascii="Arial" w:eastAsia="Times New Roman" w:hAnsi="Arial" w:cs="Times New Roman"/>
          <w:sz w:val="20"/>
          <w:szCs w:val="20"/>
        </w:rPr>
        <w:t xml:space="preserve"> (delniška družba, z delnicami katere se redno trguje na organiziranem trgu vrednostnih papirjev, mednarodna organizacija, državni subjekt oz. drug aktivni NFE).</w:t>
      </w:r>
    </w:p>
    <w:p w14:paraId="27A8D9F1" w14:textId="77777777" w:rsidR="00277B2A" w:rsidRPr="0029445F" w:rsidRDefault="00277B2A" w:rsidP="00277B2A">
      <w:pPr>
        <w:spacing w:after="0" w:line="260" w:lineRule="atLeast"/>
        <w:jc w:val="both"/>
        <w:rPr>
          <w:rFonts w:ascii="Arial" w:eastAsia="Times New Roman" w:hAnsi="Arial" w:cs="Times New Roman"/>
          <w:sz w:val="20"/>
          <w:szCs w:val="20"/>
        </w:rPr>
      </w:pPr>
    </w:p>
    <w:p w14:paraId="13BDC4E6" w14:textId="77777777" w:rsidR="00277B2A" w:rsidRDefault="00277B2A" w:rsidP="00277B2A">
      <w:pPr>
        <w:spacing w:after="0" w:line="260" w:lineRule="atLeast"/>
        <w:jc w:val="both"/>
        <w:rPr>
          <w:rFonts w:ascii="Arial" w:eastAsia="Times New Roman" w:hAnsi="Arial" w:cs="Times New Roman"/>
          <w:sz w:val="20"/>
          <w:szCs w:val="20"/>
        </w:rPr>
      </w:pPr>
      <w:proofErr w:type="spellStart"/>
      <w:r w:rsidRPr="0029445F">
        <w:rPr>
          <w:rFonts w:ascii="Arial" w:eastAsia="Times New Roman" w:hAnsi="Arial" w:cs="Times New Roman"/>
          <w:sz w:val="20"/>
          <w:szCs w:val="20"/>
        </w:rPr>
        <w:t>Samopotrdilo</w:t>
      </w:r>
      <w:proofErr w:type="spellEnd"/>
      <w:r w:rsidRPr="0029445F">
        <w:rPr>
          <w:rFonts w:ascii="Arial" w:eastAsia="Times New Roman" w:hAnsi="Arial" w:cs="Times New Roman"/>
          <w:sz w:val="20"/>
          <w:szCs w:val="20"/>
        </w:rPr>
        <w:t xml:space="preserve"> se lahko zagotovi na kakršenkoli način ali v kakršnikoli obliki (npr. elektronsko, v obliki PDF ali v obliki </w:t>
      </w:r>
      <w:proofErr w:type="spellStart"/>
      <w:r w:rsidRPr="0029445F">
        <w:rPr>
          <w:rFonts w:ascii="Arial" w:eastAsia="Times New Roman" w:hAnsi="Arial" w:cs="Times New Roman"/>
          <w:sz w:val="20"/>
          <w:szCs w:val="20"/>
        </w:rPr>
        <w:t>skeniranega</w:t>
      </w:r>
      <w:proofErr w:type="spellEnd"/>
      <w:r w:rsidRPr="0029445F">
        <w:rPr>
          <w:rFonts w:ascii="Arial" w:eastAsia="Times New Roman" w:hAnsi="Arial" w:cs="Times New Roman"/>
          <w:sz w:val="20"/>
          <w:szCs w:val="20"/>
        </w:rPr>
        <w:t xml:space="preserve"> dokumenta). Če je </w:t>
      </w:r>
      <w:proofErr w:type="spellStart"/>
      <w:r w:rsidRPr="0029445F">
        <w:rPr>
          <w:rFonts w:ascii="Arial" w:eastAsia="Times New Roman" w:hAnsi="Arial" w:cs="Times New Roman"/>
          <w:sz w:val="20"/>
          <w:szCs w:val="20"/>
        </w:rPr>
        <w:t>samopotrdilo</w:t>
      </w:r>
      <w:proofErr w:type="spellEnd"/>
      <w:r w:rsidRPr="0029445F">
        <w:rPr>
          <w:rFonts w:ascii="Arial" w:eastAsia="Times New Roman" w:hAnsi="Arial" w:cs="Times New Roman"/>
          <w:sz w:val="20"/>
          <w:szCs w:val="20"/>
        </w:rPr>
        <w:t xml:space="preserve"> zagotovljeno elektronsko, mora sistem zagotavljati, da je prejeta informacija dejansko tudi poslana, da</w:t>
      </w:r>
      <w:r w:rsidRPr="0029445F" w:rsidDel="007F036D">
        <w:rPr>
          <w:rFonts w:ascii="Arial" w:eastAsia="Times New Roman" w:hAnsi="Arial" w:cs="Times New Roman"/>
          <w:sz w:val="20"/>
          <w:szCs w:val="20"/>
        </w:rPr>
        <w:t xml:space="preserve"> </w:t>
      </w:r>
      <w:r w:rsidRPr="0029445F">
        <w:rPr>
          <w:rFonts w:ascii="Arial" w:eastAsia="Times New Roman" w:hAnsi="Arial" w:cs="Times New Roman"/>
          <w:sz w:val="20"/>
          <w:szCs w:val="20"/>
        </w:rPr>
        <w:t xml:space="preserve">imetnik računa lahko elektronsko </w:t>
      </w:r>
      <w:proofErr w:type="spellStart"/>
      <w:r w:rsidRPr="0029445F">
        <w:rPr>
          <w:rFonts w:ascii="Arial" w:eastAsia="Times New Roman" w:hAnsi="Arial" w:cs="Times New Roman"/>
          <w:sz w:val="20"/>
          <w:szCs w:val="20"/>
        </w:rPr>
        <w:t>samopotrdilo</w:t>
      </w:r>
      <w:proofErr w:type="spellEnd"/>
      <w:r w:rsidRPr="0029445F">
        <w:rPr>
          <w:rFonts w:ascii="Arial" w:eastAsia="Times New Roman" w:hAnsi="Arial" w:cs="Times New Roman"/>
          <w:sz w:val="20"/>
          <w:szCs w:val="20"/>
        </w:rPr>
        <w:t xml:space="preserve"> tudi spreminja oz. dopolnjuje, da je oseba, ki je navedena na </w:t>
      </w:r>
      <w:proofErr w:type="spellStart"/>
      <w:r w:rsidRPr="0029445F">
        <w:rPr>
          <w:rFonts w:ascii="Arial" w:eastAsia="Times New Roman" w:hAnsi="Arial" w:cs="Times New Roman"/>
          <w:sz w:val="20"/>
          <w:szCs w:val="20"/>
        </w:rPr>
        <w:t>samopotrdilu</w:t>
      </w:r>
      <w:proofErr w:type="spellEnd"/>
      <w:r w:rsidRPr="0029445F">
        <w:rPr>
          <w:rFonts w:ascii="Arial" w:eastAsia="Times New Roman" w:hAnsi="Arial" w:cs="Times New Roman"/>
          <w:sz w:val="20"/>
          <w:szCs w:val="20"/>
        </w:rPr>
        <w:t xml:space="preserve">  dejanski imetnik računa ter da je elektronsko </w:t>
      </w:r>
      <w:proofErr w:type="spellStart"/>
      <w:r w:rsidRPr="0029445F">
        <w:rPr>
          <w:rFonts w:ascii="Arial" w:eastAsia="Times New Roman" w:hAnsi="Arial" w:cs="Times New Roman"/>
          <w:sz w:val="20"/>
          <w:szCs w:val="20"/>
        </w:rPr>
        <w:t>samopotrdilo</w:t>
      </w:r>
      <w:proofErr w:type="spellEnd"/>
      <w:r w:rsidRPr="0029445F">
        <w:rPr>
          <w:rFonts w:ascii="Arial" w:eastAsia="Times New Roman" w:hAnsi="Arial" w:cs="Times New Roman"/>
          <w:sz w:val="20"/>
          <w:szCs w:val="20"/>
        </w:rPr>
        <w:t xml:space="preserve"> možno natisniti.</w:t>
      </w:r>
    </w:p>
    <w:p w14:paraId="723776EE" w14:textId="77777777" w:rsidR="00277B2A" w:rsidRPr="0029445F" w:rsidRDefault="00277B2A" w:rsidP="00277B2A">
      <w:pPr>
        <w:spacing w:after="0" w:line="260" w:lineRule="atLeast"/>
        <w:jc w:val="both"/>
        <w:rPr>
          <w:rFonts w:ascii="Arial" w:eastAsia="Times New Roman" w:hAnsi="Arial" w:cs="Times New Roman"/>
          <w:sz w:val="20"/>
          <w:szCs w:val="20"/>
        </w:rPr>
      </w:pPr>
    </w:p>
    <w:p w14:paraId="54DA7E52" w14:textId="77777777" w:rsidR="00277B2A" w:rsidRPr="0029445F" w:rsidRDefault="00277B2A" w:rsidP="00277B2A">
      <w:pPr>
        <w:spacing w:after="0" w:line="260" w:lineRule="atLeast"/>
        <w:jc w:val="both"/>
        <w:rPr>
          <w:rFonts w:ascii="Arial" w:eastAsia="Times New Roman" w:hAnsi="Arial" w:cs="Times New Roman"/>
          <w:sz w:val="20"/>
          <w:szCs w:val="20"/>
        </w:rPr>
      </w:pPr>
      <w:proofErr w:type="spellStart"/>
      <w:r w:rsidRPr="0029445F">
        <w:rPr>
          <w:rFonts w:ascii="Arial" w:eastAsia="Times New Roman" w:hAnsi="Arial" w:cs="Times New Roman"/>
          <w:sz w:val="20"/>
          <w:szCs w:val="20"/>
        </w:rPr>
        <w:t>Samopotrdilo</w:t>
      </w:r>
      <w:proofErr w:type="spellEnd"/>
      <w:r w:rsidRPr="0029445F">
        <w:rPr>
          <w:rFonts w:ascii="Arial" w:eastAsia="Times New Roman" w:hAnsi="Arial" w:cs="Times New Roman"/>
          <w:sz w:val="20"/>
          <w:szCs w:val="20"/>
        </w:rPr>
        <w:t xml:space="preserve"> ostane v veljavi</w:t>
      </w:r>
      <w:r>
        <w:rPr>
          <w:rFonts w:ascii="Arial" w:eastAsia="Times New Roman" w:hAnsi="Arial" w:cs="Times New Roman"/>
          <w:sz w:val="20"/>
          <w:szCs w:val="20"/>
        </w:rPr>
        <w:t>,</w:t>
      </w:r>
      <w:r w:rsidRPr="0029445F">
        <w:rPr>
          <w:rFonts w:ascii="Arial" w:eastAsia="Times New Roman" w:hAnsi="Arial" w:cs="Times New Roman"/>
          <w:sz w:val="20"/>
          <w:szCs w:val="20"/>
        </w:rPr>
        <w:t xml:space="preserve"> vse dokler ne pride do sprememb v okoliščinah, ki za Finančno institucijo pomenijo razlog, zaradi katerega Finančna institucija spozna oziroma</w:t>
      </w:r>
      <w:r w:rsidRPr="0029445F" w:rsidDel="007F036D">
        <w:rPr>
          <w:rFonts w:ascii="Arial" w:eastAsia="Times New Roman" w:hAnsi="Arial" w:cs="Times New Roman"/>
          <w:sz w:val="20"/>
          <w:szCs w:val="20"/>
        </w:rPr>
        <w:t xml:space="preserve"> </w:t>
      </w:r>
      <w:r w:rsidRPr="0029445F">
        <w:rPr>
          <w:rFonts w:ascii="Arial" w:eastAsia="Times New Roman" w:hAnsi="Arial" w:cs="Times New Roman"/>
          <w:sz w:val="20"/>
          <w:szCs w:val="20"/>
        </w:rPr>
        <w:t xml:space="preserve">utemeljeno domneva, da je </w:t>
      </w:r>
      <w:proofErr w:type="spellStart"/>
      <w:r w:rsidRPr="0029445F">
        <w:rPr>
          <w:rFonts w:ascii="Arial" w:eastAsia="Times New Roman" w:hAnsi="Arial" w:cs="Times New Roman"/>
          <w:sz w:val="20"/>
          <w:szCs w:val="20"/>
        </w:rPr>
        <w:t>samopotrdilo</w:t>
      </w:r>
      <w:proofErr w:type="spellEnd"/>
      <w:r w:rsidRPr="0029445F">
        <w:rPr>
          <w:rFonts w:ascii="Arial" w:eastAsia="Times New Roman" w:hAnsi="Arial" w:cs="Times New Roman"/>
          <w:sz w:val="20"/>
          <w:szCs w:val="20"/>
        </w:rPr>
        <w:t xml:space="preserve"> nepravilno ali nezanesljivo. V takšnem primeru se Finančna institucija ne more več zanašati na prvotno </w:t>
      </w:r>
      <w:proofErr w:type="spellStart"/>
      <w:r w:rsidRPr="0029445F">
        <w:rPr>
          <w:rFonts w:ascii="Arial" w:eastAsia="Times New Roman" w:hAnsi="Arial" w:cs="Times New Roman"/>
          <w:sz w:val="20"/>
          <w:szCs w:val="20"/>
        </w:rPr>
        <w:t>samopotrdilo</w:t>
      </w:r>
      <w:proofErr w:type="spellEnd"/>
      <w:r w:rsidRPr="0029445F">
        <w:rPr>
          <w:rFonts w:ascii="Arial" w:eastAsia="Times New Roman" w:hAnsi="Arial" w:cs="Times New Roman"/>
          <w:sz w:val="20"/>
          <w:szCs w:val="20"/>
        </w:rPr>
        <w:t xml:space="preserve">, zato mora pridobiti bodisi novo veljavno </w:t>
      </w:r>
      <w:proofErr w:type="spellStart"/>
      <w:r w:rsidRPr="0029445F">
        <w:rPr>
          <w:rFonts w:ascii="Arial" w:eastAsia="Times New Roman" w:hAnsi="Arial" w:cs="Times New Roman"/>
          <w:sz w:val="20"/>
          <w:szCs w:val="20"/>
        </w:rPr>
        <w:t>samopotrdilo</w:t>
      </w:r>
      <w:proofErr w:type="spellEnd"/>
      <w:r w:rsidRPr="0029445F">
        <w:rPr>
          <w:rFonts w:ascii="Arial" w:eastAsia="Times New Roman" w:hAnsi="Arial" w:cs="Times New Roman"/>
          <w:sz w:val="20"/>
          <w:szCs w:val="20"/>
        </w:rPr>
        <w:t xml:space="preserve">, ki potrjuje pravilno davčno rezidentstvo Imetnika računa, bodisi razumno razlago, podprto z veljavno dokumentacijo, na podlagi katere je mogoče potrditi veljavnost prvotnega </w:t>
      </w:r>
      <w:proofErr w:type="spellStart"/>
      <w:r w:rsidRPr="0029445F">
        <w:rPr>
          <w:rFonts w:ascii="Arial" w:eastAsia="Times New Roman" w:hAnsi="Arial" w:cs="Times New Roman"/>
          <w:sz w:val="20"/>
          <w:szCs w:val="20"/>
        </w:rPr>
        <w:t>samopotrdila</w:t>
      </w:r>
      <w:proofErr w:type="spellEnd"/>
      <w:r w:rsidRPr="0029445F">
        <w:rPr>
          <w:rFonts w:ascii="Arial" w:eastAsia="Times New Roman" w:hAnsi="Arial" w:cs="Times New Roman"/>
          <w:sz w:val="20"/>
          <w:szCs w:val="20"/>
        </w:rPr>
        <w:t xml:space="preserve">. Finančna institucija bo morala vzpostaviti določene postopke, ki bodo zagotavljali, da bo vsaka sprememba, ki predstavlja spremembo okoliščin, identificirana. Prav tako je Finančna institucija dolžna opozoriti </w:t>
      </w:r>
      <w:r w:rsidRPr="0029445F">
        <w:rPr>
          <w:rFonts w:ascii="Arial" w:eastAsia="Times New Roman" w:hAnsi="Arial" w:cs="Times New Roman"/>
          <w:sz w:val="20"/>
          <w:szCs w:val="20"/>
        </w:rPr>
        <w:lastRenderedPageBreak/>
        <w:t xml:space="preserve">vsako osebo, ki potrjuje relevantne okoliščine v obliki </w:t>
      </w:r>
      <w:proofErr w:type="spellStart"/>
      <w:r w:rsidRPr="0029445F">
        <w:rPr>
          <w:rFonts w:ascii="Arial" w:eastAsia="Times New Roman" w:hAnsi="Arial" w:cs="Times New Roman"/>
          <w:sz w:val="20"/>
          <w:szCs w:val="20"/>
        </w:rPr>
        <w:t>samopotrdila</w:t>
      </w:r>
      <w:proofErr w:type="spellEnd"/>
      <w:r w:rsidRPr="0029445F">
        <w:rPr>
          <w:rFonts w:ascii="Arial" w:eastAsia="Times New Roman" w:hAnsi="Arial" w:cs="Times New Roman"/>
          <w:sz w:val="20"/>
          <w:szCs w:val="20"/>
        </w:rPr>
        <w:t>, da sporoči Finančni instituciji vse spremembe v okoliščinah.</w:t>
      </w:r>
    </w:p>
    <w:p w14:paraId="5D2D055A" w14:textId="77777777" w:rsidR="00277B2A" w:rsidRPr="0029445F" w:rsidRDefault="00277B2A" w:rsidP="00277B2A">
      <w:pPr>
        <w:spacing w:after="0" w:line="260" w:lineRule="atLeast"/>
        <w:jc w:val="both"/>
        <w:rPr>
          <w:rFonts w:ascii="Arial" w:eastAsia="Times New Roman" w:hAnsi="Arial" w:cs="Times New Roman"/>
          <w:sz w:val="20"/>
          <w:szCs w:val="20"/>
        </w:rPr>
      </w:pPr>
    </w:p>
    <w:p w14:paraId="23332750" w14:textId="77777777" w:rsidR="00277B2A" w:rsidRPr="0029445F" w:rsidRDefault="00277B2A" w:rsidP="00277B2A">
      <w:pPr>
        <w:spacing w:after="0" w:line="260" w:lineRule="atLeast"/>
        <w:jc w:val="both"/>
        <w:rPr>
          <w:rFonts w:ascii="Arial" w:eastAsia="Times New Roman" w:hAnsi="Arial" w:cs="Times New Roman"/>
          <w:sz w:val="20"/>
          <w:szCs w:val="20"/>
        </w:rPr>
      </w:pPr>
      <w:r w:rsidRPr="0029445F">
        <w:rPr>
          <w:rFonts w:ascii="Arial" w:eastAsia="Times New Roman" w:hAnsi="Arial" w:cs="Times New Roman"/>
          <w:sz w:val="20"/>
          <w:szCs w:val="20"/>
        </w:rPr>
        <w:t xml:space="preserve">Sprememba v okoliščinah, ki vpliva na </w:t>
      </w:r>
      <w:proofErr w:type="spellStart"/>
      <w:r w:rsidRPr="0029445F">
        <w:rPr>
          <w:rFonts w:ascii="Arial" w:eastAsia="Times New Roman" w:hAnsi="Arial" w:cs="Times New Roman"/>
          <w:sz w:val="20"/>
          <w:szCs w:val="20"/>
        </w:rPr>
        <w:t>samopotrdilo</w:t>
      </w:r>
      <w:proofErr w:type="spellEnd"/>
      <w:r w:rsidRPr="0029445F">
        <w:rPr>
          <w:rFonts w:ascii="Arial" w:eastAsia="Times New Roman" w:hAnsi="Arial" w:cs="Times New Roman"/>
          <w:sz w:val="20"/>
          <w:szCs w:val="20"/>
        </w:rPr>
        <w:t xml:space="preserve">, ki ga je Imetnik računa predložil Finančni instituciji, vpliva na (ne)veljavnost </w:t>
      </w:r>
      <w:proofErr w:type="spellStart"/>
      <w:r w:rsidRPr="0029445F">
        <w:rPr>
          <w:rFonts w:ascii="Arial" w:eastAsia="Times New Roman" w:hAnsi="Arial" w:cs="Times New Roman"/>
          <w:sz w:val="20"/>
          <w:szCs w:val="20"/>
        </w:rPr>
        <w:t>samopotrdila</w:t>
      </w:r>
      <w:proofErr w:type="spellEnd"/>
      <w:r w:rsidRPr="0029445F">
        <w:rPr>
          <w:rFonts w:ascii="Arial" w:eastAsia="Times New Roman" w:hAnsi="Arial" w:cs="Times New Roman"/>
          <w:sz w:val="20"/>
          <w:szCs w:val="20"/>
        </w:rPr>
        <w:t>, in sicer glede tistih informacij, na katere se zaradi spremembe ni mogoče več zanesti.</w:t>
      </w:r>
    </w:p>
    <w:p w14:paraId="7C77E4D3" w14:textId="77777777" w:rsidR="00277B2A" w:rsidRPr="0029445F" w:rsidRDefault="00277B2A" w:rsidP="00277B2A">
      <w:pPr>
        <w:spacing w:after="0" w:line="260" w:lineRule="atLeast"/>
        <w:jc w:val="both"/>
        <w:rPr>
          <w:rFonts w:ascii="Arial" w:eastAsia="Times New Roman" w:hAnsi="Arial" w:cs="Times New Roman"/>
          <w:sz w:val="20"/>
          <w:szCs w:val="20"/>
        </w:rPr>
      </w:pPr>
    </w:p>
    <w:p w14:paraId="1E927EC5" w14:textId="77777777" w:rsidR="00277B2A" w:rsidRPr="0029445F" w:rsidRDefault="00277B2A" w:rsidP="00277B2A">
      <w:pPr>
        <w:spacing w:after="0" w:line="260" w:lineRule="atLeast"/>
        <w:jc w:val="both"/>
        <w:rPr>
          <w:rFonts w:ascii="Arial" w:eastAsia="Times New Roman" w:hAnsi="Arial" w:cs="Times New Roman"/>
          <w:sz w:val="20"/>
          <w:szCs w:val="20"/>
        </w:rPr>
      </w:pPr>
      <w:proofErr w:type="spellStart"/>
      <w:r w:rsidRPr="0029445F">
        <w:rPr>
          <w:rFonts w:ascii="Arial" w:eastAsia="Times New Roman" w:hAnsi="Arial" w:cs="Times New Roman"/>
          <w:sz w:val="20"/>
          <w:szCs w:val="20"/>
        </w:rPr>
        <w:t>Samopotrdilo</w:t>
      </w:r>
      <w:proofErr w:type="spellEnd"/>
      <w:r w:rsidRPr="0029445F">
        <w:rPr>
          <w:rFonts w:ascii="Arial" w:eastAsia="Times New Roman" w:hAnsi="Arial" w:cs="Times New Roman"/>
          <w:sz w:val="20"/>
          <w:szCs w:val="20"/>
        </w:rPr>
        <w:t xml:space="preserve"> postane neveljavno na dan, ko Finančna institucija spozna oziroma utemeljeno domneva, da so se spremenile okoliščine, ki vplivajo na pravilnost </w:t>
      </w:r>
      <w:proofErr w:type="spellStart"/>
      <w:r w:rsidRPr="0029445F">
        <w:rPr>
          <w:rFonts w:ascii="Arial" w:eastAsia="Times New Roman" w:hAnsi="Arial" w:cs="Times New Roman"/>
          <w:sz w:val="20"/>
          <w:szCs w:val="20"/>
        </w:rPr>
        <w:t>samopotrdila</w:t>
      </w:r>
      <w:proofErr w:type="spellEnd"/>
      <w:r w:rsidRPr="0029445F">
        <w:rPr>
          <w:rFonts w:ascii="Arial" w:eastAsia="Times New Roman" w:hAnsi="Arial" w:cs="Times New Roman"/>
          <w:sz w:val="20"/>
          <w:szCs w:val="20"/>
        </w:rPr>
        <w:t>. Finančna institucija lahko obravnava takšnega Imetnika računa, pri katerem je prišlo do sprememb okoliščin, na enak način, kot ga je obravnavala, preden je izvedela</w:t>
      </w:r>
      <w:r w:rsidRPr="0029445F" w:rsidDel="00C535BF">
        <w:rPr>
          <w:rFonts w:ascii="Arial" w:eastAsia="Times New Roman" w:hAnsi="Arial" w:cs="Times New Roman"/>
          <w:sz w:val="20"/>
          <w:szCs w:val="20"/>
        </w:rPr>
        <w:t xml:space="preserve"> </w:t>
      </w:r>
      <w:r w:rsidRPr="0029445F">
        <w:rPr>
          <w:rFonts w:ascii="Arial" w:eastAsia="Times New Roman" w:hAnsi="Arial" w:cs="Times New Roman"/>
          <w:sz w:val="20"/>
          <w:szCs w:val="20"/>
        </w:rPr>
        <w:t>za spremembe okoliščin, in sicer do prvega od naslednjih dogodkov:</w:t>
      </w:r>
    </w:p>
    <w:p w14:paraId="751618D1" w14:textId="77777777" w:rsidR="00277B2A" w:rsidRPr="0029445F" w:rsidRDefault="00277B2A" w:rsidP="00277B2A">
      <w:pPr>
        <w:spacing w:after="0" w:line="260" w:lineRule="atLeast"/>
        <w:jc w:val="both"/>
        <w:rPr>
          <w:rFonts w:ascii="Arial" w:eastAsia="Times New Roman" w:hAnsi="Arial" w:cs="Times New Roman"/>
          <w:sz w:val="20"/>
          <w:szCs w:val="20"/>
        </w:rPr>
      </w:pPr>
    </w:p>
    <w:p w14:paraId="6BC2EE2D" w14:textId="77777777" w:rsidR="00277B2A" w:rsidRPr="0029445F" w:rsidRDefault="00277B2A" w:rsidP="00277B2A">
      <w:pPr>
        <w:pStyle w:val="Odstavekseznama"/>
        <w:numPr>
          <w:ilvl w:val="0"/>
          <w:numId w:val="18"/>
        </w:numPr>
        <w:spacing w:after="0" w:line="260" w:lineRule="atLeast"/>
        <w:jc w:val="both"/>
        <w:rPr>
          <w:rFonts w:ascii="Arial" w:eastAsia="Times New Roman" w:hAnsi="Arial" w:cs="Times New Roman"/>
          <w:sz w:val="20"/>
          <w:szCs w:val="20"/>
        </w:rPr>
      </w:pPr>
      <w:r w:rsidRPr="0029445F">
        <w:rPr>
          <w:rFonts w:ascii="Arial" w:eastAsia="Times New Roman" w:hAnsi="Arial" w:cs="Times New Roman"/>
          <w:sz w:val="20"/>
          <w:szCs w:val="20"/>
        </w:rPr>
        <w:t xml:space="preserve">do preteka 90 dni šteto od dne, ko je </w:t>
      </w:r>
      <w:proofErr w:type="spellStart"/>
      <w:r w:rsidRPr="0029445F">
        <w:rPr>
          <w:rFonts w:ascii="Arial" w:eastAsia="Times New Roman" w:hAnsi="Arial" w:cs="Times New Roman"/>
          <w:sz w:val="20"/>
          <w:szCs w:val="20"/>
        </w:rPr>
        <w:t>samopotrdilo</w:t>
      </w:r>
      <w:proofErr w:type="spellEnd"/>
      <w:r w:rsidRPr="0029445F">
        <w:rPr>
          <w:rFonts w:ascii="Arial" w:eastAsia="Times New Roman" w:hAnsi="Arial" w:cs="Times New Roman"/>
          <w:sz w:val="20"/>
          <w:szCs w:val="20"/>
        </w:rPr>
        <w:t xml:space="preserve"> postalo neveljavno, </w:t>
      </w:r>
    </w:p>
    <w:p w14:paraId="3038360D" w14:textId="77777777" w:rsidR="00277B2A" w:rsidRPr="0029445F" w:rsidRDefault="00277B2A" w:rsidP="00277B2A">
      <w:pPr>
        <w:pStyle w:val="Odstavekseznama"/>
        <w:numPr>
          <w:ilvl w:val="0"/>
          <w:numId w:val="18"/>
        </w:numPr>
        <w:spacing w:after="0" w:line="260" w:lineRule="atLeast"/>
        <w:jc w:val="both"/>
        <w:rPr>
          <w:rFonts w:ascii="Arial" w:eastAsia="Times New Roman" w:hAnsi="Arial" w:cs="Times New Roman"/>
          <w:sz w:val="20"/>
          <w:szCs w:val="20"/>
        </w:rPr>
      </w:pPr>
      <w:r w:rsidRPr="0029445F">
        <w:rPr>
          <w:rFonts w:ascii="Arial" w:eastAsia="Times New Roman" w:hAnsi="Arial" w:cs="Times New Roman"/>
          <w:sz w:val="20"/>
          <w:szCs w:val="20"/>
        </w:rPr>
        <w:t xml:space="preserve">do dne, ko je veljavnost </w:t>
      </w:r>
      <w:proofErr w:type="spellStart"/>
      <w:r w:rsidRPr="0029445F">
        <w:rPr>
          <w:rFonts w:ascii="Arial" w:eastAsia="Times New Roman" w:hAnsi="Arial" w:cs="Times New Roman"/>
          <w:sz w:val="20"/>
          <w:szCs w:val="20"/>
        </w:rPr>
        <w:t>samopotrdila</w:t>
      </w:r>
      <w:proofErr w:type="spellEnd"/>
      <w:r w:rsidRPr="0029445F">
        <w:rPr>
          <w:rFonts w:ascii="Arial" w:eastAsia="Times New Roman" w:hAnsi="Arial" w:cs="Times New Roman"/>
          <w:sz w:val="20"/>
          <w:szCs w:val="20"/>
        </w:rPr>
        <w:t xml:space="preserve"> potrjena ali </w:t>
      </w:r>
    </w:p>
    <w:p w14:paraId="777E5461" w14:textId="77777777" w:rsidR="00277B2A" w:rsidRPr="0029445F" w:rsidRDefault="00277B2A" w:rsidP="00277B2A">
      <w:pPr>
        <w:pStyle w:val="Odstavekseznama"/>
        <w:numPr>
          <w:ilvl w:val="0"/>
          <w:numId w:val="18"/>
        </w:numPr>
        <w:spacing w:after="0" w:line="260" w:lineRule="atLeast"/>
        <w:jc w:val="both"/>
        <w:rPr>
          <w:rFonts w:ascii="Arial" w:eastAsia="Times New Roman" w:hAnsi="Arial" w:cs="Times New Roman"/>
          <w:sz w:val="20"/>
          <w:szCs w:val="20"/>
        </w:rPr>
      </w:pPr>
      <w:r w:rsidRPr="0029445F">
        <w:rPr>
          <w:rFonts w:ascii="Arial" w:eastAsia="Times New Roman" w:hAnsi="Arial" w:cs="Times New Roman"/>
          <w:sz w:val="20"/>
          <w:szCs w:val="20"/>
        </w:rPr>
        <w:t xml:space="preserve">do dne, ko je pridobljeno novo </w:t>
      </w:r>
      <w:proofErr w:type="spellStart"/>
      <w:r w:rsidRPr="0029445F">
        <w:rPr>
          <w:rFonts w:ascii="Arial" w:eastAsia="Times New Roman" w:hAnsi="Arial" w:cs="Times New Roman"/>
          <w:sz w:val="20"/>
          <w:szCs w:val="20"/>
        </w:rPr>
        <w:t>samopotrdilo</w:t>
      </w:r>
      <w:proofErr w:type="spellEnd"/>
      <w:r w:rsidRPr="0029445F">
        <w:rPr>
          <w:rFonts w:ascii="Arial" w:eastAsia="Times New Roman" w:hAnsi="Arial" w:cs="Times New Roman"/>
          <w:sz w:val="20"/>
          <w:szCs w:val="20"/>
        </w:rPr>
        <w:t xml:space="preserve">.  </w:t>
      </w:r>
    </w:p>
    <w:p w14:paraId="44780E44" w14:textId="77777777" w:rsidR="00277B2A" w:rsidRPr="0029445F" w:rsidRDefault="00277B2A" w:rsidP="00277B2A">
      <w:pPr>
        <w:spacing w:after="0" w:line="260" w:lineRule="atLeast"/>
        <w:jc w:val="both"/>
        <w:rPr>
          <w:rFonts w:ascii="Arial" w:eastAsia="Times New Roman" w:hAnsi="Arial" w:cs="Times New Roman"/>
          <w:sz w:val="20"/>
          <w:szCs w:val="20"/>
        </w:rPr>
      </w:pPr>
    </w:p>
    <w:p w14:paraId="4CC81873" w14:textId="77777777" w:rsidR="00277B2A" w:rsidRPr="0029445F" w:rsidRDefault="00277B2A" w:rsidP="00277B2A">
      <w:pPr>
        <w:spacing w:after="0" w:line="260" w:lineRule="atLeast"/>
        <w:jc w:val="both"/>
        <w:rPr>
          <w:rFonts w:ascii="Arial" w:eastAsia="Times New Roman" w:hAnsi="Arial" w:cs="Times New Roman"/>
          <w:sz w:val="20"/>
          <w:szCs w:val="20"/>
        </w:rPr>
      </w:pPr>
      <w:r w:rsidRPr="0029445F">
        <w:rPr>
          <w:rFonts w:ascii="Arial" w:eastAsia="Times New Roman" w:hAnsi="Arial" w:cs="Times New Roman"/>
          <w:sz w:val="20"/>
          <w:szCs w:val="20"/>
        </w:rPr>
        <w:t xml:space="preserve">Finančni instituciji ni treba raziskovati vseh možnih sprememb okoliščin, na </w:t>
      </w:r>
      <w:proofErr w:type="spellStart"/>
      <w:r w:rsidRPr="0029445F">
        <w:rPr>
          <w:rFonts w:ascii="Arial" w:eastAsia="Times New Roman" w:hAnsi="Arial" w:cs="Times New Roman"/>
          <w:sz w:val="20"/>
          <w:szCs w:val="20"/>
        </w:rPr>
        <w:t>samopotrdilo</w:t>
      </w:r>
      <w:proofErr w:type="spellEnd"/>
      <w:r w:rsidRPr="0029445F">
        <w:rPr>
          <w:rFonts w:ascii="Arial" w:eastAsia="Times New Roman" w:hAnsi="Arial" w:cs="Times New Roman"/>
          <w:sz w:val="20"/>
          <w:szCs w:val="20"/>
        </w:rPr>
        <w:t xml:space="preserve"> se lahko zanese vedno, razen če spozna ali utemeljeno domneva, da so se okoliščine spremenile. </w:t>
      </w:r>
    </w:p>
    <w:p w14:paraId="335ED423" w14:textId="77777777" w:rsidR="00277B2A" w:rsidRPr="0029445F" w:rsidRDefault="00277B2A" w:rsidP="00277B2A">
      <w:pPr>
        <w:spacing w:after="0" w:line="260" w:lineRule="atLeast"/>
        <w:jc w:val="both"/>
        <w:rPr>
          <w:rFonts w:ascii="Arial" w:eastAsia="Times New Roman" w:hAnsi="Arial" w:cs="Times New Roman"/>
          <w:sz w:val="20"/>
          <w:szCs w:val="20"/>
        </w:rPr>
      </w:pPr>
    </w:p>
    <w:p w14:paraId="57FD0CD1" w14:textId="77777777" w:rsidR="00277B2A" w:rsidRPr="0029445F" w:rsidRDefault="00277B2A" w:rsidP="00277B2A">
      <w:pPr>
        <w:spacing w:after="0" w:line="260" w:lineRule="atLeast"/>
        <w:jc w:val="both"/>
        <w:rPr>
          <w:rFonts w:ascii="Arial" w:eastAsia="Times New Roman" w:hAnsi="Arial" w:cs="Times New Roman"/>
          <w:sz w:val="20"/>
          <w:szCs w:val="20"/>
        </w:rPr>
      </w:pPr>
      <w:r w:rsidRPr="0029445F">
        <w:rPr>
          <w:rFonts w:ascii="Arial" w:eastAsia="Times New Roman" w:hAnsi="Arial" w:cs="Times New Roman"/>
          <w:sz w:val="20"/>
          <w:szCs w:val="20"/>
        </w:rPr>
        <w:t xml:space="preserve">Če finančna institucija v 90 dneh ne more pridobiti potrditve, da je prvotno </w:t>
      </w:r>
      <w:proofErr w:type="spellStart"/>
      <w:r w:rsidRPr="0029445F">
        <w:rPr>
          <w:rFonts w:ascii="Arial" w:eastAsia="Times New Roman" w:hAnsi="Arial" w:cs="Times New Roman"/>
          <w:sz w:val="20"/>
          <w:szCs w:val="20"/>
        </w:rPr>
        <w:t>samopotrdilo</w:t>
      </w:r>
      <w:proofErr w:type="spellEnd"/>
      <w:r w:rsidRPr="0029445F">
        <w:rPr>
          <w:rFonts w:ascii="Arial" w:eastAsia="Times New Roman" w:hAnsi="Arial" w:cs="Times New Roman"/>
          <w:sz w:val="20"/>
          <w:szCs w:val="20"/>
        </w:rPr>
        <w:t xml:space="preserve"> veljavno ali pridobiti novega veljavnega </w:t>
      </w:r>
      <w:proofErr w:type="spellStart"/>
      <w:r w:rsidRPr="0029445F">
        <w:rPr>
          <w:rFonts w:ascii="Arial" w:eastAsia="Times New Roman" w:hAnsi="Arial" w:cs="Times New Roman"/>
          <w:sz w:val="20"/>
          <w:szCs w:val="20"/>
        </w:rPr>
        <w:t>samopotrdila</w:t>
      </w:r>
      <w:proofErr w:type="spellEnd"/>
      <w:r w:rsidRPr="0029445F">
        <w:rPr>
          <w:rFonts w:ascii="Arial" w:eastAsia="Times New Roman" w:hAnsi="Arial" w:cs="Times New Roman"/>
          <w:sz w:val="20"/>
          <w:szCs w:val="20"/>
        </w:rPr>
        <w:t xml:space="preserve">, je Finančna institucija dolžna obravnavati Imetnika računa kot rezidenta jurisdikcije, za katero Imetnik računa v prvotnem </w:t>
      </w:r>
      <w:proofErr w:type="spellStart"/>
      <w:r w:rsidRPr="0029445F">
        <w:rPr>
          <w:rFonts w:ascii="Arial" w:eastAsia="Times New Roman" w:hAnsi="Arial" w:cs="Times New Roman"/>
          <w:sz w:val="20"/>
          <w:szCs w:val="20"/>
        </w:rPr>
        <w:t>samopotrdilu</w:t>
      </w:r>
      <w:proofErr w:type="spellEnd"/>
      <w:r w:rsidRPr="0029445F">
        <w:rPr>
          <w:rFonts w:ascii="Arial" w:eastAsia="Times New Roman" w:hAnsi="Arial" w:cs="Times New Roman"/>
          <w:sz w:val="20"/>
          <w:szCs w:val="20"/>
        </w:rPr>
        <w:t xml:space="preserve"> trdi, da je davčni rezident, in kot rezidenta jurisdikcije, v kateri bi Imetnik računa lahko bil davčni rezident glede na spremembe okoliščin.</w:t>
      </w:r>
    </w:p>
    <w:p w14:paraId="21E1A06B" w14:textId="77777777" w:rsidR="00277B2A" w:rsidRPr="0029445F" w:rsidRDefault="00277B2A" w:rsidP="00277B2A">
      <w:pPr>
        <w:spacing w:after="0" w:line="260" w:lineRule="atLeast"/>
        <w:jc w:val="both"/>
        <w:rPr>
          <w:rFonts w:ascii="Arial" w:eastAsia="Times New Roman" w:hAnsi="Arial" w:cs="Times New Roman"/>
          <w:sz w:val="20"/>
          <w:szCs w:val="20"/>
        </w:rPr>
      </w:pPr>
    </w:p>
    <w:p w14:paraId="67D3F153" w14:textId="77777777" w:rsidR="00277B2A" w:rsidRPr="0029445F" w:rsidRDefault="00277B2A" w:rsidP="00277B2A">
      <w:pPr>
        <w:jc w:val="both"/>
        <w:rPr>
          <w:rFonts w:ascii="Arial" w:hAnsi="Arial" w:cs="Arial"/>
          <w:sz w:val="20"/>
          <w:szCs w:val="20"/>
        </w:rPr>
      </w:pPr>
      <w:r w:rsidRPr="0029445F">
        <w:rPr>
          <w:rFonts w:ascii="Arial" w:eastAsia="Times New Roman" w:hAnsi="Arial" w:cs="Times New Roman"/>
          <w:sz w:val="20"/>
          <w:szCs w:val="20"/>
        </w:rPr>
        <w:t xml:space="preserve">Finančna institucija lahko obdrži originalno </w:t>
      </w:r>
      <w:proofErr w:type="spellStart"/>
      <w:r w:rsidRPr="0029445F">
        <w:rPr>
          <w:rFonts w:ascii="Arial" w:eastAsia="Times New Roman" w:hAnsi="Arial" w:cs="Times New Roman"/>
          <w:sz w:val="20"/>
          <w:szCs w:val="20"/>
        </w:rPr>
        <w:t>samopotrdilo</w:t>
      </w:r>
      <w:proofErr w:type="spellEnd"/>
      <w:r w:rsidRPr="0029445F">
        <w:rPr>
          <w:rFonts w:ascii="Arial" w:eastAsia="Times New Roman" w:hAnsi="Arial" w:cs="Times New Roman"/>
          <w:sz w:val="20"/>
          <w:szCs w:val="20"/>
        </w:rPr>
        <w:t xml:space="preserve">, potrjeno kopijo ali fotokopijo </w:t>
      </w:r>
      <w:proofErr w:type="spellStart"/>
      <w:r w:rsidRPr="0029445F">
        <w:rPr>
          <w:rFonts w:ascii="Arial" w:eastAsia="Times New Roman" w:hAnsi="Arial" w:cs="Times New Roman"/>
          <w:sz w:val="20"/>
          <w:szCs w:val="20"/>
        </w:rPr>
        <w:t>samopotrdila</w:t>
      </w:r>
      <w:proofErr w:type="spellEnd"/>
      <w:r w:rsidRPr="0029445F">
        <w:rPr>
          <w:rFonts w:ascii="Arial" w:eastAsia="Times New Roman" w:hAnsi="Arial" w:cs="Times New Roman"/>
          <w:sz w:val="20"/>
          <w:szCs w:val="20"/>
        </w:rPr>
        <w:t>.</w:t>
      </w:r>
      <w:r w:rsidRPr="0029445F">
        <w:rPr>
          <w:sz w:val="20"/>
          <w:szCs w:val="20"/>
        </w:rPr>
        <w:t xml:space="preserve"> </w:t>
      </w:r>
      <w:r w:rsidRPr="0029445F">
        <w:rPr>
          <w:rFonts w:ascii="Arial" w:hAnsi="Arial" w:cs="Arial"/>
          <w:sz w:val="20"/>
          <w:szCs w:val="20"/>
        </w:rPr>
        <w:t xml:space="preserve">Če je </w:t>
      </w:r>
      <w:proofErr w:type="spellStart"/>
      <w:r w:rsidRPr="0029445F">
        <w:rPr>
          <w:rFonts w:ascii="Arial" w:hAnsi="Arial" w:cs="Arial"/>
          <w:sz w:val="20"/>
          <w:szCs w:val="20"/>
        </w:rPr>
        <w:t>samopotrdilo</w:t>
      </w:r>
      <w:proofErr w:type="spellEnd"/>
      <w:r w:rsidRPr="0029445F">
        <w:rPr>
          <w:rFonts w:ascii="Arial" w:hAnsi="Arial" w:cs="Arial"/>
          <w:sz w:val="20"/>
          <w:szCs w:val="20"/>
        </w:rPr>
        <w:t xml:space="preserve"> zagotovljeno elektronsko, mora sistem zagotavljati, da je prejeta informacija dejansko enaka posredovani; da se zagotavlja revizijska sled vseh uporabniških dostopov do </w:t>
      </w:r>
      <w:proofErr w:type="spellStart"/>
      <w:r w:rsidRPr="0029445F">
        <w:rPr>
          <w:rFonts w:ascii="Arial" w:hAnsi="Arial" w:cs="Arial"/>
          <w:sz w:val="20"/>
          <w:szCs w:val="20"/>
        </w:rPr>
        <w:t>samopotrdila</w:t>
      </w:r>
      <w:proofErr w:type="spellEnd"/>
      <w:r w:rsidRPr="0029445F">
        <w:rPr>
          <w:rFonts w:ascii="Arial" w:hAnsi="Arial" w:cs="Arial"/>
          <w:sz w:val="20"/>
          <w:szCs w:val="20"/>
        </w:rPr>
        <w:t xml:space="preserve">; da je oseba, ki dostopa do sistema in pošilja </w:t>
      </w:r>
      <w:proofErr w:type="spellStart"/>
      <w:r w:rsidRPr="0029445F">
        <w:rPr>
          <w:rFonts w:ascii="Arial" w:hAnsi="Arial" w:cs="Arial"/>
          <w:sz w:val="20"/>
          <w:szCs w:val="20"/>
        </w:rPr>
        <w:t>samopotrdila</w:t>
      </w:r>
      <w:proofErr w:type="spellEnd"/>
      <w:r w:rsidRPr="0029445F">
        <w:rPr>
          <w:rFonts w:ascii="Arial" w:hAnsi="Arial" w:cs="Arial"/>
          <w:sz w:val="20"/>
          <w:szCs w:val="20"/>
        </w:rPr>
        <w:t xml:space="preserve"> oseba, ki je navedena na </w:t>
      </w:r>
      <w:proofErr w:type="spellStart"/>
      <w:r w:rsidRPr="0029445F">
        <w:rPr>
          <w:rFonts w:ascii="Arial" w:hAnsi="Arial" w:cs="Arial"/>
          <w:sz w:val="20"/>
          <w:szCs w:val="20"/>
        </w:rPr>
        <w:t>samopotrdilu</w:t>
      </w:r>
      <w:proofErr w:type="spellEnd"/>
      <w:r w:rsidRPr="0029445F">
        <w:rPr>
          <w:rFonts w:ascii="Arial" w:hAnsi="Arial" w:cs="Arial"/>
          <w:sz w:val="20"/>
          <w:szCs w:val="20"/>
        </w:rPr>
        <w:t xml:space="preserve"> ter da je možno na zahtevo zagotoviti papirnati izvod vseh elektronsko posredovanih </w:t>
      </w:r>
      <w:proofErr w:type="spellStart"/>
      <w:r w:rsidRPr="0029445F">
        <w:rPr>
          <w:rFonts w:ascii="Arial" w:hAnsi="Arial" w:cs="Arial"/>
          <w:sz w:val="20"/>
          <w:szCs w:val="20"/>
        </w:rPr>
        <w:t>samopotrdil</w:t>
      </w:r>
      <w:proofErr w:type="spellEnd"/>
      <w:r w:rsidRPr="0029445F">
        <w:rPr>
          <w:rFonts w:ascii="Arial" w:hAnsi="Arial" w:cs="Arial"/>
          <w:sz w:val="20"/>
          <w:szCs w:val="20"/>
        </w:rPr>
        <w:t>.</w:t>
      </w:r>
    </w:p>
    <w:p w14:paraId="48DDEFCB" w14:textId="77777777" w:rsidR="00277B2A" w:rsidRPr="0029445F" w:rsidRDefault="00277B2A" w:rsidP="00277B2A">
      <w:pPr>
        <w:spacing w:after="0" w:line="260" w:lineRule="atLeast"/>
        <w:jc w:val="both"/>
        <w:rPr>
          <w:rFonts w:ascii="Arial" w:eastAsia="Times New Roman" w:hAnsi="Arial" w:cs="Times New Roman"/>
          <w:sz w:val="20"/>
          <w:szCs w:val="20"/>
        </w:rPr>
      </w:pPr>
      <w:r w:rsidRPr="0029445F">
        <w:rPr>
          <w:rFonts w:ascii="Arial" w:eastAsia="Times New Roman" w:hAnsi="Arial" w:cs="Times New Roman"/>
          <w:sz w:val="20"/>
          <w:szCs w:val="20"/>
        </w:rPr>
        <w:t xml:space="preserve">Finančna uprava Republike Slovenije (v nadaljevanju: FURS) je pripravila vzorec </w:t>
      </w:r>
      <w:proofErr w:type="spellStart"/>
      <w:r w:rsidRPr="0029445F">
        <w:rPr>
          <w:rFonts w:ascii="Arial" w:eastAsia="Times New Roman" w:hAnsi="Arial" w:cs="Times New Roman"/>
          <w:sz w:val="20"/>
          <w:szCs w:val="20"/>
        </w:rPr>
        <w:t>samopotrdila</w:t>
      </w:r>
      <w:proofErr w:type="spellEnd"/>
      <w:r w:rsidRPr="0029445F">
        <w:rPr>
          <w:rFonts w:ascii="Arial" w:eastAsia="Times New Roman" w:hAnsi="Arial" w:cs="Times New Roman"/>
          <w:sz w:val="20"/>
          <w:szCs w:val="20"/>
        </w:rPr>
        <w:t xml:space="preserve"> za Subjekte, ki ga Finančne institucije lahko po lastni presoji uporabijo v okviru postopkov pregleda za identifikacijo računov Subjektov, za katere se zahteva poročanje. </w:t>
      </w:r>
    </w:p>
    <w:p w14:paraId="05451524" w14:textId="77777777" w:rsidR="00277B2A" w:rsidRPr="0029445F" w:rsidRDefault="00277B2A" w:rsidP="00277B2A">
      <w:pPr>
        <w:spacing w:after="0" w:line="260" w:lineRule="atLeast"/>
        <w:jc w:val="both"/>
        <w:rPr>
          <w:rFonts w:ascii="Arial" w:eastAsia="Times New Roman" w:hAnsi="Arial" w:cs="Times New Roman"/>
          <w:sz w:val="20"/>
          <w:szCs w:val="20"/>
        </w:rPr>
      </w:pPr>
    </w:p>
    <w:p w14:paraId="4648CA1D" w14:textId="77777777" w:rsidR="00277B2A" w:rsidRDefault="00277B2A" w:rsidP="00277B2A">
      <w:pPr>
        <w:spacing w:after="0" w:line="260" w:lineRule="atLeast"/>
        <w:jc w:val="both"/>
        <w:rPr>
          <w:rFonts w:ascii="Arial" w:eastAsia="Times New Roman" w:hAnsi="Arial" w:cs="Times New Roman"/>
          <w:sz w:val="20"/>
          <w:szCs w:val="20"/>
        </w:rPr>
      </w:pPr>
      <w:r w:rsidRPr="0029445F">
        <w:rPr>
          <w:rFonts w:ascii="Arial" w:eastAsia="Times New Roman" w:hAnsi="Arial" w:cs="Times New Roman"/>
          <w:sz w:val="20"/>
          <w:szCs w:val="20"/>
        </w:rPr>
        <w:t xml:space="preserve">Vzorec, ki je del tega dokumenta, je namenjen pridobivanju in samopotrjevanju tako informacij, ki se nanašajo na davčno rezidentstvo Imetnika računa, ki je Subjekt, kakor tudi informacij, na podlagi katerih je mogoče takšnemu Subjektu določiti status, ki vpliva na nadaljnje obveznosti Finančne institucije v zvezi s postopki dolžne skrbnosti in poročanja, kot je določeno v </w:t>
      </w:r>
      <w:hyperlink r:id="rId22" w:history="1">
        <w:r w:rsidRPr="0029445F">
          <w:rPr>
            <w:rStyle w:val="Hiperpovezava"/>
            <w:rFonts w:ascii="Arial" w:eastAsia="Times New Roman" w:hAnsi="Arial" w:cs="Times New Roman"/>
            <w:sz w:val="20"/>
            <w:szCs w:val="20"/>
          </w:rPr>
          <w:t>Zakonu o davčnem postopku - ZDavP-2</w:t>
        </w:r>
      </w:hyperlink>
      <w:r w:rsidRPr="0029445F">
        <w:rPr>
          <w:rFonts w:ascii="Arial" w:eastAsia="Times New Roman" w:hAnsi="Arial" w:cs="Times New Roman"/>
          <w:sz w:val="20"/>
          <w:szCs w:val="20"/>
        </w:rPr>
        <w:t xml:space="preserve">. Vzorec je pripravljen v skladu </w:t>
      </w:r>
      <w:r w:rsidRPr="0029445F">
        <w:rPr>
          <w:rFonts w:ascii="Arial" w:eastAsia="Times New Roman" w:hAnsi="Arial"/>
          <w:sz w:val="20"/>
          <w:szCs w:val="20"/>
        </w:rPr>
        <w:t xml:space="preserve">s smernicami </w:t>
      </w:r>
      <w:r w:rsidRPr="00331DB1">
        <w:rPr>
          <w:rFonts w:ascii="Arial" w:eastAsia="Times New Roman" w:hAnsi="Arial" w:cs="Times New Roman"/>
          <w:sz w:val="20"/>
          <w:szCs w:val="20"/>
        </w:rPr>
        <w:t>OECD.</w:t>
      </w:r>
    </w:p>
    <w:p w14:paraId="717E91AD" w14:textId="77777777" w:rsidR="00277B2A" w:rsidRPr="00331DB1" w:rsidRDefault="00277B2A" w:rsidP="00277B2A">
      <w:pPr>
        <w:rPr>
          <w:rFonts w:ascii="Arial" w:eastAsia="Times New Roman" w:hAnsi="Arial" w:cs="Times New Roman"/>
          <w:sz w:val="20"/>
          <w:szCs w:val="20"/>
        </w:rPr>
      </w:pPr>
      <w:r>
        <w:rPr>
          <w:rFonts w:ascii="Arial" w:eastAsia="Times New Roman" w:hAnsi="Arial" w:cs="Times New Roman"/>
          <w:sz w:val="20"/>
          <w:szCs w:val="20"/>
        </w:rPr>
        <w:br w:type="page"/>
      </w:r>
    </w:p>
    <w:p w14:paraId="1FA77D34" w14:textId="3095BA65" w:rsidR="00277B2A" w:rsidRDefault="00277B2A" w:rsidP="00C13D4E">
      <w:pPr>
        <w:pStyle w:val="FURSnaslov1"/>
        <w:numPr>
          <w:ilvl w:val="0"/>
          <w:numId w:val="41"/>
        </w:numPr>
        <w:jc w:val="both"/>
        <w:outlineLvl w:val="0"/>
        <w:rPr>
          <w:rFonts w:eastAsia="SimSun"/>
          <w:sz w:val="26"/>
          <w:szCs w:val="26"/>
        </w:rPr>
      </w:pPr>
      <w:bookmarkStart w:id="24" w:name="_Toc435693311"/>
      <w:bookmarkStart w:id="25" w:name="_Toc445976893"/>
      <w:bookmarkEnd w:id="24"/>
      <w:r w:rsidRPr="006C15B5">
        <w:rPr>
          <w:rFonts w:eastAsia="SimSun"/>
          <w:sz w:val="26"/>
          <w:szCs w:val="26"/>
        </w:rPr>
        <w:lastRenderedPageBreak/>
        <w:t>VZOREC SAMOPOTRDILA</w:t>
      </w:r>
      <w:r>
        <w:rPr>
          <w:rFonts w:eastAsia="SimSun"/>
          <w:sz w:val="26"/>
          <w:szCs w:val="26"/>
        </w:rPr>
        <w:t xml:space="preserve"> O DAVČNEM REZIDENTSTVU SUBJEKTA</w:t>
      </w:r>
      <w:bookmarkEnd w:id="25"/>
    </w:p>
    <w:p w14:paraId="60EB81B5" w14:textId="77777777" w:rsidR="00BF4481" w:rsidRDefault="00BF4481" w:rsidP="00277B2A">
      <w:pPr>
        <w:pStyle w:val="FURSnaslov1"/>
        <w:jc w:val="both"/>
        <w:outlineLvl w:val="0"/>
        <w:rPr>
          <w:rFonts w:eastAsia="SimSun"/>
          <w:sz w:val="26"/>
          <w:szCs w:val="26"/>
          <w:lang w:eastAsia="ar-SA"/>
        </w:rPr>
      </w:pPr>
    </w:p>
    <w:p w14:paraId="7B1C726E" w14:textId="77777777" w:rsidR="00C13D4E" w:rsidRPr="00331DB1" w:rsidRDefault="00C13D4E" w:rsidP="00277B2A">
      <w:pPr>
        <w:pStyle w:val="FURSnaslov1"/>
        <w:jc w:val="both"/>
        <w:outlineLvl w:val="0"/>
        <w:rPr>
          <w:rFonts w:eastAsia="SimSun"/>
          <w:sz w:val="26"/>
          <w:szCs w:val="26"/>
          <w:lang w:eastAsia="ar-SA"/>
        </w:rPr>
      </w:pPr>
    </w:p>
    <w:p w14:paraId="0F6BBD0F" w14:textId="77777777" w:rsidR="00C13D4E" w:rsidRPr="00397D35" w:rsidRDefault="00C13D4E" w:rsidP="00C13D4E">
      <w:pPr>
        <w:suppressAutoHyphens/>
        <w:jc w:val="both"/>
        <w:rPr>
          <w:rFonts w:ascii="Arial" w:eastAsia="SimSun" w:hAnsi="Arial" w:cs="Arial"/>
          <w:kern w:val="1"/>
          <w:sz w:val="20"/>
          <w:szCs w:val="20"/>
          <w:lang w:eastAsia="ar-SA"/>
        </w:rPr>
      </w:pPr>
      <w:r w:rsidRPr="00397D35">
        <w:rPr>
          <w:rFonts w:ascii="Arial" w:eastAsia="SimSun" w:hAnsi="Arial" w:cs="Arial"/>
          <w:kern w:val="1"/>
          <w:sz w:val="20"/>
          <w:szCs w:val="20"/>
          <w:lang w:eastAsia="ar-SA"/>
        </w:rPr>
        <w:t xml:space="preserve">V nadaljevanju je prikazan primer obrazca, ki ga poročevalske finančne institucije lahko uporabijo za pridobivanje podatkov o subjektih in se zahtevajo na podlagi CRS in Direktive. Uporaba obrazca ni obvezna. Vsaka finančna institucija se sama odloči, če bo uporabila priložen obrazec, vendar pa je dolžna od posameznega subjekta pridobiti nabor podatkov, ki so obvezni in v obrazcu označeni z *. Obrazec je pripravljen po vzoru obrazca pripravljenega s strani </w:t>
      </w:r>
      <w:proofErr w:type="spellStart"/>
      <w:r w:rsidRPr="00397D35">
        <w:rPr>
          <w:rFonts w:ascii="Arial" w:eastAsia="Times New Roman" w:hAnsi="Arial" w:cs="Arial"/>
          <w:sz w:val="20"/>
          <w:szCs w:val="20"/>
          <w:lang w:val="en-US"/>
        </w:rPr>
        <w:t>svetovalnega</w:t>
      </w:r>
      <w:proofErr w:type="spellEnd"/>
      <w:r w:rsidRPr="00397D35">
        <w:rPr>
          <w:rFonts w:ascii="Arial" w:eastAsia="Times New Roman" w:hAnsi="Arial" w:cs="Arial"/>
          <w:sz w:val="20"/>
          <w:szCs w:val="20"/>
          <w:lang w:val="en-US"/>
        </w:rPr>
        <w:t xml:space="preserve"> </w:t>
      </w:r>
      <w:proofErr w:type="spellStart"/>
      <w:r w:rsidRPr="00397D35">
        <w:rPr>
          <w:rFonts w:ascii="Arial" w:eastAsia="Times New Roman" w:hAnsi="Arial" w:cs="Arial"/>
          <w:sz w:val="20"/>
          <w:szCs w:val="20"/>
          <w:lang w:val="en-US"/>
        </w:rPr>
        <w:t>odbora</w:t>
      </w:r>
      <w:proofErr w:type="spellEnd"/>
      <w:r w:rsidRPr="00397D35">
        <w:rPr>
          <w:rFonts w:ascii="Arial" w:eastAsia="Times New Roman" w:hAnsi="Arial" w:cs="Arial"/>
          <w:sz w:val="20"/>
          <w:szCs w:val="20"/>
          <w:lang w:val="en-US"/>
        </w:rPr>
        <w:t xml:space="preserve"> </w:t>
      </w:r>
      <w:proofErr w:type="spellStart"/>
      <w:r w:rsidRPr="00397D35">
        <w:rPr>
          <w:rFonts w:ascii="Arial" w:eastAsia="Times New Roman" w:hAnsi="Arial" w:cs="Arial"/>
          <w:sz w:val="20"/>
          <w:szCs w:val="20"/>
          <w:lang w:val="en-US"/>
        </w:rPr>
        <w:t>pri</w:t>
      </w:r>
      <w:proofErr w:type="spellEnd"/>
      <w:r w:rsidRPr="00397D35">
        <w:rPr>
          <w:rFonts w:ascii="Arial" w:eastAsia="Times New Roman" w:hAnsi="Arial" w:cs="Arial"/>
          <w:sz w:val="20"/>
          <w:szCs w:val="20"/>
          <w:lang w:val="en-US"/>
        </w:rPr>
        <w:t xml:space="preserve"> OECD</w:t>
      </w:r>
      <w:r w:rsidRPr="00397D35">
        <w:rPr>
          <w:rFonts w:ascii="Arial" w:eastAsia="Times New Roman" w:hAnsi="Arial" w:cs="Arial"/>
          <w:sz w:val="18"/>
          <w:szCs w:val="18"/>
          <w:lang w:val="en-US"/>
        </w:rPr>
        <w:t xml:space="preserve"> - </w:t>
      </w:r>
      <w:r w:rsidRPr="00397D35">
        <w:rPr>
          <w:rFonts w:ascii="Arial" w:eastAsia="SimSun" w:hAnsi="Arial" w:cs="Arial"/>
          <w:kern w:val="1"/>
          <w:sz w:val="20"/>
          <w:szCs w:val="20"/>
          <w:lang w:eastAsia="ar-SA"/>
        </w:rPr>
        <w:t>»</w:t>
      </w:r>
      <w:proofErr w:type="spellStart"/>
      <w:r w:rsidRPr="00397D35">
        <w:rPr>
          <w:rFonts w:ascii="Arial" w:eastAsia="SimSun" w:hAnsi="Arial" w:cs="Arial"/>
          <w:kern w:val="1"/>
          <w:sz w:val="20"/>
          <w:szCs w:val="20"/>
          <w:lang w:eastAsia="ar-SA"/>
        </w:rPr>
        <w:t>Business</w:t>
      </w:r>
      <w:proofErr w:type="spellEnd"/>
      <w:r w:rsidRPr="00397D35">
        <w:rPr>
          <w:rFonts w:ascii="Arial" w:eastAsia="SimSun" w:hAnsi="Arial" w:cs="Arial"/>
          <w:kern w:val="1"/>
          <w:sz w:val="20"/>
          <w:szCs w:val="20"/>
          <w:lang w:eastAsia="ar-SA"/>
        </w:rPr>
        <w:t xml:space="preserve"> </w:t>
      </w:r>
      <w:proofErr w:type="spellStart"/>
      <w:r w:rsidRPr="00397D35">
        <w:rPr>
          <w:rFonts w:ascii="Arial" w:eastAsia="SimSun" w:hAnsi="Arial" w:cs="Arial"/>
          <w:kern w:val="1"/>
          <w:sz w:val="20"/>
          <w:szCs w:val="20"/>
          <w:lang w:eastAsia="ar-SA"/>
        </w:rPr>
        <w:t>and</w:t>
      </w:r>
      <w:proofErr w:type="spellEnd"/>
      <w:r w:rsidRPr="00397D35">
        <w:rPr>
          <w:rFonts w:ascii="Arial" w:eastAsia="SimSun" w:hAnsi="Arial" w:cs="Arial"/>
          <w:kern w:val="1"/>
          <w:sz w:val="20"/>
          <w:szCs w:val="20"/>
          <w:lang w:eastAsia="ar-SA"/>
        </w:rPr>
        <w:t xml:space="preserve"> </w:t>
      </w:r>
      <w:proofErr w:type="spellStart"/>
      <w:r w:rsidRPr="00397D35">
        <w:rPr>
          <w:rFonts w:ascii="Arial" w:eastAsia="SimSun" w:hAnsi="Arial" w:cs="Arial"/>
          <w:kern w:val="1"/>
          <w:sz w:val="20"/>
          <w:szCs w:val="20"/>
          <w:lang w:eastAsia="ar-SA"/>
        </w:rPr>
        <w:t>Industry</w:t>
      </w:r>
      <w:proofErr w:type="spellEnd"/>
      <w:r w:rsidRPr="00397D35">
        <w:rPr>
          <w:rFonts w:ascii="Arial" w:eastAsia="SimSun" w:hAnsi="Arial" w:cs="Arial"/>
          <w:kern w:val="1"/>
          <w:sz w:val="20"/>
          <w:szCs w:val="20"/>
          <w:lang w:eastAsia="ar-SA"/>
        </w:rPr>
        <w:t xml:space="preserve"> </w:t>
      </w:r>
      <w:proofErr w:type="spellStart"/>
      <w:r w:rsidRPr="00397D35">
        <w:rPr>
          <w:rFonts w:ascii="Arial" w:eastAsia="SimSun" w:hAnsi="Arial" w:cs="Arial"/>
          <w:kern w:val="1"/>
          <w:sz w:val="20"/>
          <w:szCs w:val="20"/>
          <w:lang w:eastAsia="ar-SA"/>
        </w:rPr>
        <w:t>Advisory</w:t>
      </w:r>
      <w:proofErr w:type="spellEnd"/>
      <w:r w:rsidRPr="00397D35">
        <w:rPr>
          <w:rFonts w:ascii="Arial" w:eastAsia="SimSun" w:hAnsi="Arial" w:cs="Arial"/>
          <w:kern w:val="1"/>
          <w:sz w:val="20"/>
          <w:szCs w:val="20"/>
          <w:lang w:eastAsia="ar-SA"/>
        </w:rPr>
        <w:t xml:space="preserve"> </w:t>
      </w:r>
      <w:proofErr w:type="spellStart"/>
      <w:r w:rsidRPr="00397D35">
        <w:rPr>
          <w:rFonts w:ascii="Arial" w:eastAsia="SimSun" w:hAnsi="Arial" w:cs="Arial"/>
          <w:kern w:val="1"/>
          <w:sz w:val="20"/>
          <w:szCs w:val="20"/>
          <w:lang w:eastAsia="ar-SA"/>
        </w:rPr>
        <w:t>Committee</w:t>
      </w:r>
      <w:proofErr w:type="spellEnd"/>
      <w:r w:rsidRPr="00397D35">
        <w:rPr>
          <w:rFonts w:ascii="Arial" w:eastAsia="SimSun" w:hAnsi="Arial" w:cs="Arial"/>
          <w:kern w:val="1"/>
          <w:sz w:val="20"/>
          <w:szCs w:val="20"/>
          <w:lang w:eastAsia="ar-SA"/>
        </w:rPr>
        <w:t>« - BIAC.</w:t>
      </w:r>
    </w:p>
    <w:p w14:paraId="3340B40E" w14:textId="77777777" w:rsidR="00C13D4E" w:rsidRPr="006672F5" w:rsidRDefault="00C13D4E" w:rsidP="00C13D4E">
      <w:pPr>
        <w:suppressAutoHyphens/>
        <w:jc w:val="both"/>
        <w:rPr>
          <w:rFonts w:ascii="Arial" w:eastAsia="SimSun" w:hAnsi="Arial" w:cs="Arial"/>
          <w:color w:val="000000" w:themeColor="text1"/>
          <w:kern w:val="1"/>
          <w:sz w:val="20"/>
          <w:szCs w:val="20"/>
          <w:lang w:eastAsia="ar-SA"/>
        </w:rPr>
      </w:pPr>
      <w:r w:rsidRPr="006672F5">
        <w:rPr>
          <w:rFonts w:ascii="Arial" w:eastAsia="SimSun" w:hAnsi="Arial" w:cs="Arial"/>
          <w:color w:val="000000" w:themeColor="text1"/>
          <w:kern w:val="1"/>
          <w:sz w:val="20"/>
          <w:szCs w:val="20"/>
          <w:lang w:eastAsia="ar-SA"/>
        </w:rPr>
        <w:t xml:space="preserve">Informacije o strukturi identifikacijske številke davkoplačevalca (davčne številke) so objavljene na naslednjih spletnih straneh:  </w:t>
      </w:r>
    </w:p>
    <w:p w14:paraId="54483B20" w14:textId="77777777" w:rsidR="00C13D4E" w:rsidRPr="006672F5" w:rsidRDefault="00D965F6" w:rsidP="00C13D4E">
      <w:pPr>
        <w:suppressAutoHyphens/>
        <w:jc w:val="both"/>
        <w:rPr>
          <w:rFonts w:ascii="Arial" w:eastAsia="SimSun" w:hAnsi="Arial" w:cs="Arial"/>
          <w:color w:val="000000" w:themeColor="text1"/>
          <w:kern w:val="1"/>
          <w:sz w:val="20"/>
          <w:szCs w:val="20"/>
          <w:lang w:eastAsia="ar-SA"/>
        </w:rPr>
      </w:pPr>
      <w:hyperlink r:id="rId23" w:anchor="d.en.347759" w:history="1">
        <w:r w:rsidR="00C13D4E" w:rsidRPr="006672F5">
          <w:rPr>
            <w:rStyle w:val="Hiperpovezava"/>
            <w:rFonts w:ascii="Arial" w:eastAsia="SimSun" w:hAnsi="Arial" w:cs="Arial"/>
            <w:color w:val="000000" w:themeColor="text1"/>
            <w:kern w:val="1"/>
            <w:sz w:val="20"/>
            <w:szCs w:val="20"/>
            <w:lang w:eastAsia="ar-SA"/>
          </w:rPr>
          <w:t>http://www.oecd.org/tax/automatic-exchange/crs-implementation-and-assistance/tax-identification-numbers/#d.en.347759</w:t>
        </w:r>
      </w:hyperlink>
    </w:p>
    <w:p w14:paraId="721123BF" w14:textId="77777777" w:rsidR="00C13D4E" w:rsidRPr="006672F5" w:rsidRDefault="00D965F6" w:rsidP="00C13D4E">
      <w:pPr>
        <w:suppressAutoHyphens/>
        <w:jc w:val="both"/>
        <w:rPr>
          <w:rFonts w:ascii="Arial" w:eastAsia="SimSun" w:hAnsi="Arial" w:cs="Arial"/>
          <w:color w:val="000000" w:themeColor="text1"/>
          <w:kern w:val="1"/>
          <w:sz w:val="20"/>
          <w:szCs w:val="20"/>
          <w:lang w:eastAsia="ar-SA"/>
        </w:rPr>
      </w:pPr>
      <w:hyperlink r:id="rId24" w:history="1">
        <w:r w:rsidR="00C13D4E" w:rsidRPr="006672F5">
          <w:rPr>
            <w:rStyle w:val="Hiperpovezava"/>
            <w:rFonts w:ascii="Arial" w:eastAsia="SimSun" w:hAnsi="Arial" w:cs="Arial"/>
            <w:color w:val="000000" w:themeColor="text1"/>
            <w:kern w:val="1"/>
            <w:sz w:val="20"/>
            <w:szCs w:val="20"/>
            <w:lang w:eastAsia="ar-SA"/>
          </w:rPr>
          <w:t>https://ec.europa.eu/taxation_customs/tin/</w:t>
        </w:r>
      </w:hyperlink>
    </w:p>
    <w:p w14:paraId="793EDB26" w14:textId="77777777" w:rsidR="00C13D4E" w:rsidRPr="00397D35" w:rsidRDefault="00C13D4E" w:rsidP="00C13D4E">
      <w:pPr>
        <w:suppressAutoHyphens/>
        <w:jc w:val="both"/>
        <w:rPr>
          <w:rFonts w:ascii="Arial" w:eastAsia="SimSun" w:hAnsi="Arial" w:cs="Arial"/>
          <w:b/>
          <w:color w:val="548DD4"/>
          <w:kern w:val="1"/>
          <w:sz w:val="20"/>
          <w:szCs w:val="20"/>
          <w:lang w:eastAsia="ar-SA"/>
        </w:rPr>
      </w:pPr>
    </w:p>
    <w:p w14:paraId="7B6A4307" w14:textId="77777777" w:rsidR="00C13D4E" w:rsidRDefault="00C13D4E" w:rsidP="00C13D4E">
      <w:pPr>
        <w:suppressAutoHyphens/>
        <w:jc w:val="center"/>
        <w:rPr>
          <w:rFonts w:ascii="Arial" w:eastAsia="SimSun" w:hAnsi="Arial" w:cs="Arial"/>
          <w:b/>
          <w:color w:val="548DD4"/>
          <w:kern w:val="1"/>
          <w:lang w:eastAsia="ar-SA"/>
        </w:rPr>
      </w:pPr>
      <w:r w:rsidRPr="00DB3EE9">
        <w:rPr>
          <w:rFonts w:ascii="Arial" w:eastAsia="SimSun" w:hAnsi="Arial" w:cs="Arial"/>
          <w:b/>
          <w:color w:val="548DD4"/>
          <w:kern w:val="1"/>
          <w:lang w:eastAsia="ar-SA"/>
        </w:rPr>
        <w:t xml:space="preserve">VZOREC OBRAZCA </w:t>
      </w:r>
      <w:r>
        <w:rPr>
          <w:rFonts w:ascii="Arial" w:eastAsia="SimSun" w:hAnsi="Arial" w:cs="Arial"/>
          <w:b/>
          <w:color w:val="548DD4"/>
          <w:kern w:val="1"/>
          <w:lang w:eastAsia="ar-SA"/>
        </w:rPr>
        <w:t>–</w:t>
      </w:r>
      <w:r w:rsidRPr="00DB3EE9">
        <w:rPr>
          <w:rFonts w:ascii="Arial" w:eastAsia="SimSun" w:hAnsi="Arial" w:cs="Arial"/>
          <w:b/>
          <w:color w:val="548DD4"/>
          <w:kern w:val="1"/>
          <w:lang w:eastAsia="ar-SA"/>
        </w:rPr>
        <w:t xml:space="preserve"> </w:t>
      </w:r>
    </w:p>
    <w:p w14:paraId="369A580F" w14:textId="77777777" w:rsidR="00C13D4E" w:rsidRDefault="00C13D4E" w:rsidP="00C13D4E">
      <w:pPr>
        <w:suppressAutoHyphens/>
        <w:jc w:val="center"/>
        <w:rPr>
          <w:rFonts w:ascii="Arial" w:eastAsia="SimSun" w:hAnsi="Arial" w:cs="Arial"/>
          <w:b/>
          <w:color w:val="548DD4"/>
          <w:kern w:val="1"/>
          <w:lang w:eastAsia="ar-SA"/>
        </w:rPr>
      </w:pPr>
      <w:proofErr w:type="spellStart"/>
      <w:r w:rsidRPr="00DB3EE9">
        <w:rPr>
          <w:rFonts w:ascii="Arial" w:eastAsia="SimSun" w:hAnsi="Arial" w:cs="Arial"/>
          <w:b/>
          <w:color w:val="548DD4"/>
          <w:kern w:val="1"/>
          <w:lang w:eastAsia="ar-SA"/>
        </w:rPr>
        <w:t>Samopotrdilo</w:t>
      </w:r>
      <w:proofErr w:type="spellEnd"/>
      <w:r w:rsidRPr="00DB3EE9">
        <w:rPr>
          <w:rFonts w:ascii="Arial" w:eastAsia="SimSun" w:hAnsi="Arial" w:cs="Arial"/>
          <w:b/>
          <w:color w:val="548DD4"/>
          <w:kern w:val="1"/>
          <w:lang w:eastAsia="ar-SA"/>
        </w:rPr>
        <w:t xml:space="preserve"> o davčnem rezidentstvu subjekta</w:t>
      </w:r>
    </w:p>
    <w:p w14:paraId="5A30FC4F" w14:textId="77777777" w:rsidR="00C13D4E" w:rsidRPr="00DB3EE9" w:rsidRDefault="00C13D4E" w:rsidP="00C13D4E">
      <w:pPr>
        <w:suppressAutoHyphens/>
        <w:jc w:val="center"/>
        <w:rPr>
          <w:rFonts w:ascii="Arial" w:eastAsia="SimSun" w:hAnsi="Arial" w:cs="Arial"/>
          <w:b/>
          <w:color w:val="548DD4"/>
          <w:kern w:val="1"/>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C13D4E" w:rsidRPr="00397D35" w14:paraId="4A2D0BC0" w14:textId="77777777" w:rsidTr="00276EC6">
        <w:tc>
          <w:tcPr>
            <w:tcW w:w="9180" w:type="dxa"/>
            <w:shd w:val="clear" w:color="auto" w:fill="auto"/>
          </w:tcPr>
          <w:p w14:paraId="244C39C5" w14:textId="77777777" w:rsidR="00C13D4E" w:rsidRPr="00397D35" w:rsidRDefault="00C13D4E" w:rsidP="00276EC6">
            <w:pPr>
              <w:suppressAutoHyphens/>
              <w:jc w:val="both"/>
              <w:rPr>
                <w:rFonts w:ascii="Arial" w:eastAsia="SimSun" w:hAnsi="Arial" w:cs="Arial"/>
                <w:kern w:val="1"/>
                <w:sz w:val="20"/>
                <w:szCs w:val="20"/>
                <w:lang w:eastAsia="ar-SA"/>
              </w:rPr>
            </w:pPr>
          </w:p>
          <w:p w14:paraId="1B50F098" w14:textId="77777777" w:rsidR="00C13D4E" w:rsidRPr="00A8385A" w:rsidRDefault="00C13D4E" w:rsidP="00276EC6">
            <w:pPr>
              <w:suppressAutoHyphens/>
              <w:spacing w:line="260" w:lineRule="atLeast"/>
              <w:jc w:val="both"/>
              <w:rPr>
                <w:rFonts w:ascii="Arial" w:eastAsia="SimSun" w:hAnsi="Arial" w:cs="Arial"/>
                <w:kern w:val="2"/>
                <w:sz w:val="20"/>
                <w:szCs w:val="20"/>
                <w:lang w:eastAsia="ar-SA"/>
              </w:rPr>
            </w:pPr>
            <w:r>
              <w:rPr>
                <w:rFonts w:ascii="Arial" w:eastAsia="SimSun" w:hAnsi="Arial" w:cs="Arial"/>
                <w:kern w:val="2"/>
                <w:sz w:val="20"/>
                <w:szCs w:val="20"/>
                <w:lang w:eastAsia="ar-SA"/>
              </w:rPr>
              <w:t xml:space="preserve">V skladu z </w:t>
            </w:r>
            <w:proofErr w:type="spellStart"/>
            <w:r>
              <w:rPr>
                <w:rFonts w:ascii="Arial" w:eastAsia="SimSun" w:hAnsi="Arial" w:cs="Arial"/>
                <w:kern w:val="2"/>
                <w:sz w:val="20"/>
                <w:szCs w:val="20"/>
                <w:lang w:eastAsia="ar-SA"/>
              </w:rPr>
              <w:t>255.b</w:t>
            </w:r>
            <w:proofErr w:type="spellEnd"/>
            <w:r>
              <w:rPr>
                <w:rFonts w:ascii="Arial" w:eastAsia="SimSun" w:hAnsi="Arial" w:cs="Arial"/>
                <w:kern w:val="2"/>
                <w:sz w:val="20"/>
                <w:szCs w:val="20"/>
                <w:lang w:eastAsia="ar-SA"/>
              </w:rPr>
              <w:t xml:space="preserve"> členom</w:t>
            </w:r>
            <w:r w:rsidRPr="00A8385A">
              <w:rPr>
                <w:rFonts w:ascii="Arial" w:eastAsia="SimSun" w:hAnsi="Arial" w:cs="Arial"/>
                <w:kern w:val="2"/>
                <w:sz w:val="20"/>
                <w:szCs w:val="20"/>
                <w:lang w:eastAsia="ar-SA"/>
              </w:rPr>
              <w:t xml:space="preserve"> Zakona o davčnem postopku </w:t>
            </w:r>
            <w:r>
              <w:rPr>
                <w:rFonts w:ascii="Arial" w:eastAsia="SimSun" w:hAnsi="Arial" w:cs="Arial"/>
                <w:kern w:val="2"/>
                <w:sz w:val="20"/>
                <w:szCs w:val="20"/>
                <w:lang w:eastAsia="ar-SA"/>
              </w:rPr>
              <w:t xml:space="preserve">– ZDavP-2 </w:t>
            </w:r>
            <w:r w:rsidRPr="00A8385A">
              <w:rPr>
                <w:rFonts w:ascii="Arial" w:eastAsia="SimSun" w:hAnsi="Arial" w:cs="Arial"/>
                <w:kern w:val="2"/>
                <w:sz w:val="20"/>
                <w:szCs w:val="20"/>
                <w:lang w:eastAsia="ar-SA"/>
              </w:rPr>
              <w:t>poročevalske finančne institucije Slovenije izvajajo postopke dolžne skrbnosti za identificiranje računov nerezidentov, zbirajo informacije o računih nerezidentov, ter jih letno sporočajo pristojnemu organu (to je</w:t>
            </w:r>
            <w:r>
              <w:rPr>
                <w:rFonts w:ascii="Arial" w:eastAsia="SimSun" w:hAnsi="Arial" w:cs="Arial"/>
                <w:kern w:val="2"/>
                <w:sz w:val="20"/>
                <w:szCs w:val="20"/>
                <w:lang w:eastAsia="ar-SA"/>
              </w:rPr>
              <w:t xml:space="preserve"> v Republiki Sloveniji Finančna uprava</w:t>
            </w:r>
            <w:r w:rsidRPr="00A8385A">
              <w:rPr>
                <w:rFonts w:ascii="Arial" w:eastAsia="SimSun" w:hAnsi="Arial" w:cs="Arial"/>
                <w:kern w:val="2"/>
                <w:sz w:val="20"/>
                <w:szCs w:val="20"/>
                <w:lang w:eastAsia="ar-SA"/>
              </w:rPr>
              <w:t xml:space="preserve"> RS). Poročevalske finančne institucije so v postopkih dolžne skrbnosti pri novih računih posameznikov ob odprtju računa dolžne pridobiti </w:t>
            </w:r>
            <w:proofErr w:type="spellStart"/>
            <w:r w:rsidRPr="00A8385A">
              <w:rPr>
                <w:rFonts w:ascii="Arial" w:eastAsia="SimSun" w:hAnsi="Arial" w:cs="Arial"/>
                <w:kern w:val="2"/>
                <w:sz w:val="20"/>
                <w:szCs w:val="20"/>
                <w:lang w:eastAsia="ar-SA"/>
              </w:rPr>
              <w:t>samopotrdilo</w:t>
            </w:r>
            <w:proofErr w:type="spellEnd"/>
            <w:r w:rsidRPr="00A8385A">
              <w:rPr>
                <w:rFonts w:ascii="Arial" w:eastAsia="SimSun" w:hAnsi="Arial" w:cs="Arial"/>
                <w:kern w:val="2"/>
                <w:sz w:val="20"/>
                <w:szCs w:val="20"/>
                <w:lang w:eastAsia="ar-SA"/>
              </w:rPr>
              <w:t xml:space="preserve">, ki poročevalski finančni instituciji omogoča ugotoviti, kje je imetnik računa rezident za davčne namene. </w:t>
            </w:r>
          </w:p>
          <w:p w14:paraId="0B2AA946" w14:textId="77777777" w:rsidR="00C13D4E" w:rsidRPr="00A8385A" w:rsidRDefault="00C13D4E" w:rsidP="00276EC6">
            <w:pPr>
              <w:suppressAutoHyphens/>
              <w:spacing w:line="260" w:lineRule="atLeast"/>
              <w:jc w:val="both"/>
              <w:rPr>
                <w:rFonts w:ascii="Arial" w:eastAsia="SimSun" w:hAnsi="Arial" w:cs="Arial"/>
                <w:kern w:val="2"/>
                <w:sz w:val="20"/>
                <w:szCs w:val="20"/>
                <w:lang w:eastAsia="ar-SA"/>
              </w:rPr>
            </w:pPr>
            <w:r w:rsidRPr="00A8385A">
              <w:rPr>
                <w:rFonts w:ascii="Arial" w:eastAsia="SimSun" w:hAnsi="Arial" w:cs="Arial"/>
                <w:kern w:val="2"/>
                <w:sz w:val="20"/>
                <w:szCs w:val="20"/>
                <w:lang w:eastAsia="ar-SA"/>
              </w:rPr>
              <w:t xml:space="preserve">V skladu s šestim odstavkom </w:t>
            </w:r>
            <w:proofErr w:type="spellStart"/>
            <w:r w:rsidRPr="00A8385A">
              <w:rPr>
                <w:rFonts w:ascii="Arial" w:eastAsia="SimSun" w:hAnsi="Arial" w:cs="Arial"/>
                <w:kern w:val="2"/>
                <w:sz w:val="20"/>
                <w:szCs w:val="20"/>
                <w:lang w:eastAsia="ar-SA"/>
              </w:rPr>
              <w:t>255.b</w:t>
            </w:r>
            <w:proofErr w:type="spellEnd"/>
            <w:r w:rsidRPr="00A8385A">
              <w:rPr>
                <w:rFonts w:ascii="Arial" w:eastAsia="SimSun" w:hAnsi="Arial" w:cs="Arial"/>
                <w:kern w:val="2"/>
                <w:sz w:val="20"/>
                <w:szCs w:val="20"/>
                <w:lang w:eastAsia="ar-SA"/>
              </w:rPr>
              <w:t xml:space="preserve"> člena </w:t>
            </w:r>
            <w:r>
              <w:rPr>
                <w:rFonts w:ascii="Arial" w:eastAsia="SimSun" w:hAnsi="Arial" w:cs="Arial"/>
                <w:kern w:val="2"/>
                <w:sz w:val="20"/>
                <w:szCs w:val="20"/>
                <w:lang w:eastAsia="ar-SA"/>
              </w:rPr>
              <w:t xml:space="preserve">ZDavP-2 </w:t>
            </w:r>
            <w:r w:rsidRPr="00A8385A">
              <w:rPr>
                <w:rFonts w:ascii="Arial" w:eastAsia="SimSun" w:hAnsi="Arial" w:cs="Arial"/>
                <w:kern w:val="2"/>
                <w:sz w:val="20"/>
                <w:szCs w:val="20"/>
                <w:lang w:eastAsia="ar-SA"/>
              </w:rPr>
              <w:t xml:space="preserve">mora oseba, ki poročevalski finančni instituciji predloži </w:t>
            </w:r>
            <w:proofErr w:type="spellStart"/>
            <w:r w:rsidRPr="00A8385A">
              <w:rPr>
                <w:rFonts w:ascii="Arial" w:eastAsia="SimSun" w:hAnsi="Arial" w:cs="Arial"/>
                <w:kern w:val="2"/>
                <w:sz w:val="20"/>
                <w:szCs w:val="20"/>
                <w:lang w:eastAsia="ar-SA"/>
              </w:rPr>
              <w:t>samopotrdilo</w:t>
            </w:r>
            <w:proofErr w:type="spellEnd"/>
            <w:r w:rsidRPr="00A8385A">
              <w:rPr>
                <w:rFonts w:ascii="Arial" w:eastAsia="SimSun" w:hAnsi="Arial" w:cs="Arial"/>
                <w:kern w:val="2"/>
                <w:sz w:val="20"/>
                <w:szCs w:val="20"/>
                <w:lang w:eastAsia="ar-SA"/>
              </w:rPr>
              <w:t>, v potrdilo navesti resnične, pravilne in popolne podatke.</w:t>
            </w:r>
          </w:p>
          <w:p w14:paraId="7EACA2CA" w14:textId="77777777" w:rsidR="00C13D4E" w:rsidRDefault="00C13D4E" w:rsidP="00276EC6">
            <w:pPr>
              <w:suppressAutoHyphens/>
              <w:spacing w:after="0" w:line="260" w:lineRule="atLeast"/>
              <w:jc w:val="both"/>
              <w:rPr>
                <w:rFonts w:ascii="Arial" w:eastAsia="Times New Roman" w:hAnsi="Arial" w:cs="Arial"/>
                <w:sz w:val="20"/>
                <w:szCs w:val="20"/>
              </w:rPr>
            </w:pPr>
            <w:r w:rsidRPr="00A8385A">
              <w:rPr>
                <w:rFonts w:ascii="Arial" w:eastAsia="Times New Roman" w:hAnsi="Arial" w:cs="Arial"/>
                <w:sz w:val="20"/>
                <w:szCs w:val="20"/>
              </w:rPr>
              <w:t>[</w:t>
            </w:r>
            <w:r w:rsidRPr="00A8385A">
              <w:rPr>
                <w:rFonts w:ascii="Arial" w:eastAsia="Times New Roman" w:hAnsi="Arial" w:cs="Arial"/>
                <w:color w:val="00B0F0"/>
                <w:sz w:val="20"/>
                <w:szCs w:val="20"/>
              </w:rPr>
              <w:t>Poročevalska finančna institucija</w:t>
            </w:r>
            <w:r w:rsidRPr="00A8385A">
              <w:rPr>
                <w:rFonts w:ascii="Arial" w:eastAsia="Times New Roman" w:hAnsi="Arial" w:cs="Arial"/>
                <w:sz w:val="20"/>
                <w:szCs w:val="20"/>
              </w:rPr>
              <w:t xml:space="preserve">] v skladu z </w:t>
            </w:r>
            <w:proofErr w:type="spellStart"/>
            <w:r w:rsidRPr="00A8385A">
              <w:rPr>
                <w:rFonts w:ascii="Arial" w:eastAsia="Times New Roman" w:hAnsi="Arial" w:cs="Arial"/>
                <w:sz w:val="20"/>
                <w:szCs w:val="20"/>
              </w:rPr>
              <w:t>255.c</w:t>
            </w:r>
            <w:proofErr w:type="spellEnd"/>
            <w:r w:rsidRPr="00A8385A">
              <w:rPr>
                <w:rFonts w:ascii="Arial" w:eastAsia="Times New Roman" w:hAnsi="Arial" w:cs="Arial"/>
                <w:sz w:val="20"/>
                <w:szCs w:val="20"/>
              </w:rPr>
              <w:t xml:space="preserve"> členom ZDavP-2 </w:t>
            </w:r>
            <w:r>
              <w:rPr>
                <w:rFonts w:ascii="Arial" w:eastAsia="Times New Roman" w:hAnsi="Arial" w:cs="Arial"/>
                <w:sz w:val="20"/>
                <w:szCs w:val="20"/>
              </w:rPr>
              <w:t xml:space="preserve">vsako posamezno osebo  </w:t>
            </w:r>
            <w:r w:rsidRPr="00A8385A">
              <w:rPr>
                <w:rFonts w:ascii="Arial" w:eastAsia="Times New Roman" w:hAnsi="Arial" w:cs="Arial"/>
                <w:sz w:val="20"/>
                <w:szCs w:val="20"/>
              </w:rPr>
              <w:t xml:space="preserve"> (imetnika računa) obvešča o namenu zbiran</w:t>
            </w:r>
            <w:r>
              <w:rPr>
                <w:rFonts w:ascii="Arial" w:eastAsia="Times New Roman" w:hAnsi="Arial" w:cs="Arial"/>
                <w:sz w:val="20"/>
                <w:szCs w:val="20"/>
              </w:rPr>
              <w:t xml:space="preserve">ja in obdelave osebnih podatkov, ki jih je v skladu z </w:t>
            </w:r>
            <w:proofErr w:type="spellStart"/>
            <w:r>
              <w:rPr>
                <w:rFonts w:ascii="Arial" w:eastAsia="Times New Roman" w:hAnsi="Arial" w:cs="Arial"/>
                <w:sz w:val="20"/>
                <w:szCs w:val="20"/>
              </w:rPr>
              <w:t>255.č</w:t>
            </w:r>
            <w:proofErr w:type="spellEnd"/>
            <w:r>
              <w:rPr>
                <w:rFonts w:ascii="Arial" w:eastAsia="Times New Roman" w:hAnsi="Arial" w:cs="Arial"/>
                <w:sz w:val="20"/>
                <w:szCs w:val="20"/>
              </w:rPr>
              <w:t xml:space="preserve"> členom ZDavP-2 dolžna poročati pristojnemu organu. </w:t>
            </w:r>
          </w:p>
          <w:p w14:paraId="3FEE20B6" w14:textId="77777777" w:rsidR="00C13D4E" w:rsidRPr="00397D35" w:rsidRDefault="00C13D4E" w:rsidP="00276EC6">
            <w:pPr>
              <w:suppressAutoHyphens/>
              <w:spacing w:after="0"/>
              <w:jc w:val="both"/>
              <w:rPr>
                <w:rFonts w:ascii="Arial" w:eastAsia="SimSun" w:hAnsi="Arial" w:cs="Arial"/>
                <w:kern w:val="1"/>
                <w:sz w:val="20"/>
                <w:szCs w:val="20"/>
                <w:highlight w:val="yellow"/>
                <w:lang w:eastAsia="ar-SA"/>
              </w:rPr>
            </w:pPr>
          </w:p>
          <w:p w14:paraId="2D69AD60" w14:textId="77777777" w:rsidR="00C13D4E" w:rsidRPr="00397D35" w:rsidRDefault="00C13D4E" w:rsidP="00276EC6">
            <w:pPr>
              <w:spacing w:after="0" w:line="260" w:lineRule="atLeast"/>
              <w:jc w:val="both"/>
              <w:rPr>
                <w:rFonts w:ascii="Times New Roman" w:eastAsia="SimSun" w:hAnsi="Times New Roman" w:cs="Arial"/>
                <w:kern w:val="1"/>
                <w:sz w:val="24"/>
                <w:szCs w:val="20"/>
                <w:lang w:eastAsia="ar-SA"/>
              </w:rPr>
            </w:pPr>
          </w:p>
        </w:tc>
      </w:tr>
    </w:tbl>
    <w:p w14:paraId="3D28905A" w14:textId="77777777" w:rsidR="00C13D4E" w:rsidRPr="00397D35" w:rsidRDefault="00C13D4E" w:rsidP="00C13D4E">
      <w:pPr>
        <w:suppressAutoHyphens/>
        <w:jc w:val="both"/>
        <w:rPr>
          <w:rFonts w:ascii="Arial" w:eastAsia="SimSun" w:hAnsi="Arial" w:cs="Arial"/>
          <w:kern w:val="1"/>
          <w:sz w:val="20"/>
          <w:szCs w:val="20"/>
          <w:lang w:eastAsia="ar-SA"/>
        </w:rPr>
      </w:pPr>
    </w:p>
    <w:p w14:paraId="5836B119" w14:textId="77777777" w:rsidR="00C13D4E" w:rsidRDefault="00C13D4E" w:rsidP="00C13D4E">
      <w:pPr>
        <w:suppressAutoHyphens/>
        <w:jc w:val="both"/>
        <w:rPr>
          <w:rFonts w:ascii="Arial" w:eastAsia="SimSun" w:hAnsi="Arial" w:cs="Arial"/>
          <w:kern w:val="1"/>
          <w:sz w:val="20"/>
          <w:szCs w:val="20"/>
          <w:lang w:eastAsia="ar-SA"/>
        </w:rPr>
      </w:pPr>
    </w:p>
    <w:p w14:paraId="3DD4DA2C" w14:textId="77777777" w:rsidR="00C13D4E" w:rsidRDefault="00C13D4E" w:rsidP="00C13D4E">
      <w:pPr>
        <w:suppressAutoHyphens/>
        <w:jc w:val="both"/>
        <w:rPr>
          <w:rFonts w:ascii="Arial" w:eastAsia="SimSun" w:hAnsi="Arial" w:cs="Arial"/>
          <w:kern w:val="1"/>
          <w:sz w:val="20"/>
          <w:szCs w:val="20"/>
          <w:lang w:eastAsia="ar-SA"/>
        </w:rPr>
      </w:pPr>
    </w:p>
    <w:p w14:paraId="4534F535" w14:textId="77777777" w:rsidR="00C13D4E" w:rsidRDefault="00C13D4E" w:rsidP="00C13D4E">
      <w:pPr>
        <w:suppressAutoHyphens/>
        <w:jc w:val="both"/>
        <w:rPr>
          <w:rFonts w:ascii="Arial" w:eastAsia="SimSun" w:hAnsi="Arial" w:cs="Arial"/>
          <w:kern w:val="1"/>
          <w:sz w:val="20"/>
          <w:szCs w:val="20"/>
          <w:lang w:eastAsia="ar-SA"/>
        </w:rPr>
      </w:pPr>
    </w:p>
    <w:p w14:paraId="1BAFC607" w14:textId="77777777" w:rsidR="00C13D4E" w:rsidRDefault="00C13D4E" w:rsidP="00C13D4E">
      <w:pPr>
        <w:suppressAutoHyphens/>
        <w:jc w:val="both"/>
        <w:rPr>
          <w:rFonts w:ascii="Arial" w:eastAsia="SimSun" w:hAnsi="Arial" w:cs="Arial"/>
          <w:kern w:val="1"/>
          <w:sz w:val="20"/>
          <w:szCs w:val="20"/>
          <w:lang w:eastAsia="ar-SA"/>
        </w:rPr>
      </w:pPr>
    </w:p>
    <w:p w14:paraId="414CB0DE" w14:textId="77777777" w:rsidR="00C13D4E" w:rsidRDefault="00C13D4E" w:rsidP="00C13D4E">
      <w:pPr>
        <w:suppressAutoHyphens/>
        <w:jc w:val="both"/>
        <w:rPr>
          <w:rFonts w:ascii="Arial" w:eastAsia="SimSun" w:hAnsi="Arial" w:cs="Arial"/>
          <w:kern w:val="1"/>
          <w:sz w:val="20"/>
          <w:szCs w:val="20"/>
          <w:lang w:eastAsia="ar-SA"/>
        </w:rPr>
      </w:pPr>
    </w:p>
    <w:tbl>
      <w:tblPr>
        <w:tblW w:w="9371" w:type="dxa"/>
        <w:tblInd w:w="55" w:type="dxa"/>
        <w:tblCellMar>
          <w:left w:w="70" w:type="dxa"/>
          <w:right w:w="70" w:type="dxa"/>
        </w:tblCellMar>
        <w:tblLook w:val="04A0" w:firstRow="1" w:lastRow="0" w:firstColumn="1" w:lastColumn="0" w:noHBand="0" w:noVBand="1"/>
      </w:tblPr>
      <w:tblGrid>
        <w:gridCol w:w="4551"/>
        <w:gridCol w:w="4820"/>
      </w:tblGrid>
      <w:tr w:rsidR="00C13D4E" w:rsidRPr="00E073FC" w14:paraId="04B197A6" w14:textId="77777777" w:rsidTr="00276EC6">
        <w:trPr>
          <w:trHeight w:val="480"/>
        </w:trPr>
        <w:tc>
          <w:tcPr>
            <w:tcW w:w="9371" w:type="dxa"/>
            <w:gridSpan w:val="2"/>
            <w:tcBorders>
              <w:top w:val="single" w:sz="8" w:space="0" w:color="auto"/>
              <w:left w:val="single" w:sz="8" w:space="0" w:color="auto"/>
              <w:bottom w:val="single" w:sz="4" w:space="0" w:color="auto"/>
              <w:right w:val="single" w:sz="8" w:space="0" w:color="000000"/>
            </w:tcBorders>
            <w:shd w:val="clear" w:color="000000" w:fill="F2DCDB"/>
            <w:noWrap/>
            <w:vAlign w:val="center"/>
            <w:hideMark/>
          </w:tcPr>
          <w:p w14:paraId="362A0293" w14:textId="77777777" w:rsidR="00C13D4E" w:rsidRPr="00E073FC" w:rsidRDefault="00C13D4E" w:rsidP="00276EC6">
            <w:pPr>
              <w:spacing w:after="0" w:line="240" w:lineRule="auto"/>
              <w:rPr>
                <w:rFonts w:ascii="Arial" w:eastAsia="Times New Roman" w:hAnsi="Arial" w:cs="Arial"/>
                <w:b/>
                <w:bCs/>
                <w:lang w:eastAsia="sl-SI"/>
              </w:rPr>
            </w:pPr>
            <w:r w:rsidRPr="00E073FC">
              <w:rPr>
                <w:rFonts w:ascii="Arial" w:eastAsia="Times New Roman" w:hAnsi="Arial" w:cs="Arial"/>
                <w:b/>
                <w:bCs/>
                <w:lang w:eastAsia="sl-SI"/>
              </w:rPr>
              <w:lastRenderedPageBreak/>
              <w:t>Oddelek 1</w:t>
            </w:r>
            <w:r>
              <w:rPr>
                <w:rFonts w:ascii="Arial" w:eastAsia="Times New Roman" w:hAnsi="Arial" w:cs="Arial"/>
                <w:b/>
                <w:bCs/>
                <w:lang w:eastAsia="sl-SI"/>
              </w:rPr>
              <w:t>- Identifikacija imetnika računa</w:t>
            </w:r>
          </w:p>
        </w:tc>
      </w:tr>
      <w:tr w:rsidR="00C13D4E" w:rsidRPr="00E073FC" w14:paraId="00F25BCE" w14:textId="77777777" w:rsidTr="00276EC6">
        <w:trPr>
          <w:trHeight w:val="301"/>
        </w:trPr>
        <w:tc>
          <w:tcPr>
            <w:tcW w:w="9371" w:type="dxa"/>
            <w:gridSpan w:val="2"/>
            <w:tcBorders>
              <w:top w:val="single" w:sz="4" w:space="0" w:color="auto"/>
              <w:left w:val="single" w:sz="8" w:space="0" w:color="auto"/>
              <w:bottom w:val="nil"/>
              <w:right w:val="single" w:sz="8" w:space="0" w:color="000000"/>
            </w:tcBorders>
            <w:shd w:val="clear" w:color="000000" w:fill="D9D9D9"/>
            <w:noWrap/>
            <w:vAlign w:val="center"/>
            <w:hideMark/>
          </w:tcPr>
          <w:p w14:paraId="2C137168" w14:textId="77777777" w:rsidR="00C13D4E" w:rsidRPr="00E073FC" w:rsidRDefault="00C13D4E" w:rsidP="00276EC6">
            <w:pPr>
              <w:spacing w:after="0" w:line="240" w:lineRule="auto"/>
              <w:jc w:val="center"/>
              <w:rPr>
                <w:rFonts w:ascii="Arial" w:eastAsia="Times New Roman" w:hAnsi="Arial" w:cs="Arial"/>
                <w:b/>
                <w:bCs/>
                <w:color w:val="4F81BD"/>
                <w:sz w:val="20"/>
                <w:szCs w:val="20"/>
                <w:lang w:eastAsia="sl-SI"/>
              </w:rPr>
            </w:pPr>
            <w:r w:rsidRPr="00E073FC">
              <w:rPr>
                <w:rFonts w:ascii="Arial" w:eastAsia="Times New Roman" w:hAnsi="Arial" w:cs="Arial"/>
                <w:b/>
                <w:bCs/>
                <w:color w:val="4F81BD"/>
                <w:sz w:val="20"/>
                <w:szCs w:val="20"/>
                <w:lang w:eastAsia="sl-SI"/>
              </w:rPr>
              <w:t> </w:t>
            </w:r>
          </w:p>
        </w:tc>
      </w:tr>
      <w:tr w:rsidR="00C13D4E" w:rsidRPr="00E073FC" w14:paraId="52C1B582" w14:textId="77777777" w:rsidTr="00276EC6">
        <w:trPr>
          <w:trHeight w:val="301"/>
        </w:trPr>
        <w:tc>
          <w:tcPr>
            <w:tcW w:w="4551"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6CB8AA13" w14:textId="77777777" w:rsidR="00C13D4E" w:rsidRPr="00E073FC" w:rsidRDefault="00C13D4E" w:rsidP="00276EC6">
            <w:pPr>
              <w:spacing w:after="0" w:line="240" w:lineRule="auto"/>
              <w:rPr>
                <w:rFonts w:ascii="Arial" w:eastAsia="Times New Roman" w:hAnsi="Arial" w:cs="Arial"/>
                <w:b/>
                <w:bCs/>
                <w:color w:val="000000"/>
                <w:sz w:val="20"/>
                <w:szCs w:val="20"/>
                <w:lang w:eastAsia="sl-SI"/>
              </w:rPr>
            </w:pPr>
            <w:r w:rsidRPr="00E073FC">
              <w:rPr>
                <w:rFonts w:ascii="Arial" w:eastAsia="Times New Roman" w:hAnsi="Arial" w:cs="Arial"/>
                <w:b/>
                <w:bCs/>
                <w:color w:val="000000"/>
                <w:sz w:val="20"/>
                <w:szCs w:val="20"/>
                <w:lang w:eastAsia="sl-SI"/>
              </w:rPr>
              <w:t>A.   Uradni naziv subjekta</w:t>
            </w:r>
            <w:r>
              <w:rPr>
                <w:rFonts w:ascii="Arial" w:eastAsia="Times New Roman" w:hAnsi="Arial" w:cs="Arial"/>
                <w:b/>
                <w:bCs/>
                <w:color w:val="000000"/>
                <w:sz w:val="20"/>
                <w:szCs w:val="20"/>
                <w:lang w:eastAsia="sl-SI"/>
              </w:rPr>
              <w:t>*</w:t>
            </w:r>
          </w:p>
        </w:tc>
        <w:tc>
          <w:tcPr>
            <w:tcW w:w="4820" w:type="dxa"/>
            <w:tcBorders>
              <w:top w:val="single" w:sz="8" w:space="0" w:color="auto"/>
              <w:left w:val="nil"/>
              <w:bottom w:val="single" w:sz="8" w:space="0" w:color="auto"/>
              <w:right w:val="single" w:sz="8" w:space="0" w:color="auto"/>
            </w:tcBorders>
            <w:shd w:val="clear" w:color="auto" w:fill="auto"/>
            <w:noWrap/>
            <w:vAlign w:val="center"/>
            <w:hideMark/>
          </w:tcPr>
          <w:p w14:paraId="03619C9C" w14:textId="77777777" w:rsidR="00C13D4E" w:rsidRPr="00E073FC" w:rsidRDefault="00C13D4E" w:rsidP="00276EC6">
            <w:pPr>
              <w:spacing w:after="0" w:line="240" w:lineRule="auto"/>
              <w:rPr>
                <w:rFonts w:ascii="Arial" w:eastAsia="Times New Roman" w:hAnsi="Arial" w:cs="Arial"/>
                <w:b/>
                <w:bCs/>
                <w:color w:val="000000"/>
                <w:sz w:val="20"/>
                <w:szCs w:val="20"/>
                <w:lang w:eastAsia="sl-SI"/>
              </w:rPr>
            </w:pPr>
            <w:r w:rsidRPr="00E073FC">
              <w:rPr>
                <w:rFonts w:ascii="Arial" w:eastAsia="Times New Roman" w:hAnsi="Arial" w:cs="Arial"/>
                <w:b/>
                <w:bCs/>
                <w:color w:val="000000"/>
                <w:sz w:val="20"/>
                <w:szCs w:val="20"/>
                <w:lang w:eastAsia="sl-SI"/>
              </w:rPr>
              <w:t> </w:t>
            </w:r>
          </w:p>
        </w:tc>
      </w:tr>
      <w:tr w:rsidR="00C13D4E" w:rsidRPr="00E073FC" w14:paraId="25112FA0" w14:textId="77777777" w:rsidTr="00276EC6">
        <w:trPr>
          <w:trHeight w:val="301"/>
        </w:trPr>
        <w:tc>
          <w:tcPr>
            <w:tcW w:w="4551" w:type="dxa"/>
            <w:tcBorders>
              <w:top w:val="nil"/>
              <w:left w:val="single" w:sz="8" w:space="0" w:color="auto"/>
              <w:bottom w:val="nil"/>
              <w:right w:val="nil"/>
            </w:tcBorders>
            <w:shd w:val="clear" w:color="000000" w:fill="D9D9D9"/>
            <w:noWrap/>
            <w:vAlign w:val="center"/>
            <w:hideMark/>
          </w:tcPr>
          <w:p w14:paraId="6C5D15D7" w14:textId="77777777" w:rsidR="00C13D4E" w:rsidRPr="00E073FC" w:rsidRDefault="00C13D4E" w:rsidP="00276EC6">
            <w:pPr>
              <w:spacing w:after="0" w:line="240" w:lineRule="auto"/>
              <w:jc w:val="center"/>
              <w:rPr>
                <w:rFonts w:ascii="Arial" w:eastAsia="Times New Roman" w:hAnsi="Arial" w:cs="Arial"/>
                <w:b/>
                <w:bCs/>
                <w:color w:val="000000"/>
                <w:sz w:val="20"/>
                <w:szCs w:val="20"/>
                <w:lang w:eastAsia="sl-SI"/>
              </w:rPr>
            </w:pPr>
            <w:r w:rsidRPr="00E073FC">
              <w:rPr>
                <w:rFonts w:ascii="Arial" w:eastAsia="Times New Roman" w:hAnsi="Arial" w:cs="Arial"/>
                <w:b/>
                <w:bCs/>
                <w:color w:val="000000"/>
                <w:sz w:val="20"/>
                <w:szCs w:val="20"/>
                <w:lang w:eastAsia="sl-SI"/>
              </w:rPr>
              <w:t> </w:t>
            </w:r>
          </w:p>
        </w:tc>
        <w:tc>
          <w:tcPr>
            <w:tcW w:w="4820" w:type="dxa"/>
            <w:tcBorders>
              <w:top w:val="nil"/>
              <w:left w:val="nil"/>
              <w:bottom w:val="nil"/>
              <w:right w:val="single" w:sz="8" w:space="0" w:color="auto"/>
            </w:tcBorders>
            <w:shd w:val="clear" w:color="000000" w:fill="D9D9D9"/>
            <w:noWrap/>
            <w:vAlign w:val="center"/>
            <w:hideMark/>
          </w:tcPr>
          <w:p w14:paraId="4A1BBC3C" w14:textId="77777777" w:rsidR="00C13D4E" w:rsidRPr="00E073FC" w:rsidRDefault="00C13D4E" w:rsidP="00276EC6">
            <w:pPr>
              <w:spacing w:after="0" w:line="240" w:lineRule="auto"/>
              <w:jc w:val="center"/>
              <w:rPr>
                <w:rFonts w:ascii="Arial" w:eastAsia="Times New Roman" w:hAnsi="Arial" w:cs="Arial"/>
                <w:b/>
                <w:bCs/>
                <w:color w:val="000000"/>
                <w:sz w:val="20"/>
                <w:szCs w:val="20"/>
                <w:lang w:eastAsia="sl-SI"/>
              </w:rPr>
            </w:pPr>
            <w:r w:rsidRPr="00E073FC">
              <w:rPr>
                <w:rFonts w:ascii="Arial" w:eastAsia="Times New Roman" w:hAnsi="Arial" w:cs="Arial"/>
                <w:b/>
                <w:bCs/>
                <w:color w:val="000000"/>
                <w:sz w:val="20"/>
                <w:szCs w:val="20"/>
                <w:lang w:eastAsia="sl-SI"/>
              </w:rPr>
              <w:t> </w:t>
            </w:r>
          </w:p>
        </w:tc>
      </w:tr>
      <w:tr w:rsidR="00C13D4E" w:rsidRPr="00E073FC" w14:paraId="0665663B" w14:textId="77777777" w:rsidTr="00276EC6">
        <w:trPr>
          <w:trHeight w:val="301"/>
        </w:trPr>
        <w:tc>
          <w:tcPr>
            <w:tcW w:w="4551"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1F5CE132" w14:textId="77777777" w:rsidR="00C13D4E" w:rsidRPr="00E073FC" w:rsidRDefault="00C13D4E" w:rsidP="00276EC6">
            <w:pPr>
              <w:spacing w:after="0" w:line="240" w:lineRule="auto"/>
              <w:rPr>
                <w:rFonts w:ascii="Arial" w:eastAsia="Times New Roman" w:hAnsi="Arial" w:cs="Arial"/>
                <w:b/>
                <w:bCs/>
                <w:color w:val="000000"/>
                <w:sz w:val="20"/>
                <w:szCs w:val="20"/>
                <w:lang w:eastAsia="sl-SI"/>
              </w:rPr>
            </w:pPr>
            <w:r w:rsidRPr="00E073FC">
              <w:rPr>
                <w:rFonts w:ascii="Arial" w:eastAsia="Times New Roman" w:hAnsi="Arial" w:cs="Arial"/>
                <w:b/>
                <w:bCs/>
                <w:color w:val="000000"/>
                <w:sz w:val="20"/>
                <w:szCs w:val="20"/>
                <w:lang w:eastAsia="sl-SI"/>
              </w:rPr>
              <w:t>B.   Država registracije (ustanovitve) subjekta</w:t>
            </w:r>
          </w:p>
        </w:tc>
        <w:tc>
          <w:tcPr>
            <w:tcW w:w="4820" w:type="dxa"/>
            <w:tcBorders>
              <w:top w:val="single" w:sz="8" w:space="0" w:color="auto"/>
              <w:left w:val="nil"/>
              <w:bottom w:val="single" w:sz="8" w:space="0" w:color="auto"/>
              <w:right w:val="single" w:sz="8" w:space="0" w:color="auto"/>
            </w:tcBorders>
            <w:shd w:val="clear" w:color="000000" w:fill="FFFFFF"/>
            <w:noWrap/>
            <w:vAlign w:val="center"/>
            <w:hideMark/>
          </w:tcPr>
          <w:p w14:paraId="49380D5C" w14:textId="77777777" w:rsidR="00C13D4E" w:rsidRPr="00E073FC" w:rsidRDefault="00C13D4E" w:rsidP="00276EC6">
            <w:pPr>
              <w:spacing w:after="0" w:line="240" w:lineRule="auto"/>
              <w:rPr>
                <w:rFonts w:ascii="Arial" w:eastAsia="Times New Roman" w:hAnsi="Arial" w:cs="Arial"/>
                <w:b/>
                <w:bCs/>
                <w:color w:val="000000"/>
                <w:sz w:val="20"/>
                <w:szCs w:val="20"/>
                <w:lang w:eastAsia="sl-SI"/>
              </w:rPr>
            </w:pPr>
            <w:r w:rsidRPr="00E073FC">
              <w:rPr>
                <w:rFonts w:ascii="Arial" w:eastAsia="Times New Roman" w:hAnsi="Arial" w:cs="Arial"/>
                <w:b/>
                <w:bCs/>
                <w:color w:val="000000"/>
                <w:sz w:val="20"/>
                <w:szCs w:val="20"/>
                <w:lang w:eastAsia="sl-SI"/>
              </w:rPr>
              <w:t> </w:t>
            </w:r>
          </w:p>
        </w:tc>
      </w:tr>
      <w:tr w:rsidR="00C13D4E" w:rsidRPr="00E073FC" w14:paraId="0C1B0C08" w14:textId="77777777" w:rsidTr="00276EC6">
        <w:trPr>
          <w:trHeight w:val="301"/>
        </w:trPr>
        <w:tc>
          <w:tcPr>
            <w:tcW w:w="4551" w:type="dxa"/>
            <w:tcBorders>
              <w:top w:val="single" w:sz="8" w:space="0" w:color="auto"/>
              <w:left w:val="single" w:sz="8" w:space="0" w:color="auto"/>
              <w:bottom w:val="single" w:sz="8" w:space="0" w:color="auto"/>
              <w:right w:val="single" w:sz="8" w:space="0" w:color="auto"/>
            </w:tcBorders>
            <w:shd w:val="clear" w:color="000000" w:fill="D9D9D9"/>
            <w:noWrap/>
            <w:vAlign w:val="center"/>
          </w:tcPr>
          <w:p w14:paraId="7B0F96CF" w14:textId="77777777" w:rsidR="00C13D4E" w:rsidRPr="005D13F8" w:rsidRDefault="00C13D4E" w:rsidP="00276EC6">
            <w:pPr>
              <w:spacing w:after="0" w:line="240" w:lineRule="auto"/>
              <w:rPr>
                <w:rFonts w:ascii="Arial" w:eastAsia="Times New Roman" w:hAnsi="Arial" w:cs="Arial"/>
                <w:bCs/>
                <w:color w:val="000000"/>
                <w:sz w:val="20"/>
                <w:szCs w:val="20"/>
                <w:lang w:eastAsia="sl-SI"/>
              </w:rPr>
            </w:pPr>
            <w:r w:rsidRPr="005D13F8">
              <w:rPr>
                <w:rFonts w:ascii="Arial" w:eastAsia="Times New Roman" w:hAnsi="Arial" w:cs="Arial"/>
                <w:bCs/>
                <w:color w:val="000000"/>
                <w:sz w:val="20"/>
                <w:szCs w:val="20"/>
                <w:lang w:eastAsia="sl-SI"/>
              </w:rPr>
              <w:t>Matična oz. registracijska številka subjekta</w:t>
            </w:r>
          </w:p>
        </w:tc>
        <w:tc>
          <w:tcPr>
            <w:tcW w:w="482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01977F1" w14:textId="77777777" w:rsidR="00C13D4E" w:rsidRPr="00E073FC" w:rsidRDefault="00C13D4E" w:rsidP="00276EC6">
            <w:pPr>
              <w:spacing w:after="0" w:line="240" w:lineRule="auto"/>
              <w:jc w:val="center"/>
              <w:rPr>
                <w:rFonts w:ascii="Arial" w:eastAsia="Times New Roman" w:hAnsi="Arial" w:cs="Arial"/>
                <w:b/>
                <w:bCs/>
                <w:color w:val="000000"/>
                <w:sz w:val="20"/>
                <w:szCs w:val="20"/>
                <w:lang w:eastAsia="sl-SI"/>
              </w:rPr>
            </w:pPr>
          </w:p>
        </w:tc>
      </w:tr>
      <w:tr w:rsidR="00C13D4E" w:rsidRPr="00E073FC" w14:paraId="6B2B295E" w14:textId="77777777" w:rsidTr="00276EC6">
        <w:trPr>
          <w:trHeight w:val="301"/>
        </w:trPr>
        <w:tc>
          <w:tcPr>
            <w:tcW w:w="9371" w:type="dxa"/>
            <w:gridSpan w:val="2"/>
            <w:tcBorders>
              <w:top w:val="nil"/>
              <w:left w:val="single" w:sz="8" w:space="0" w:color="auto"/>
              <w:bottom w:val="nil"/>
              <w:right w:val="single" w:sz="8" w:space="0" w:color="000000"/>
            </w:tcBorders>
            <w:shd w:val="clear" w:color="000000" w:fill="D9D9D9"/>
            <w:noWrap/>
            <w:vAlign w:val="center"/>
            <w:hideMark/>
          </w:tcPr>
          <w:p w14:paraId="04A93A38" w14:textId="77777777" w:rsidR="00C13D4E" w:rsidRPr="00E073FC" w:rsidRDefault="00C13D4E" w:rsidP="00276EC6">
            <w:pPr>
              <w:spacing w:after="0" w:line="240" w:lineRule="auto"/>
              <w:jc w:val="center"/>
              <w:rPr>
                <w:rFonts w:ascii="Arial" w:eastAsia="Times New Roman" w:hAnsi="Arial" w:cs="Arial"/>
                <w:b/>
                <w:bCs/>
                <w:color w:val="000000"/>
                <w:sz w:val="20"/>
                <w:szCs w:val="20"/>
                <w:lang w:eastAsia="sl-SI"/>
              </w:rPr>
            </w:pPr>
            <w:r w:rsidRPr="00E073FC">
              <w:rPr>
                <w:rFonts w:ascii="Arial" w:eastAsia="Times New Roman" w:hAnsi="Arial" w:cs="Arial"/>
                <w:b/>
                <w:bCs/>
                <w:color w:val="000000"/>
                <w:sz w:val="20"/>
                <w:szCs w:val="20"/>
                <w:lang w:eastAsia="sl-SI"/>
              </w:rPr>
              <w:t> </w:t>
            </w:r>
          </w:p>
        </w:tc>
      </w:tr>
      <w:tr w:rsidR="00C13D4E" w:rsidRPr="00E073FC" w14:paraId="109FF16A" w14:textId="77777777" w:rsidTr="00276EC6">
        <w:trPr>
          <w:trHeight w:val="301"/>
        </w:trPr>
        <w:tc>
          <w:tcPr>
            <w:tcW w:w="9371"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71DEEFBC" w14:textId="77777777" w:rsidR="00C13D4E" w:rsidRPr="00E073FC" w:rsidRDefault="00C13D4E" w:rsidP="00276EC6">
            <w:pPr>
              <w:spacing w:after="0" w:line="240" w:lineRule="auto"/>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C.   Sedež</w:t>
            </w:r>
            <w:r w:rsidRPr="00E073FC">
              <w:rPr>
                <w:rFonts w:ascii="Arial" w:eastAsia="Times New Roman" w:hAnsi="Arial" w:cs="Arial"/>
                <w:b/>
                <w:bCs/>
                <w:color w:val="000000"/>
                <w:sz w:val="20"/>
                <w:szCs w:val="20"/>
                <w:lang w:eastAsia="sl-SI"/>
              </w:rPr>
              <w:t xml:space="preserve"> </w:t>
            </w:r>
            <w:r>
              <w:rPr>
                <w:rFonts w:ascii="Arial" w:eastAsia="Times New Roman" w:hAnsi="Arial" w:cs="Arial"/>
                <w:b/>
                <w:bCs/>
                <w:color w:val="000000"/>
                <w:sz w:val="20"/>
                <w:szCs w:val="20"/>
                <w:lang w:eastAsia="sl-SI"/>
              </w:rPr>
              <w:t>s</w:t>
            </w:r>
            <w:r w:rsidRPr="00E073FC">
              <w:rPr>
                <w:rFonts w:ascii="Arial" w:eastAsia="Times New Roman" w:hAnsi="Arial" w:cs="Arial"/>
                <w:b/>
                <w:bCs/>
                <w:color w:val="000000"/>
                <w:sz w:val="20"/>
                <w:szCs w:val="20"/>
                <w:lang w:eastAsia="sl-SI"/>
              </w:rPr>
              <w:t>ubjekta</w:t>
            </w:r>
            <w:r>
              <w:rPr>
                <w:rFonts w:ascii="Arial" w:eastAsia="Times New Roman" w:hAnsi="Arial" w:cs="Arial"/>
                <w:b/>
                <w:bCs/>
                <w:color w:val="000000"/>
                <w:sz w:val="20"/>
                <w:szCs w:val="20"/>
                <w:lang w:eastAsia="sl-SI"/>
              </w:rPr>
              <w:t xml:space="preserve"> (razviden iz registracijskih podatkov)</w:t>
            </w:r>
          </w:p>
        </w:tc>
      </w:tr>
      <w:tr w:rsidR="00C13D4E" w:rsidRPr="00E073FC" w14:paraId="41A4BCDF" w14:textId="77777777" w:rsidTr="00276EC6">
        <w:trPr>
          <w:trHeight w:val="301"/>
        </w:trPr>
        <w:tc>
          <w:tcPr>
            <w:tcW w:w="4551" w:type="dxa"/>
            <w:tcBorders>
              <w:top w:val="nil"/>
              <w:left w:val="single" w:sz="8" w:space="0" w:color="auto"/>
              <w:bottom w:val="nil"/>
              <w:right w:val="nil"/>
            </w:tcBorders>
            <w:shd w:val="clear" w:color="000000" w:fill="D9D9D9"/>
            <w:noWrap/>
            <w:vAlign w:val="center"/>
            <w:hideMark/>
          </w:tcPr>
          <w:p w14:paraId="62FD3B8F" w14:textId="77777777" w:rsidR="00C13D4E" w:rsidRPr="00E073FC" w:rsidRDefault="00C13D4E" w:rsidP="00276EC6">
            <w:pPr>
              <w:spacing w:after="0" w:line="240" w:lineRule="auto"/>
              <w:rPr>
                <w:rFonts w:ascii="Arial" w:eastAsia="Times New Roman" w:hAnsi="Arial" w:cs="Arial"/>
                <w:color w:val="000000"/>
                <w:sz w:val="20"/>
                <w:szCs w:val="20"/>
                <w:lang w:eastAsia="sl-SI"/>
              </w:rPr>
            </w:pPr>
            <w:r w:rsidRPr="00E073FC">
              <w:rPr>
                <w:rFonts w:ascii="Arial" w:eastAsia="Times New Roman" w:hAnsi="Arial" w:cs="Arial"/>
                <w:color w:val="000000"/>
                <w:sz w:val="20"/>
                <w:szCs w:val="20"/>
                <w:lang w:eastAsia="sl-SI"/>
              </w:rPr>
              <w:t>Ulica, hišna številka</w:t>
            </w:r>
            <w:r>
              <w:rPr>
                <w:rFonts w:ascii="Arial" w:eastAsia="Times New Roman" w:hAnsi="Arial" w:cs="Arial"/>
                <w:color w:val="000000"/>
                <w:sz w:val="20"/>
                <w:szCs w:val="20"/>
                <w:lang w:eastAsia="sl-SI"/>
              </w:rPr>
              <w:t xml:space="preserve"> *:</w:t>
            </w:r>
          </w:p>
        </w:tc>
        <w:tc>
          <w:tcPr>
            <w:tcW w:w="4820" w:type="dxa"/>
            <w:tcBorders>
              <w:top w:val="nil"/>
              <w:left w:val="single" w:sz="4" w:space="0" w:color="auto"/>
              <w:bottom w:val="single" w:sz="4" w:space="0" w:color="auto"/>
              <w:right w:val="single" w:sz="8" w:space="0" w:color="auto"/>
            </w:tcBorders>
            <w:shd w:val="clear" w:color="000000" w:fill="FFFFFF"/>
            <w:noWrap/>
            <w:vAlign w:val="bottom"/>
            <w:hideMark/>
          </w:tcPr>
          <w:p w14:paraId="27E2C4CD" w14:textId="77777777" w:rsidR="00C13D4E" w:rsidRPr="00E073FC" w:rsidRDefault="00C13D4E" w:rsidP="00276EC6">
            <w:pPr>
              <w:spacing w:after="0" w:line="240" w:lineRule="auto"/>
              <w:rPr>
                <w:rFonts w:ascii="Arial" w:eastAsia="Times New Roman" w:hAnsi="Arial" w:cs="Arial"/>
                <w:color w:val="000000"/>
                <w:sz w:val="20"/>
                <w:szCs w:val="20"/>
                <w:lang w:eastAsia="sl-SI"/>
              </w:rPr>
            </w:pPr>
            <w:r w:rsidRPr="00E073FC">
              <w:rPr>
                <w:rFonts w:ascii="Arial" w:eastAsia="Times New Roman" w:hAnsi="Arial" w:cs="Arial"/>
                <w:color w:val="000000"/>
                <w:sz w:val="20"/>
                <w:szCs w:val="20"/>
                <w:lang w:eastAsia="sl-SI"/>
              </w:rPr>
              <w:t> </w:t>
            </w:r>
          </w:p>
        </w:tc>
      </w:tr>
      <w:tr w:rsidR="00C13D4E" w:rsidRPr="00E073FC" w14:paraId="6DB4219D" w14:textId="77777777" w:rsidTr="00276EC6">
        <w:trPr>
          <w:trHeight w:val="301"/>
        </w:trPr>
        <w:tc>
          <w:tcPr>
            <w:tcW w:w="4551" w:type="dxa"/>
            <w:tcBorders>
              <w:top w:val="nil"/>
              <w:left w:val="single" w:sz="8" w:space="0" w:color="auto"/>
              <w:bottom w:val="nil"/>
              <w:right w:val="nil"/>
            </w:tcBorders>
            <w:shd w:val="clear" w:color="000000" w:fill="D9D9D9"/>
            <w:noWrap/>
            <w:vAlign w:val="center"/>
            <w:hideMark/>
          </w:tcPr>
          <w:p w14:paraId="67EE8D07" w14:textId="77777777" w:rsidR="00C13D4E" w:rsidRPr="00E073FC" w:rsidRDefault="00C13D4E" w:rsidP="00276EC6">
            <w:pPr>
              <w:spacing w:after="0" w:line="240" w:lineRule="auto"/>
              <w:rPr>
                <w:rFonts w:ascii="Arial" w:eastAsia="Times New Roman" w:hAnsi="Arial" w:cs="Arial"/>
                <w:color w:val="000000"/>
                <w:sz w:val="20"/>
                <w:szCs w:val="20"/>
                <w:lang w:eastAsia="sl-SI"/>
              </w:rPr>
            </w:pPr>
            <w:r w:rsidRPr="00E073FC">
              <w:rPr>
                <w:rFonts w:ascii="Arial" w:eastAsia="Times New Roman" w:hAnsi="Arial" w:cs="Arial"/>
                <w:color w:val="000000"/>
                <w:sz w:val="20"/>
                <w:szCs w:val="20"/>
                <w:lang w:eastAsia="sl-SI"/>
              </w:rPr>
              <w:t>Kraj, mesto, provinca,dežela *:</w:t>
            </w:r>
          </w:p>
        </w:tc>
        <w:tc>
          <w:tcPr>
            <w:tcW w:w="4820" w:type="dxa"/>
            <w:tcBorders>
              <w:top w:val="nil"/>
              <w:left w:val="single" w:sz="4" w:space="0" w:color="auto"/>
              <w:bottom w:val="single" w:sz="4" w:space="0" w:color="auto"/>
              <w:right w:val="single" w:sz="8" w:space="0" w:color="auto"/>
            </w:tcBorders>
            <w:shd w:val="clear" w:color="000000" w:fill="FFFFFF"/>
            <w:noWrap/>
            <w:vAlign w:val="bottom"/>
            <w:hideMark/>
          </w:tcPr>
          <w:p w14:paraId="45A53376" w14:textId="77777777" w:rsidR="00C13D4E" w:rsidRPr="00E073FC" w:rsidRDefault="00C13D4E" w:rsidP="00276EC6">
            <w:pPr>
              <w:spacing w:after="0" w:line="240" w:lineRule="auto"/>
              <w:rPr>
                <w:rFonts w:ascii="Arial" w:eastAsia="Times New Roman" w:hAnsi="Arial" w:cs="Arial"/>
                <w:color w:val="000000"/>
                <w:sz w:val="20"/>
                <w:szCs w:val="20"/>
                <w:lang w:eastAsia="sl-SI"/>
              </w:rPr>
            </w:pPr>
            <w:r w:rsidRPr="00E073FC">
              <w:rPr>
                <w:rFonts w:ascii="Arial" w:eastAsia="Times New Roman" w:hAnsi="Arial" w:cs="Arial"/>
                <w:color w:val="000000"/>
                <w:sz w:val="20"/>
                <w:szCs w:val="20"/>
                <w:lang w:eastAsia="sl-SI"/>
              </w:rPr>
              <w:t> </w:t>
            </w:r>
          </w:p>
        </w:tc>
      </w:tr>
      <w:tr w:rsidR="00C13D4E" w:rsidRPr="00E073FC" w14:paraId="2967B278" w14:textId="77777777" w:rsidTr="00276EC6">
        <w:trPr>
          <w:trHeight w:val="301"/>
        </w:trPr>
        <w:tc>
          <w:tcPr>
            <w:tcW w:w="4551" w:type="dxa"/>
            <w:tcBorders>
              <w:top w:val="nil"/>
              <w:left w:val="single" w:sz="8" w:space="0" w:color="auto"/>
              <w:bottom w:val="nil"/>
              <w:right w:val="nil"/>
            </w:tcBorders>
            <w:shd w:val="clear" w:color="000000" w:fill="D9D9D9"/>
            <w:noWrap/>
            <w:vAlign w:val="center"/>
            <w:hideMark/>
          </w:tcPr>
          <w:p w14:paraId="327A6585" w14:textId="77777777" w:rsidR="00C13D4E" w:rsidRPr="00E073FC" w:rsidRDefault="00C13D4E" w:rsidP="00276EC6">
            <w:pPr>
              <w:spacing w:after="0" w:line="240" w:lineRule="auto"/>
              <w:rPr>
                <w:rFonts w:ascii="Arial" w:eastAsia="Times New Roman" w:hAnsi="Arial" w:cs="Arial"/>
                <w:color w:val="000000"/>
                <w:sz w:val="20"/>
                <w:szCs w:val="20"/>
                <w:lang w:eastAsia="sl-SI"/>
              </w:rPr>
            </w:pPr>
            <w:r w:rsidRPr="00E073FC">
              <w:rPr>
                <w:rFonts w:ascii="Arial" w:eastAsia="Times New Roman" w:hAnsi="Arial" w:cs="Arial"/>
                <w:color w:val="000000"/>
                <w:sz w:val="20"/>
                <w:szCs w:val="20"/>
                <w:lang w:eastAsia="sl-SI"/>
              </w:rPr>
              <w:t>Poštna številka, ZIP koda</w:t>
            </w:r>
            <w:r>
              <w:rPr>
                <w:rFonts w:ascii="Arial" w:eastAsia="Times New Roman" w:hAnsi="Arial" w:cs="Arial"/>
                <w:color w:val="000000"/>
                <w:sz w:val="20"/>
                <w:szCs w:val="20"/>
                <w:lang w:eastAsia="sl-SI"/>
              </w:rPr>
              <w:t xml:space="preserve"> *</w:t>
            </w:r>
            <w:r w:rsidRPr="00E073FC">
              <w:rPr>
                <w:rFonts w:ascii="Arial" w:eastAsia="Times New Roman" w:hAnsi="Arial" w:cs="Arial"/>
                <w:color w:val="000000"/>
                <w:sz w:val="20"/>
                <w:szCs w:val="20"/>
                <w:lang w:eastAsia="sl-SI"/>
              </w:rPr>
              <w:t>:</w:t>
            </w:r>
          </w:p>
        </w:tc>
        <w:tc>
          <w:tcPr>
            <w:tcW w:w="4820" w:type="dxa"/>
            <w:tcBorders>
              <w:top w:val="nil"/>
              <w:left w:val="single" w:sz="4" w:space="0" w:color="auto"/>
              <w:bottom w:val="single" w:sz="4" w:space="0" w:color="auto"/>
              <w:right w:val="single" w:sz="8" w:space="0" w:color="auto"/>
            </w:tcBorders>
            <w:shd w:val="clear" w:color="000000" w:fill="FFFFFF"/>
            <w:noWrap/>
            <w:vAlign w:val="bottom"/>
            <w:hideMark/>
          </w:tcPr>
          <w:p w14:paraId="1C955EEF" w14:textId="77777777" w:rsidR="00C13D4E" w:rsidRPr="00E073FC" w:rsidRDefault="00C13D4E" w:rsidP="00276EC6">
            <w:pPr>
              <w:spacing w:after="0" w:line="240" w:lineRule="auto"/>
              <w:rPr>
                <w:rFonts w:ascii="Arial" w:eastAsia="Times New Roman" w:hAnsi="Arial" w:cs="Arial"/>
                <w:color w:val="000000"/>
                <w:sz w:val="20"/>
                <w:szCs w:val="20"/>
                <w:lang w:eastAsia="sl-SI"/>
              </w:rPr>
            </w:pPr>
            <w:r w:rsidRPr="00E073FC">
              <w:rPr>
                <w:rFonts w:ascii="Arial" w:eastAsia="Times New Roman" w:hAnsi="Arial" w:cs="Arial"/>
                <w:color w:val="000000"/>
                <w:sz w:val="20"/>
                <w:szCs w:val="20"/>
                <w:lang w:eastAsia="sl-SI"/>
              </w:rPr>
              <w:t> </w:t>
            </w:r>
          </w:p>
        </w:tc>
      </w:tr>
      <w:tr w:rsidR="00C13D4E" w:rsidRPr="00E073FC" w14:paraId="0334DD36" w14:textId="77777777" w:rsidTr="00276EC6">
        <w:trPr>
          <w:trHeight w:val="301"/>
        </w:trPr>
        <w:tc>
          <w:tcPr>
            <w:tcW w:w="4551" w:type="dxa"/>
            <w:tcBorders>
              <w:top w:val="nil"/>
              <w:left w:val="single" w:sz="8" w:space="0" w:color="auto"/>
              <w:bottom w:val="nil"/>
              <w:right w:val="nil"/>
            </w:tcBorders>
            <w:shd w:val="clear" w:color="000000" w:fill="D9D9D9"/>
            <w:noWrap/>
            <w:vAlign w:val="center"/>
            <w:hideMark/>
          </w:tcPr>
          <w:p w14:paraId="0A366F8D" w14:textId="77777777" w:rsidR="00C13D4E" w:rsidRPr="00E073FC" w:rsidRDefault="00C13D4E" w:rsidP="00276EC6">
            <w:pPr>
              <w:spacing w:after="0" w:line="240" w:lineRule="auto"/>
              <w:rPr>
                <w:rFonts w:ascii="Arial" w:eastAsia="Times New Roman" w:hAnsi="Arial" w:cs="Arial"/>
                <w:color w:val="000000"/>
                <w:sz w:val="20"/>
                <w:szCs w:val="20"/>
                <w:lang w:eastAsia="sl-SI"/>
              </w:rPr>
            </w:pPr>
            <w:r w:rsidRPr="00E073FC">
              <w:rPr>
                <w:rFonts w:ascii="Arial" w:eastAsia="Times New Roman" w:hAnsi="Arial" w:cs="Arial"/>
                <w:color w:val="000000"/>
                <w:sz w:val="20"/>
                <w:szCs w:val="20"/>
                <w:lang w:eastAsia="sl-SI"/>
              </w:rPr>
              <w:t xml:space="preserve">Država *: </w:t>
            </w:r>
          </w:p>
        </w:tc>
        <w:tc>
          <w:tcPr>
            <w:tcW w:w="4820" w:type="dxa"/>
            <w:tcBorders>
              <w:top w:val="nil"/>
              <w:left w:val="single" w:sz="4" w:space="0" w:color="auto"/>
              <w:bottom w:val="nil"/>
              <w:right w:val="single" w:sz="8" w:space="0" w:color="auto"/>
            </w:tcBorders>
            <w:shd w:val="clear" w:color="000000" w:fill="FFFFFF"/>
            <w:noWrap/>
            <w:vAlign w:val="bottom"/>
            <w:hideMark/>
          </w:tcPr>
          <w:p w14:paraId="65623269" w14:textId="77777777" w:rsidR="00C13D4E" w:rsidRPr="00E073FC" w:rsidRDefault="00C13D4E" w:rsidP="00276EC6">
            <w:pPr>
              <w:spacing w:after="0" w:line="240" w:lineRule="auto"/>
              <w:rPr>
                <w:rFonts w:ascii="Arial" w:eastAsia="Times New Roman" w:hAnsi="Arial" w:cs="Arial"/>
                <w:color w:val="000000"/>
                <w:sz w:val="20"/>
                <w:szCs w:val="20"/>
                <w:lang w:eastAsia="sl-SI"/>
              </w:rPr>
            </w:pPr>
            <w:r w:rsidRPr="00E073FC">
              <w:rPr>
                <w:rFonts w:ascii="Arial" w:eastAsia="Times New Roman" w:hAnsi="Arial" w:cs="Arial"/>
                <w:color w:val="000000"/>
                <w:sz w:val="20"/>
                <w:szCs w:val="20"/>
                <w:lang w:eastAsia="sl-SI"/>
              </w:rPr>
              <w:t> </w:t>
            </w:r>
          </w:p>
        </w:tc>
      </w:tr>
      <w:tr w:rsidR="00C13D4E" w:rsidRPr="00E073FC" w14:paraId="7445A717" w14:textId="77777777" w:rsidTr="00276EC6">
        <w:trPr>
          <w:trHeight w:val="301"/>
        </w:trPr>
        <w:tc>
          <w:tcPr>
            <w:tcW w:w="9371"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1E1705C9" w14:textId="77777777" w:rsidR="00C13D4E" w:rsidRPr="00E073FC" w:rsidRDefault="00C13D4E" w:rsidP="00276EC6">
            <w:pPr>
              <w:spacing w:after="0" w:line="240" w:lineRule="auto"/>
              <w:jc w:val="center"/>
              <w:rPr>
                <w:rFonts w:ascii="Arial" w:eastAsia="Times New Roman" w:hAnsi="Arial" w:cs="Arial"/>
                <w:color w:val="000000"/>
                <w:sz w:val="20"/>
                <w:szCs w:val="20"/>
                <w:lang w:eastAsia="sl-SI"/>
              </w:rPr>
            </w:pPr>
            <w:r w:rsidRPr="00E073FC">
              <w:rPr>
                <w:rFonts w:ascii="Arial" w:eastAsia="Times New Roman" w:hAnsi="Arial" w:cs="Arial"/>
                <w:color w:val="000000"/>
                <w:sz w:val="20"/>
                <w:szCs w:val="20"/>
                <w:lang w:eastAsia="sl-SI"/>
              </w:rPr>
              <w:t> </w:t>
            </w:r>
          </w:p>
        </w:tc>
      </w:tr>
      <w:tr w:rsidR="00C13D4E" w:rsidRPr="00E073FC" w14:paraId="319E01B7" w14:textId="77777777" w:rsidTr="00276EC6">
        <w:trPr>
          <w:trHeight w:val="301"/>
        </w:trPr>
        <w:tc>
          <w:tcPr>
            <w:tcW w:w="9371"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2F28219B" w14:textId="77777777" w:rsidR="00C13D4E" w:rsidRPr="00E073FC" w:rsidRDefault="00C13D4E" w:rsidP="00276EC6">
            <w:pPr>
              <w:spacing w:after="0" w:line="240" w:lineRule="auto"/>
              <w:rPr>
                <w:rFonts w:ascii="Arial" w:eastAsia="Times New Roman" w:hAnsi="Arial" w:cs="Arial"/>
                <w:b/>
                <w:bCs/>
                <w:color w:val="000000"/>
                <w:sz w:val="20"/>
                <w:szCs w:val="20"/>
                <w:lang w:eastAsia="sl-SI"/>
              </w:rPr>
            </w:pPr>
            <w:r w:rsidRPr="00E073FC">
              <w:rPr>
                <w:rFonts w:ascii="Arial" w:eastAsia="Times New Roman" w:hAnsi="Arial" w:cs="Arial"/>
                <w:b/>
                <w:bCs/>
                <w:color w:val="000000"/>
                <w:sz w:val="20"/>
                <w:szCs w:val="20"/>
                <w:lang w:eastAsia="sl-SI"/>
              </w:rPr>
              <w:t xml:space="preserve">D.  Naslov za vročanje </w:t>
            </w:r>
            <w:r w:rsidRPr="00E073FC">
              <w:rPr>
                <w:rFonts w:ascii="Arial" w:eastAsia="Times New Roman" w:hAnsi="Arial" w:cs="Arial"/>
                <w:color w:val="000000"/>
                <w:sz w:val="20"/>
                <w:szCs w:val="20"/>
                <w:lang w:eastAsia="sl-SI"/>
              </w:rPr>
              <w:t>(se izpolni samo, če je drugačen od navedenega naslova pod C)</w:t>
            </w:r>
          </w:p>
        </w:tc>
      </w:tr>
      <w:tr w:rsidR="00C13D4E" w:rsidRPr="00E073FC" w14:paraId="0E92B793" w14:textId="77777777" w:rsidTr="00276EC6">
        <w:trPr>
          <w:trHeight w:val="301"/>
        </w:trPr>
        <w:tc>
          <w:tcPr>
            <w:tcW w:w="4551" w:type="dxa"/>
            <w:tcBorders>
              <w:top w:val="nil"/>
              <w:left w:val="single" w:sz="8" w:space="0" w:color="auto"/>
              <w:bottom w:val="nil"/>
              <w:right w:val="single" w:sz="4" w:space="0" w:color="auto"/>
            </w:tcBorders>
            <w:shd w:val="clear" w:color="000000" w:fill="D9D9D9"/>
            <w:noWrap/>
            <w:vAlign w:val="center"/>
            <w:hideMark/>
          </w:tcPr>
          <w:p w14:paraId="15B48B1F" w14:textId="77777777" w:rsidR="00C13D4E" w:rsidRPr="00E073FC" w:rsidRDefault="00C13D4E" w:rsidP="00276EC6">
            <w:pPr>
              <w:spacing w:after="0" w:line="240" w:lineRule="auto"/>
              <w:rPr>
                <w:rFonts w:ascii="Arial" w:eastAsia="Times New Roman" w:hAnsi="Arial" w:cs="Arial"/>
                <w:color w:val="000000"/>
                <w:sz w:val="20"/>
                <w:szCs w:val="20"/>
                <w:lang w:eastAsia="sl-SI"/>
              </w:rPr>
            </w:pPr>
            <w:r w:rsidRPr="00E073FC">
              <w:rPr>
                <w:rFonts w:ascii="Arial" w:eastAsia="Times New Roman" w:hAnsi="Arial" w:cs="Arial"/>
                <w:color w:val="000000"/>
                <w:sz w:val="20"/>
                <w:szCs w:val="20"/>
                <w:lang w:eastAsia="sl-SI"/>
              </w:rPr>
              <w:t>Ulica, hišna številka:</w:t>
            </w:r>
          </w:p>
        </w:tc>
        <w:tc>
          <w:tcPr>
            <w:tcW w:w="4820" w:type="dxa"/>
            <w:tcBorders>
              <w:top w:val="nil"/>
              <w:left w:val="nil"/>
              <w:bottom w:val="single" w:sz="4" w:space="0" w:color="auto"/>
              <w:right w:val="single" w:sz="8" w:space="0" w:color="auto"/>
            </w:tcBorders>
            <w:shd w:val="clear" w:color="000000" w:fill="FFFFFF"/>
            <w:noWrap/>
            <w:vAlign w:val="bottom"/>
            <w:hideMark/>
          </w:tcPr>
          <w:p w14:paraId="4A49DC3C" w14:textId="77777777" w:rsidR="00C13D4E" w:rsidRPr="00E073FC" w:rsidRDefault="00C13D4E" w:rsidP="00276EC6">
            <w:pPr>
              <w:spacing w:after="0" w:line="240" w:lineRule="auto"/>
              <w:rPr>
                <w:rFonts w:ascii="Arial" w:eastAsia="Times New Roman" w:hAnsi="Arial" w:cs="Arial"/>
                <w:color w:val="000000"/>
                <w:sz w:val="20"/>
                <w:szCs w:val="20"/>
                <w:lang w:eastAsia="sl-SI"/>
              </w:rPr>
            </w:pPr>
            <w:r w:rsidRPr="00E073FC">
              <w:rPr>
                <w:rFonts w:ascii="Arial" w:eastAsia="Times New Roman" w:hAnsi="Arial" w:cs="Arial"/>
                <w:color w:val="000000"/>
                <w:sz w:val="20"/>
                <w:szCs w:val="20"/>
                <w:lang w:eastAsia="sl-SI"/>
              </w:rPr>
              <w:t> </w:t>
            </w:r>
          </w:p>
        </w:tc>
      </w:tr>
      <w:tr w:rsidR="00C13D4E" w:rsidRPr="00E073FC" w14:paraId="183CF524" w14:textId="77777777" w:rsidTr="00276EC6">
        <w:trPr>
          <w:trHeight w:val="301"/>
        </w:trPr>
        <w:tc>
          <w:tcPr>
            <w:tcW w:w="4551" w:type="dxa"/>
            <w:tcBorders>
              <w:top w:val="nil"/>
              <w:left w:val="single" w:sz="8" w:space="0" w:color="auto"/>
              <w:bottom w:val="nil"/>
              <w:right w:val="single" w:sz="4" w:space="0" w:color="auto"/>
            </w:tcBorders>
            <w:shd w:val="clear" w:color="000000" w:fill="D9D9D9"/>
            <w:noWrap/>
            <w:vAlign w:val="center"/>
            <w:hideMark/>
          </w:tcPr>
          <w:p w14:paraId="2D994AB6" w14:textId="77777777" w:rsidR="00C13D4E" w:rsidRPr="00E073FC" w:rsidRDefault="00C13D4E" w:rsidP="00276EC6">
            <w:pPr>
              <w:spacing w:after="0" w:line="240" w:lineRule="auto"/>
              <w:rPr>
                <w:rFonts w:ascii="Arial" w:eastAsia="Times New Roman" w:hAnsi="Arial" w:cs="Arial"/>
                <w:color w:val="000000"/>
                <w:sz w:val="20"/>
                <w:szCs w:val="20"/>
                <w:lang w:eastAsia="sl-SI"/>
              </w:rPr>
            </w:pPr>
            <w:r w:rsidRPr="00E073FC">
              <w:rPr>
                <w:rFonts w:ascii="Arial" w:eastAsia="Times New Roman" w:hAnsi="Arial" w:cs="Arial"/>
                <w:color w:val="000000"/>
                <w:sz w:val="20"/>
                <w:szCs w:val="20"/>
                <w:lang w:eastAsia="sl-SI"/>
              </w:rPr>
              <w:t>Kraj, mesto, provinca,dežela:</w:t>
            </w:r>
          </w:p>
        </w:tc>
        <w:tc>
          <w:tcPr>
            <w:tcW w:w="4820" w:type="dxa"/>
            <w:tcBorders>
              <w:top w:val="nil"/>
              <w:left w:val="nil"/>
              <w:bottom w:val="single" w:sz="4" w:space="0" w:color="auto"/>
              <w:right w:val="single" w:sz="8" w:space="0" w:color="auto"/>
            </w:tcBorders>
            <w:shd w:val="clear" w:color="000000" w:fill="FFFFFF"/>
            <w:noWrap/>
            <w:vAlign w:val="bottom"/>
            <w:hideMark/>
          </w:tcPr>
          <w:p w14:paraId="6CD3E675" w14:textId="77777777" w:rsidR="00C13D4E" w:rsidRPr="00E073FC" w:rsidRDefault="00C13D4E" w:rsidP="00276EC6">
            <w:pPr>
              <w:spacing w:after="0" w:line="240" w:lineRule="auto"/>
              <w:rPr>
                <w:rFonts w:ascii="Arial" w:eastAsia="Times New Roman" w:hAnsi="Arial" w:cs="Arial"/>
                <w:color w:val="000000"/>
                <w:sz w:val="20"/>
                <w:szCs w:val="20"/>
                <w:lang w:eastAsia="sl-SI"/>
              </w:rPr>
            </w:pPr>
            <w:r w:rsidRPr="00E073FC">
              <w:rPr>
                <w:rFonts w:ascii="Arial" w:eastAsia="Times New Roman" w:hAnsi="Arial" w:cs="Arial"/>
                <w:color w:val="000000"/>
                <w:sz w:val="20"/>
                <w:szCs w:val="20"/>
                <w:lang w:eastAsia="sl-SI"/>
              </w:rPr>
              <w:t> </w:t>
            </w:r>
          </w:p>
        </w:tc>
      </w:tr>
      <w:tr w:rsidR="00C13D4E" w:rsidRPr="00E073FC" w14:paraId="65052456" w14:textId="77777777" w:rsidTr="00276EC6">
        <w:trPr>
          <w:trHeight w:val="301"/>
        </w:trPr>
        <w:tc>
          <w:tcPr>
            <w:tcW w:w="4551" w:type="dxa"/>
            <w:tcBorders>
              <w:top w:val="nil"/>
              <w:left w:val="single" w:sz="8" w:space="0" w:color="auto"/>
              <w:bottom w:val="nil"/>
              <w:right w:val="single" w:sz="4" w:space="0" w:color="auto"/>
            </w:tcBorders>
            <w:shd w:val="clear" w:color="000000" w:fill="D9D9D9"/>
            <w:noWrap/>
            <w:vAlign w:val="center"/>
            <w:hideMark/>
          </w:tcPr>
          <w:p w14:paraId="75952970" w14:textId="77777777" w:rsidR="00C13D4E" w:rsidRPr="00E073FC" w:rsidRDefault="00C13D4E" w:rsidP="00276EC6">
            <w:pPr>
              <w:spacing w:after="0" w:line="240" w:lineRule="auto"/>
              <w:rPr>
                <w:rFonts w:ascii="Arial" w:eastAsia="Times New Roman" w:hAnsi="Arial" w:cs="Arial"/>
                <w:color w:val="000000"/>
                <w:sz w:val="20"/>
                <w:szCs w:val="20"/>
                <w:lang w:eastAsia="sl-SI"/>
              </w:rPr>
            </w:pPr>
            <w:r w:rsidRPr="00E073FC">
              <w:rPr>
                <w:rFonts w:ascii="Arial" w:eastAsia="Times New Roman" w:hAnsi="Arial" w:cs="Arial"/>
                <w:color w:val="000000"/>
                <w:sz w:val="20"/>
                <w:szCs w:val="20"/>
                <w:lang w:eastAsia="sl-SI"/>
              </w:rPr>
              <w:t>Poštna številka, ZIP koda:</w:t>
            </w:r>
          </w:p>
        </w:tc>
        <w:tc>
          <w:tcPr>
            <w:tcW w:w="4820" w:type="dxa"/>
            <w:tcBorders>
              <w:top w:val="nil"/>
              <w:left w:val="nil"/>
              <w:bottom w:val="single" w:sz="4" w:space="0" w:color="auto"/>
              <w:right w:val="single" w:sz="8" w:space="0" w:color="auto"/>
            </w:tcBorders>
            <w:shd w:val="clear" w:color="000000" w:fill="FFFFFF"/>
            <w:noWrap/>
            <w:vAlign w:val="bottom"/>
            <w:hideMark/>
          </w:tcPr>
          <w:p w14:paraId="766392D6" w14:textId="77777777" w:rsidR="00C13D4E" w:rsidRPr="00E073FC" w:rsidRDefault="00C13D4E" w:rsidP="00276EC6">
            <w:pPr>
              <w:spacing w:after="0" w:line="240" w:lineRule="auto"/>
              <w:rPr>
                <w:rFonts w:ascii="Arial" w:eastAsia="Times New Roman" w:hAnsi="Arial" w:cs="Arial"/>
                <w:color w:val="000000"/>
                <w:sz w:val="20"/>
                <w:szCs w:val="20"/>
                <w:lang w:eastAsia="sl-SI"/>
              </w:rPr>
            </w:pPr>
            <w:r w:rsidRPr="00E073FC">
              <w:rPr>
                <w:rFonts w:ascii="Arial" w:eastAsia="Times New Roman" w:hAnsi="Arial" w:cs="Arial"/>
                <w:color w:val="000000"/>
                <w:sz w:val="20"/>
                <w:szCs w:val="20"/>
                <w:lang w:eastAsia="sl-SI"/>
              </w:rPr>
              <w:t> </w:t>
            </w:r>
          </w:p>
        </w:tc>
      </w:tr>
      <w:tr w:rsidR="00C13D4E" w:rsidRPr="00E073FC" w14:paraId="0D3B57EE" w14:textId="77777777" w:rsidTr="00276EC6">
        <w:trPr>
          <w:trHeight w:val="301"/>
        </w:trPr>
        <w:tc>
          <w:tcPr>
            <w:tcW w:w="4551" w:type="dxa"/>
            <w:tcBorders>
              <w:top w:val="nil"/>
              <w:left w:val="single" w:sz="8" w:space="0" w:color="auto"/>
              <w:bottom w:val="nil"/>
              <w:right w:val="single" w:sz="4" w:space="0" w:color="auto"/>
            </w:tcBorders>
            <w:shd w:val="clear" w:color="000000" w:fill="D9D9D9"/>
            <w:noWrap/>
            <w:vAlign w:val="center"/>
            <w:hideMark/>
          </w:tcPr>
          <w:p w14:paraId="114FD62E" w14:textId="77777777" w:rsidR="00C13D4E" w:rsidRPr="00E073FC" w:rsidRDefault="00C13D4E" w:rsidP="00276EC6">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Država</w:t>
            </w:r>
            <w:r w:rsidRPr="00E073FC">
              <w:rPr>
                <w:rFonts w:ascii="Arial" w:eastAsia="Times New Roman" w:hAnsi="Arial" w:cs="Arial"/>
                <w:color w:val="000000"/>
                <w:sz w:val="20"/>
                <w:szCs w:val="20"/>
                <w:lang w:eastAsia="sl-SI"/>
              </w:rPr>
              <w:t>:</w:t>
            </w:r>
          </w:p>
        </w:tc>
        <w:tc>
          <w:tcPr>
            <w:tcW w:w="4820" w:type="dxa"/>
            <w:tcBorders>
              <w:top w:val="nil"/>
              <w:left w:val="nil"/>
              <w:bottom w:val="nil"/>
              <w:right w:val="single" w:sz="8" w:space="0" w:color="auto"/>
            </w:tcBorders>
            <w:shd w:val="clear" w:color="000000" w:fill="FFFFFF"/>
            <w:noWrap/>
            <w:vAlign w:val="bottom"/>
            <w:hideMark/>
          </w:tcPr>
          <w:p w14:paraId="3ED85B82" w14:textId="77777777" w:rsidR="00C13D4E" w:rsidRPr="00E073FC" w:rsidRDefault="00C13D4E" w:rsidP="00276EC6">
            <w:pPr>
              <w:spacing w:after="0" w:line="240" w:lineRule="auto"/>
              <w:rPr>
                <w:rFonts w:ascii="Arial" w:eastAsia="Times New Roman" w:hAnsi="Arial" w:cs="Arial"/>
                <w:color w:val="000000"/>
                <w:sz w:val="20"/>
                <w:szCs w:val="20"/>
                <w:lang w:eastAsia="sl-SI"/>
              </w:rPr>
            </w:pPr>
            <w:r w:rsidRPr="00E073FC">
              <w:rPr>
                <w:rFonts w:ascii="Arial" w:eastAsia="Times New Roman" w:hAnsi="Arial" w:cs="Arial"/>
                <w:color w:val="000000"/>
                <w:sz w:val="20"/>
                <w:szCs w:val="20"/>
                <w:lang w:eastAsia="sl-SI"/>
              </w:rPr>
              <w:t> </w:t>
            </w:r>
          </w:p>
        </w:tc>
      </w:tr>
      <w:tr w:rsidR="00C13D4E" w:rsidRPr="00E073FC" w14:paraId="4776A8EF" w14:textId="77777777" w:rsidTr="00276EC6">
        <w:trPr>
          <w:trHeight w:val="301"/>
        </w:trPr>
        <w:tc>
          <w:tcPr>
            <w:tcW w:w="9371"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38A906CD" w14:textId="77777777" w:rsidR="00C13D4E" w:rsidRPr="00E073FC" w:rsidRDefault="00C13D4E" w:rsidP="00276EC6">
            <w:pPr>
              <w:spacing w:after="0" w:line="240" w:lineRule="auto"/>
              <w:jc w:val="center"/>
              <w:rPr>
                <w:rFonts w:ascii="Arial" w:eastAsia="Times New Roman" w:hAnsi="Arial" w:cs="Arial"/>
                <w:color w:val="000000"/>
                <w:sz w:val="20"/>
                <w:szCs w:val="20"/>
                <w:lang w:eastAsia="sl-SI"/>
              </w:rPr>
            </w:pPr>
            <w:r w:rsidRPr="00E073FC">
              <w:rPr>
                <w:rFonts w:ascii="Arial" w:eastAsia="Times New Roman" w:hAnsi="Arial" w:cs="Arial"/>
                <w:color w:val="000000"/>
                <w:sz w:val="20"/>
                <w:szCs w:val="20"/>
                <w:lang w:eastAsia="sl-SI"/>
              </w:rPr>
              <w:t> </w:t>
            </w:r>
          </w:p>
        </w:tc>
      </w:tr>
      <w:tr w:rsidR="00C13D4E" w:rsidRPr="00E073FC" w14:paraId="43EB8DCD" w14:textId="77777777" w:rsidTr="00276EC6">
        <w:trPr>
          <w:trHeight w:val="301"/>
        </w:trPr>
        <w:tc>
          <w:tcPr>
            <w:tcW w:w="9371" w:type="dxa"/>
            <w:gridSpan w:val="2"/>
            <w:tcBorders>
              <w:top w:val="single" w:sz="8" w:space="0" w:color="auto"/>
              <w:left w:val="single" w:sz="8" w:space="0" w:color="auto"/>
              <w:bottom w:val="nil"/>
              <w:right w:val="single" w:sz="8" w:space="0" w:color="000000"/>
            </w:tcBorders>
            <w:shd w:val="clear" w:color="000000" w:fill="D9D9D9"/>
            <w:vAlign w:val="center"/>
            <w:hideMark/>
          </w:tcPr>
          <w:p w14:paraId="2E3BB716" w14:textId="77777777" w:rsidR="00C13D4E" w:rsidRPr="00E073FC" w:rsidRDefault="00C13D4E" w:rsidP="00276EC6">
            <w:pPr>
              <w:spacing w:after="0" w:line="240" w:lineRule="auto"/>
              <w:rPr>
                <w:rFonts w:ascii="Arial" w:eastAsia="Times New Roman" w:hAnsi="Arial" w:cs="Arial"/>
                <w:b/>
                <w:bCs/>
                <w:color w:val="000000"/>
                <w:sz w:val="20"/>
                <w:szCs w:val="20"/>
                <w:lang w:eastAsia="sl-SI"/>
              </w:rPr>
            </w:pPr>
            <w:r w:rsidRPr="00E073FC">
              <w:rPr>
                <w:rFonts w:ascii="Arial" w:eastAsia="Times New Roman" w:hAnsi="Arial" w:cs="Arial"/>
                <w:b/>
                <w:bCs/>
                <w:color w:val="000000"/>
                <w:sz w:val="20"/>
                <w:szCs w:val="20"/>
                <w:lang w:eastAsia="sl-SI"/>
              </w:rPr>
              <w:t>E. Kontaktni podatki</w:t>
            </w:r>
          </w:p>
        </w:tc>
      </w:tr>
      <w:tr w:rsidR="00C13D4E" w:rsidRPr="00E073FC" w14:paraId="05453443" w14:textId="77777777" w:rsidTr="00276EC6">
        <w:trPr>
          <w:trHeight w:val="301"/>
        </w:trPr>
        <w:tc>
          <w:tcPr>
            <w:tcW w:w="4551" w:type="dxa"/>
            <w:tcBorders>
              <w:top w:val="single" w:sz="8" w:space="0" w:color="auto"/>
              <w:left w:val="single" w:sz="8" w:space="0" w:color="auto"/>
              <w:bottom w:val="nil"/>
              <w:right w:val="single" w:sz="4" w:space="0" w:color="auto"/>
            </w:tcBorders>
            <w:shd w:val="clear" w:color="000000" w:fill="D9D9D9"/>
            <w:vAlign w:val="center"/>
            <w:hideMark/>
          </w:tcPr>
          <w:p w14:paraId="3EABBDE6" w14:textId="77777777" w:rsidR="00C13D4E" w:rsidRPr="00E073FC" w:rsidRDefault="00C13D4E" w:rsidP="00276EC6">
            <w:pPr>
              <w:spacing w:after="0" w:line="240" w:lineRule="auto"/>
              <w:rPr>
                <w:rFonts w:ascii="Arial" w:eastAsia="Times New Roman" w:hAnsi="Arial" w:cs="Arial"/>
                <w:color w:val="000000"/>
                <w:sz w:val="20"/>
                <w:szCs w:val="20"/>
                <w:lang w:eastAsia="sl-SI"/>
              </w:rPr>
            </w:pPr>
            <w:r w:rsidRPr="00E073FC">
              <w:rPr>
                <w:rFonts w:ascii="Arial" w:eastAsia="Times New Roman" w:hAnsi="Arial" w:cs="Arial"/>
                <w:color w:val="000000"/>
                <w:sz w:val="20"/>
                <w:szCs w:val="20"/>
                <w:lang w:eastAsia="sl-SI"/>
              </w:rPr>
              <w:t>E-pošta:</w:t>
            </w:r>
          </w:p>
        </w:tc>
        <w:tc>
          <w:tcPr>
            <w:tcW w:w="4820" w:type="dxa"/>
            <w:tcBorders>
              <w:top w:val="single" w:sz="8" w:space="0" w:color="auto"/>
              <w:left w:val="nil"/>
              <w:bottom w:val="single" w:sz="4" w:space="0" w:color="auto"/>
              <w:right w:val="single" w:sz="8" w:space="0" w:color="auto"/>
            </w:tcBorders>
            <w:shd w:val="clear" w:color="000000" w:fill="FFFFFF"/>
            <w:vAlign w:val="center"/>
            <w:hideMark/>
          </w:tcPr>
          <w:p w14:paraId="5DA104E2" w14:textId="77777777" w:rsidR="00C13D4E" w:rsidRPr="00E073FC" w:rsidRDefault="00C13D4E" w:rsidP="00276EC6">
            <w:pPr>
              <w:spacing w:after="0" w:line="240" w:lineRule="auto"/>
              <w:rPr>
                <w:rFonts w:ascii="Arial" w:eastAsia="Times New Roman" w:hAnsi="Arial" w:cs="Arial"/>
                <w:color w:val="000000"/>
                <w:sz w:val="20"/>
                <w:szCs w:val="20"/>
                <w:lang w:eastAsia="sl-SI"/>
              </w:rPr>
            </w:pPr>
            <w:r w:rsidRPr="00E073FC">
              <w:rPr>
                <w:rFonts w:ascii="Arial" w:eastAsia="Times New Roman" w:hAnsi="Arial" w:cs="Arial"/>
                <w:color w:val="000000"/>
                <w:sz w:val="20"/>
                <w:szCs w:val="20"/>
                <w:lang w:eastAsia="sl-SI"/>
              </w:rPr>
              <w:t> </w:t>
            </w:r>
          </w:p>
        </w:tc>
      </w:tr>
      <w:tr w:rsidR="00C13D4E" w:rsidRPr="00E073FC" w14:paraId="6C9525D0" w14:textId="77777777" w:rsidTr="00276EC6">
        <w:trPr>
          <w:trHeight w:val="301"/>
        </w:trPr>
        <w:tc>
          <w:tcPr>
            <w:tcW w:w="4551" w:type="dxa"/>
            <w:tcBorders>
              <w:top w:val="nil"/>
              <w:left w:val="single" w:sz="8" w:space="0" w:color="auto"/>
              <w:bottom w:val="single" w:sz="8" w:space="0" w:color="auto"/>
              <w:right w:val="single" w:sz="4" w:space="0" w:color="auto"/>
            </w:tcBorders>
            <w:shd w:val="clear" w:color="000000" w:fill="D9D9D9"/>
            <w:vAlign w:val="center"/>
            <w:hideMark/>
          </w:tcPr>
          <w:p w14:paraId="4AF29FDE" w14:textId="77777777" w:rsidR="00C13D4E" w:rsidRPr="00E073FC" w:rsidRDefault="00C13D4E" w:rsidP="00276EC6">
            <w:pPr>
              <w:spacing w:after="0" w:line="240" w:lineRule="auto"/>
              <w:rPr>
                <w:rFonts w:ascii="Arial" w:eastAsia="Times New Roman" w:hAnsi="Arial" w:cs="Arial"/>
                <w:color w:val="000000"/>
                <w:sz w:val="20"/>
                <w:szCs w:val="20"/>
                <w:lang w:eastAsia="sl-SI"/>
              </w:rPr>
            </w:pPr>
            <w:r w:rsidRPr="00E073FC">
              <w:rPr>
                <w:rFonts w:ascii="Arial" w:eastAsia="Times New Roman" w:hAnsi="Arial" w:cs="Arial"/>
                <w:color w:val="000000"/>
                <w:sz w:val="20"/>
                <w:szCs w:val="20"/>
                <w:lang w:eastAsia="sl-SI"/>
              </w:rPr>
              <w:t>Tel.št.:</w:t>
            </w:r>
          </w:p>
        </w:tc>
        <w:tc>
          <w:tcPr>
            <w:tcW w:w="4820" w:type="dxa"/>
            <w:tcBorders>
              <w:top w:val="nil"/>
              <w:left w:val="nil"/>
              <w:bottom w:val="single" w:sz="8" w:space="0" w:color="auto"/>
              <w:right w:val="single" w:sz="8" w:space="0" w:color="auto"/>
            </w:tcBorders>
            <w:shd w:val="clear" w:color="000000" w:fill="FFFFFF"/>
            <w:vAlign w:val="center"/>
            <w:hideMark/>
          </w:tcPr>
          <w:p w14:paraId="58EBE3F5" w14:textId="77777777" w:rsidR="00C13D4E" w:rsidRPr="00E073FC" w:rsidRDefault="00C13D4E" w:rsidP="00276EC6">
            <w:pPr>
              <w:spacing w:after="0" w:line="240" w:lineRule="auto"/>
              <w:rPr>
                <w:rFonts w:ascii="Arial" w:eastAsia="Times New Roman" w:hAnsi="Arial" w:cs="Arial"/>
                <w:color w:val="000000"/>
                <w:sz w:val="20"/>
                <w:szCs w:val="20"/>
                <w:lang w:eastAsia="sl-SI"/>
              </w:rPr>
            </w:pPr>
            <w:r w:rsidRPr="00E073FC">
              <w:rPr>
                <w:rFonts w:ascii="Arial" w:eastAsia="Times New Roman" w:hAnsi="Arial" w:cs="Arial"/>
                <w:color w:val="000000"/>
                <w:sz w:val="20"/>
                <w:szCs w:val="20"/>
                <w:lang w:eastAsia="sl-SI"/>
              </w:rPr>
              <w:t> </w:t>
            </w:r>
          </w:p>
        </w:tc>
      </w:tr>
    </w:tbl>
    <w:p w14:paraId="30D88769" w14:textId="77777777" w:rsidR="00C13D4E" w:rsidRDefault="00C13D4E" w:rsidP="00C13D4E">
      <w:pPr>
        <w:suppressAutoHyphens/>
        <w:jc w:val="both"/>
        <w:rPr>
          <w:rFonts w:ascii="Arial" w:eastAsia="SimSun" w:hAnsi="Arial" w:cs="Arial"/>
          <w:kern w:val="1"/>
          <w:sz w:val="20"/>
          <w:szCs w:val="20"/>
          <w:lang w:eastAsia="ar-SA"/>
        </w:rPr>
      </w:pPr>
    </w:p>
    <w:p w14:paraId="7DCFA1E1" w14:textId="77777777" w:rsidR="00C13D4E" w:rsidRDefault="00C13D4E" w:rsidP="00C13D4E">
      <w:pPr>
        <w:suppressAutoHyphens/>
        <w:jc w:val="both"/>
        <w:rPr>
          <w:rFonts w:ascii="Arial" w:eastAsia="SimSun" w:hAnsi="Arial" w:cs="Arial"/>
          <w:kern w:val="1"/>
          <w:sz w:val="20"/>
          <w:szCs w:val="20"/>
          <w:lang w:eastAsia="ar-SA"/>
        </w:rPr>
      </w:pPr>
    </w:p>
    <w:p w14:paraId="218233AB" w14:textId="77777777" w:rsidR="00C13D4E" w:rsidRDefault="00C13D4E" w:rsidP="00C13D4E">
      <w:pPr>
        <w:suppressAutoHyphens/>
        <w:jc w:val="both"/>
        <w:rPr>
          <w:rFonts w:ascii="Arial" w:eastAsia="SimSun" w:hAnsi="Arial" w:cs="Arial"/>
          <w:kern w:val="1"/>
          <w:sz w:val="20"/>
          <w:szCs w:val="20"/>
          <w:lang w:eastAsia="ar-SA"/>
        </w:rPr>
      </w:pPr>
    </w:p>
    <w:p w14:paraId="1B04F593" w14:textId="77777777" w:rsidR="00C13D4E" w:rsidRDefault="00C13D4E" w:rsidP="00C13D4E">
      <w:pPr>
        <w:suppressAutoHyphens/>
        <w:jc w:val="both"/>
        <w:rPr>
          <w:rFonts w:ascii="Arial" w:eastAsia="SimSun" w:hAnsi="Arial" w:cs="Arial"/>
          <w:kern w:val="1"/>
          <w:sz w:val="20"/>
          <w:szCs w:val="20"/>
          <w:lang w:eastAsia="ar-SA"/>
        </w:rPr>
      </w:pPr>
    </w:p>
    <w:p w14:paraId="284DC2B3" w14:textId="77777777" w:rsidR="00C13D4E" w:rsidRDefault="00C13D4E" w:rsidP="00C13D4E">
      <w:pPr>
        <w:suppressAutoHyphens/>
        <w:jc w:val="both"/>
        <w:rPr>
          <w:rFonts w:ascii="Arial" w:eastAsia="SimSun" w:hAnsi="Arial" w:cs="Arial"/>
          <w:kern w:val="1"/>
          <w:sz w:val="20"/>
          <w:szCs w:val="20"/>
          <w:lang w:eastAsia="ar-SA"/>
        </w:rPr>
      </w:pPr>
    </w:p>
    <w:p w14:paraId="4A330CA4" w14:textId="77777777" w:rsidR="00C13D4E" w:rsidRDefault="00C13D4E" w:rsidP="00C13D4E">
      <w:pPr>
        <w:suppressAutoHyphens/>
        <w:jc w:val="both"/>
        <w:rPr>
          <w:rFonts w:ascii="Arial" w:eastAsia="SimSun" w:hAnsi="Arial" w:cs="Arial"/>
          <w:kern w:val="1"/>
          <w:sz w:val="20"/>
          <w:szCs w:val="20"/>
          <w:lang w:eastAsia="ar-SA"/>
        </w:rPr>
      </w:pPr>
    </w:p>
    <w:p w14:paraId="2378D196" w14:textId="77777777" w:rsidR="00C13D4E" w:rsidRDefault="00C13D4E" w:rsidP="00C13D4E">
      <w:pPr>
        <w:suppressAutoHyphens/>
        <w:jc w:val="both"/>
        <w:rPr>
          <w:rFonts w:ascii="Arial" w:eastAsia="SimSun" w:hAnsi="Arial" w:cs="Arial"/>
          <w:kern w:val="1"/>
          <w:sz w:val="20"/>
          <w:szCs w:val="20"/>
          <w:lang w:eastAsia="ar-SA"/>
        </w:rPr>
      </w:pPr>
    </w:p>
    <w:p w14:paraId="6D0D3172" w14:textId="77777777" w:rsidR="00C13D4E" w:rsidRDefault="00C13D4E" w:rsidP="00C13D4E">
      <w:pPr>
        <w:suppressAutoHyphens/>
        <w:jc w:val="both"/>
        <w:rPr>
          <w:rFonts w:ascii="Arial" w:eastAsia="SimSun" w:hAnsi="Arial" w:cs="Arial"/>
          <w:kern w:val="1"/>
          <w:sz w:val="20"/>
          <w:szCs w:val="20"/>
          <w:lang w:eastAsia="ar-SA"/>
        </w:rPr>
      </w:pPr>
    </w:p>
    <w:p w14:paraId="2E2EC6F8" w14:textId="77777777" w:rsidR="00C13D4E" w:rsidRDefault="00C13D4E" w:rsidP="00C13D4E">
      <w:pPr>
        <w:suppressAutoHyphens/>
        <w:jc w:val="both"/>
        <w:rPr>
          <w:rFonts w:ascii="Arial" w:eastAsia="SimSun" w:hAnsi="Arial" w:cs="Arial"/>
          <w:kern w:val="1"/>
          <w:sz w:val="20"/>
          <w:szCs w:val="20"/>
          <w:lang w:eastAsia="ar-SA"/>
        </w:rPr>
      </w:pPr>
    </w:p>
    <w:p w14:paraId="5393E8F1" w14:textId="77777777" w:rsidR="00C13D4E" w:rsidRDefault="00C13D4E" w:rsidP="00C13D4E">
      <w:pPr>
        <w:suppressAutoHyphens/>
        <w:jc w:val="both"/>
        <w:rPr>
          <w:rFonts w:ascii="Arial" w:eastAsia="SimSun" w:hAnsi="Arial" w:cs="Arial"/>
          <w:kern w:val="1"/>
          <w:sz w:val="20"/>
          <w:szCs w:val="20"/>
          <w:lang w:eastAsia="ar-SA"/>
        </w:rPr>
      </w:pPr>
    </w:p>
    <w:p w14:paraId="6C5C3F03" w14:textId="77777777" w:rsidR="00C13D4E" w:rsidRDefault="00C13D4E" w:rsidP="00C13D4E">
      <w:pPr>
        <w:suppressAutoHyphens/>
        <w:jc w:val="both"/>
        <w:rPr>
          <w:rFonts w:ascii="Arial" w:eastAsia="SimSun" w:hAnsi="Arial" w:cs="Arial"/>
          <w:kern w:val="1"/>
          <w:sz w:val="20"/>
          <w:szCs w:val="20"/>
          <w:lang w:eastAsia="ar-SA"/>
        </w:rPr>
      </w:pPr>
    </w:p>
    <w:p w14:paraId="29EA51A6" w14:textId="77777777" w:rsidR="00C13D4E" w:rsidRDefault="00C13D4E" w:rsidP="00C13D4E">
      <w:pPr>
        <w:suppressAutoHyphens/>
        <w:jc w:val="both"/>
        <w:rPr>
          <w:rFonts w:ascii="Arial" w:eastAsia="SimSun" w:hAnsi="Arial" w:cs="Arial"/>
          <w:kern w:val="1"/>
          <w:sz w:val="20"/>
          <w:szCs w:val="20"/>
          <w:lang w:eastAsia="ar-SA"/>
        </w:rPr>
      </w:pPr>
    </w:p>
    <w:p w14:paraId="1D4B1503" w14:textId="77777777" w:rsidR="00C13D4E" w:rsidRDefault="00C13D4E" w:rsidP="00C13D4E">
      <w:pPr>
        <w:suppressAutoHyphens/>
        <w:jc w:val="both"/>
        <w:rPr>
          <w:rFonts w:ascii="Arial" w:eastAsia="SimSun" w:hAnsi="Arial" w:cs="Arial"/>
          <w:kern w:val="1"/>
          <w:sz w:val="20"/>
          <w:szCs w:val="20"/>
          <w:lang w:eastAsia="ar-SA"/>
        </w:rPr>
      </w:pPr>
    </w:p>
    <w:p w14:paraId="6471E769" w14:textId="77777777" w:rsidR="00C13D4E" w:rsidRDefault="00C13D4E" w:rsidP="00C13D4E">
      <w:pPr>
        <w:suppressAutoHyphens/>
        <w:jc w:val="both"/>
        <w:rPr>
          <w:rFonts w:ascii="Arial" w:eastAsia="SimSun" w:hAnsi="Arial" w:cs="Arial"/>
          <w:kern w:val="1"/>
          <w:sz w:val="20"/>
          <w:szCs w:val="20"/>
          <w:lang w:eastAsia="ar-SA"/>
        </w:rPr>
      </w:pPr>
    </w:p>
    <w:p w14:paraId="00C78063" w14:textId="77777777" w:rsidR="00C13D4E" w:rsidRDefault="00C13D4E" w:rsidP="00C13D4E">
      <w:pPr>
        <w:suppressAutoHyphens/>
        <w:jc w:val="both"/>
        <w:rPr>
          <w:rFonts w:ascii="Arial" w:eastAsia="SimSun" w:hAnsi="Arial" w:cs="Arial"/>
          <w:kern w:val="1"/>
          <w:sz w:val="20"/>
          <w:szCs w:val="20"/>
          <w:lang w:eastAsia="ar-SA"/>
        </w:rPr>
      </w:pPr>
    </w:p>
    <w:tbl>
      <w:tblPr>
        <w:tblW w:w="9654" w:type="dxa"/>
        <w:tblInd w:w="55" w:type="dxa"/>
        <w:tblCellMar>
          <w:left w:w="70" w:type="dxa"/>
          <w:right w:w="70" w:type="dxa"/>
        </w:tblCellMar>
        <w:tblLook w:val="04A0" w:firstRow="1" w:lastRow="0" w:firstColumn="1" w:lastColumn="0" w:noHBand="0" w:noVBand="1"/>
      </w:tblPr>
      <w:tblGrid>
        <w:gridCol w:w="420"/>
        <w:gridCol w:w="460"/>
        <w:gridCol w:w="475"/>
        <w:gridCol w:w="475"/>
        <w:gridCol w:w="475"/>
        <w:gridCol w:w="475"/>
        <w:gridCol w:w="475"/>
        <w:gridCol w:w="475"/>
        <w:gridCol w:w="475"/>
        <w:gridCol w:w="475"/>
        <w:gridCol w:w="471"/>
        <w:gridCol w:w="471"/>
        <w:gridCol w:w="460"/>
        <w:gridCol w:w="460"/>
        <w:gridCol w:w="460"/>
        <w:gridCol w:w="460"/>
        <w:gridCol w:w="460"/>
        <w:gridCol w:w="460"/>
        <w:gridCol w:w="460"/>
        <w:gridCol w:w="460"/>
        <w:gridCol w:w="352"/>
      </w:tblGrid>
      <w:tr w:rsidR="00C13D4E" w:rsidRPr="007C4335" w14:paraId="72838F9B" w14:textId="77777777" w:rsidTr="00276EC6">
        <w:trPr>
          <w:trHeight w:val="270"/>
        </w:trPr>
        <w:tc>
          <w:tcPr>
            <w:tcW w:w="9654" w:type="dxa"/>
            <w:gridSpan w:val="21"/>
            <w:tcBorders>
              <w:top w:val="single" w:sz="8" w:space="0" w:color="auto"/>
              <w:left w:val="single" w:sz="8" w:space="0" w:color="auto"/>
              <w:bottom w:val="single" w:sz="8" w:space="0" w:color="auto"/>
              <w:right w:val="single" w:sz="8" w:space="0" w:color="000000"/>
            </w:tcBorders>
            <w:shd w:val="clear" w:color="000000" w:fill="F2DCDB"/>
            <w:noWrap/>
            <w:vAlign w:val="center"/>
            <w:hideMark/>
          </w:tcPr>
          <w:p w14:paraId="00951642" w14:textId="77777777" w:rsidR="00C13D4E" w:rsidRPr="007C4335" w:rsidRDefault="00C13D4E" w:rsidP="00276EC6">
            <w:pPr>
              <w:spacing w:after="0" w:line="240" w:lineRule="auto"/>
              <w:jc w:val="center"/>
              <w:rPr>
                <w:rFonts w:ascii="Arial" w:eastAsia="Times New Roman" w:hAnsi="Arial" w:cs="Arial"/>
                <w:b/>
                <w:bCs/>
                <w:sz w:val="20"/>
                <w:szCs w:val="20"/>
                <w:lang w:eastAsia="sl-SI"/>
              </w:rPr>
            </w:pPr>
            <w:bookmarkStart w:id="26" w:name="RANGE!A2"/>
            <w:r w:rsidRPr="007C4335">
              <w:rPr>
                <w:rFonts w:ascii="Arial" w:eastAsia="Times New Roman" w:hAnsi="Arial" w:cs="Arial"/>
                <w:b/>
                <w:bCs/>
                <w:sz w:val="20"/>
                <w:szCs w:val="20"/>
                <w:lang w:eastAsia="sl-SI"/>
              </w:rPr>
              <w:lastRenderedPageBreak/>
              <w:t>Oddelek 2 - Vrsta subjekta (v okencih označite status imetnika računa)</w:t>
            </w:r>
            <w:bookmarkEnd w:id="26"/>
          </w:p>
        </w:tc>
      </w:tr>
      <w:tr w:rsidR="00C13D4E" w:rsidRPr="007C4335" w14:paraId="089435CC" w14:textId="77777777" w:rsidTr="00276EC6">
        <w:trPr>
          <w:trHeight w:val="255"/>
        </w:trPr>
        <w:tc>
          <w:tcPr>
            <w:tcW w:w="420" w:type="dxa"/>
            <w:tcBorders>
              <w:top w:val="nil"/>
              <w:left w:val="single" w:sz="8" w:space="0" w:color="auto"/>
              <w:bottom w:val="nil"/>
              <w:right w:val="nil"/>
            </w:tcBorders>
            <w:shd w:val="clear" w:color="000000" w:fill="D9D9D9"/>
            <w:noWrap/>
            <w:vAlign w:val="bottom"/>
            <w:hideMark/>
          </w:tcPr>
          <w:p w14:paraId="3C292A66"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124C6ABE" w14:textId="77777777" w:rsidR="00C13D4E" w:rsidRPr="007C4335" w:rsidRDefault="00C13D4E" w:rsidP="00276EC6">
            <w:pPr>
              <w:spacing w:after="0" w:line="240" w:lineRule="auto"/>
              <w:rPr>
                <w:rFonts w:ascii="Arial" w:eastAsia="Times New Roman" w:hAnsi="Arial" w:cs="Arial"/>
                <w:b/>
                <w:bCs/>
                <w:color w:val="4F81BD"/>
                <w:sz w:val="20"/>
                <w:szCs w:val="20"/>
                <w:lang w:eastAsia="sl-SI"/>
              </w:rPr>
            </w:pPr>
            <w:r w:rsidRPr="007C4335">
              <w:rPr>
                <w:rFonts w:ascii="Arial" w:eastAsia="Times New Roman" w:hAnsi="Arial" w:cs="Arial"/>
                <w:b/>
                <w:bCs/>
                <w:color w:val="4F81BD"/>
                <w:sz w:val="20"/>
                <w:szCs w:val="20"/>
                <w:lang w:eastAsia="sl-SI"/>
              </w:rPr>
              <w:t> </w:t>
            </w:r>
          </w:p>
        </w:tc>
        <w:tc>
          <w:tcPr>
            <w:tcW w:w="475" w:type="dxa"/>
            <w:tcBorders>
              <w:top w:val="nil"/>
              <w:left w:val="nil"/>
              <w:bottom w:val="nil"/>
              <w:right w:val="nil"/>
            </w:tcBorders>
            <w:shd w:val="clear" w:color="000000" w:fill="D9D9D9"/>
            <w:noWrap/>
            <w:vAlign w:val="center"/>
            <w:hideMark/>
          </w:tcPr>
          <w:p w14:paraId="18A7ACC7" w14:textId="77777777" w:rsidR="00C13D4E" w:rsidRPr="007C4335" w:rsidRDefault="00C13D4E" w:rsidP="00276EC6">
            <w:pPr>
              <w:spacing w:after="0" w:line="240" w:lineRule="auto"/>
              <w:rPr>
                <w:rFonts w:ascii="Arial" w:eastAsia="Times New Roman" w:hAnsi="Arial" w:cs="Arial"/>
                <w:b/>
                <w:bCs/>
                <w:color w:val="4F81BD"/>
                <w:sz w:val="20"/>
                <w:szCs w:val="20"/>
                <w:lang w:eastAsia="sl-SI"/>
              </w:rPr>
            </w:pPr>
            <w:r w:rsidRPr="007C4335">
              <w:rPr>
                <w:rFonts w:ascii="Arial" w:eastAsia="Times New Roman" w:hAnsi="Arial" w:cs="Arial"/>
                <w:b/>
                <w:bCs/>
                <w:color w:val="4F81BD"/>
                <w:sz w:val="20"/>
                <w:szCs w:val="20"/>
                <w:lang w:eastAsia="sl-SI"/>
              </w:rPr>
              <w:t> </w:t>
            </w:r>
          </w:p>
        </w:tc>
        <w:tc>
          <w:tcPr>
            <w:tcW w:w="475" w:type="dxa"/>
            <w:tcBorders>
              <w:top w:val="nil"/>
              <w:left w:val="nil"/>
              <w:bottom w:val="nil"/>
              <w:right w:val="nil"/>
            </w:tcBorders>
            <w:shd w:val="clear" w:color="000000" w:fill="D9D9D9"/>
            <w:noWrap/>
            <w:vAlign w:val="center"/>
            <w:hideMark/>
          </w:tcPr>
          <w:p w14:paraId="739C1925" w14:textId="77777777" w:rsidR="00C13D4E" w:rsidRPr="007C4335" w:rsidRDefault="00C13D4E" w:rsidP="00276EC6">
            <w:pPr>
              <w:spacing w:after="0" w:line="240" w:lineRule="auto"/>
              <w:rPr>
                <w:rFonts w:ascii="Arial" w:eastAsia="Times New Roman" w:hAnsi="Arial" w:cs="Arial"/>
                <w:b/>
                <w:bCs/>
                <w:color w:val="4F81BD"/>
                <w:sz w:val="20"/>
                <w:szCs w:val="20"/>
                <w:lang w:eastAsia="sl-SI"/>
              </w:rPr>
            </w:pPr>
            <w:r w:rsidRPr="007C4335">
              <w:rPr>
                <w:rFonts w:ascii="Arial" w:eastAsia="Times New Roman" w:hAnsi="Arial" w:cs="Arial"/>
                <w:b/>
                <w:bCs/>
                <w:color w:val="4F81BD"/>
                <w:sz w:val="20"/>
                <w:szCs w:val="20"/>
                <w:lang w:eastAsia="sl-SI"/>
              </w:rPr>
              <w:t> </w:t>
            </w:r>
          </w:p>
        </w:tc>
        <w:tc>
          <w:tcPr>
            <w:tcW w:w="475" w:type="dxa"/>
            <w:tcBorders>
              <w:top w:val="nil"/>
              <w:left w:val="nil"/>
              <w:bottom w:val="nil"/>
              <w:right w:val="nil"/>
            </w:tcBorders>
            <w:shd w:val="clear" w:color="000000" w:fill="D9D9D9"/>
            <w:noWrap/>
            <w:vAlign w:val="center"/>
            <w:hideMark/>
          </w:tcPr>
          <w:p w14:paraId="467D8BE3" w14:textId="77777777" w:rsidR="00C13D4E" w:rsidRPr="007C4335" w:rsidRDefault="00C13D4E" w:rsidP="00276EC6">
            <w:pPr>
              <w:spacing w:after="0" w:line="240" w:lineRule="auto"/>
              <w:rPr>
                <w:rFonts w:ascii="Arial" w:eastAsia="Times New Roman" w:hAnsi="Arial" w:cs="Arial"/>
                <w:b/>
                <w:bCs/>
                <w:color w:val="4F81BD"/>
                <w:sz w:val="20"/>
                <w:szCs w:val="20"/>
                <w:lang w:eastAsia="sl-SI"/>
              </w:rPr>
            </w:pPr>
            <w:r w:rsidRPr="007C4335">
              <w:rPr>
                <w:rFonts w:ascii="Arial" w:eastAsia="Times New Roman" w:hAnsi="Arial" w:cs="Arial"/>
                <w:b/>
                <w:bCs/>
                <w:color w:val="4F81BD"/>
                <w:sz w:val="20"/>
                <w:szCs w:val="20"/>
                <w:lang w:eastAsia="sl-SI"/>
              </w:rPr>
              <w:t> </w:t>
            </w:r>
          </w:p>
        </w:tc>
        <w:tc>
          <w:tcPr>
            <w:tcW w:w="475" w:type="dxa"/>
            <w:tcBorders>
              <w:top w:val="nil"/>
              <w:left w:val="nil"/>
              <w:bottom w:val="nil"/>
              <w:right w:val="nil"/>
            </w:tcBorders>
            <w:shd w:val="clear" w:color="000000" w:fill="D9D9D9"/>
            <w:noWrap/>
            <w:vAlign w:val="center"/>
            <w:hideMark/>
          </w:tcPr>
          <w:p w14:paraId="596C6F96" w14:textId="77777777" w:rsidR="00C13D4E" w:rsidRPr="007C4335" w:rsidRDefault="00C13D4E" w:rsidP="00276EC6">
            <w:pPr>
              <w:spacing w:after="0" w:line="240" w:lineRule="auto"/>
              <w:rPr>
                <w:rFonts w:ascii="Arial" w:eastAsia="Times New Roman" w:hAnsi="Arial" w:cs="Arial"/>
                <w:b/>
                <w:bCs/>
                <w:color w:val="4F81BD"/>
                <w:sz w:val="20"/>
                <w:szCs w:val="20"/>
                <w:lang w:eastAsia="sl-SI"/>
              </w:rPr>
            </w:pPr>
            <w:r w:rsidRPr="007C4335">
              <w:rPr>
                <w:rFonts w:ascii="Arial" w:eastAsia="Times New Roman" w:hAnsi="Arial" w:cs="Arial"/>
                <w:b/>
                <w:bCs/>
                <w:color w:val="4F81BD"/>
                <w:sz w:val="20"/>
                <w:szCs w:val="20"/>
                <w:lang w:eastAsia="sl-SI"/>
              </w:rPr>
              <w:t> </w:t>
            </w:r>
          </w:p>
        </w:tc>
        <w:tc>
          <w:tcPr>
            <w:tcW w:w="475" w:type="dxa"/>
            <w:tcBorders>
              <w:top w:val="nil"/>
              <w:left w:val="nil"/>
              <w:bottom w:val="nil"/>
              <w:right w:val="nil"/>
            </w:tcBorders>
            <w:shd w:val="clear" w:color="000000" w:fill="D9D9D9"/>
            <w:noWrap/>
            <w:vAlign w:val="center"/>
            <w:hideMark/>
          </w:tcPr>
          <w:p w14:paraId="3001AB74" w14:textId="77777777" w:rsidR="00C13D4E" w:rsidRPr="007C4335" w:rsidRDefault="00C13D4E" w:rsidP="00276EC6">
            <w:pPr>
              <w:spacing w:after="0" w:line="240" w:lineRule="auto"/>
              <w:rPr>
                <w:rFonts w:ascii="Arial" w:eastAsia="Times New Roman" w:hAnsi="Arial" w:cs="Arial"/>
                <w:b/>
                <w:bCs/>
                <w:color w:val="4F81BD"/>
                <w:sz w:val="20"/>
                <w:szCs w:val="20"/>
                <w:lang w:eastAsia="sl-SI"/>
              </w:rPr>
            </w:pPr>
            <w:r w:rsidRPr="007C4335">
              <w:rPr>
                <w:rFonts w:ascii="Arial" w:eastAsia="Times New Roman" w:hAnsi="Arial" w:cs="Arial"/>
                <w:b/>
                <w:bCs/>
                <w:color w:val="4F81BD"/>
                <w:sz w:val="20"/>
                <w:szCs w:val="20"/>
                <w:lang w:eastAsia="sl-SI"/>
              </w:rPr>
              <w:t> </w:t>
            </w:r>
          </w:p>
        </w:tc>
        <w:tc>
          <w:tcPr>
            <w:tcW w:w="475" w:type="dxa"/>
            <w:tcBorders>
              <w:top w:val="nil"/>
              <w:left w:val="nil"/>
              <w:bottom w:val="nil"/>
              <w:right w:val="nil"/>
            </w:tcBorders>
            <w:shd w:val="clear" w:color="000000" w:fill="D9D9D9"/>
            <w:noWrap/>
            <w:vAlign w:val="center"/>
            <w:hideMark/>
          </w:tcPr>
          <w:p w14:paraId="4B1B5270" w14:textId="77777777" w:rsidR="00C13D4E" w:rsidRPr="007C4335" w:rsidRDefault="00C13D4E" w:rsidP="00276EC6">
            <w:pPr>
              <w:spacing w:after="0" w:line="240" w:lineRule="auto"/>
              <w:rPr>
                <w:rFonts w:ascii="Arial" w:eastAsia="Times New Roman" w:hAnsi="Arial" w:cs="Arial"/>
                <w:b/>
                <w:bCs/>
                <w:color w:val="4F81BD"/>
                <w:sz w:val="20"/>
                <w:szCs w:val="20"/>
                <w:lang w:eastAsia="sl-SI"/>
              </w:rPr>
            </w:pPr>
            <w:r w:rsidRPr="007C4335">
              <w:rPr>
                <w:rFonts w:ascii="Arial" w:eastAsia="Times New Roman" w:hAnsi="Arial" w:cs="Arial"/>
                <w:b/>
                <w:bCs/>
                <w:color w:val="4F81BD"/>
                <w:sz w:val="20"/>
                <w:szCs w:val="20"/>
                <w:lang w:eastAsia="sl-SI"/>
              </w:rPr>
              <w:t> </w:t>
            </w:r>
          </w:p>
        </w:tc>
        <w:tc>
          <w:tcPr>
            <w:tcW w:w="475" w:type="dxa"/>
            <w:tcBorders>
              <w:top w:val="nil"/>
              <w:left w:val="nil"/>
              <w:bottom w:val="nil"/>
              <w:right w:val="nil"/>
            </w:tcBorders>
            <w:shd w:val="clear" w:color="000000" w:fill="D9D9D9"/>
            <w:noWrap/>
            <w:vAlign w:val="center"/>
            <w:hideMark/>
          </w:tcPr>
          <w:p w14:paraId="72366F99" w14:textId="77777777" w:rsidR="00C13D4E" w:rsidRPr="007C4335" w:rsidRDefault="00C13D4E" w:rsidP="00276EC6">
            <w:pPr>
              <w:spacing w:after="0" w:line="240" w:lineRule="auto"/>
              <w:rPr>
                <w:rFonts w:ascii="Arial" w:eastAsia="Times New Roman" w:hAnsi="Arial" w:cs="Arial"/>
                <w:b/>
                <w:bCs/>
                <w:color w:val="4F81BD"/>
                <w:sz w:val="20"/>
                <w:szCs w:val="20"/>
                <w:lang w:eastAsia="sl-SI"/>
              </w:rPr>
            </w:pPr>
            <w:r w:rsidRPr="007C4335">
              <w:rPr>
                <w:rFonts w:ascii="Arial" w:eastAsia="Times New Roman" w:hAnsi="Arial" w:cs="Arial"/>
                <w:b/>
                <w:bCs/>
                <w:color w:val="4F81BD"/>
                <w:sz w:val="20"/>
                <w:szCs w:val="20"/>
                <w:lang w:eastAsia="sl-SI"/>
              </w:rPr>
              <w:t> </w:t>
            </w:r>
          </w:p>
        </w:tc>
        <w:tc>
          <w:tcPr>
            <w:tcW w:w="475" w:type="dxa"/>
            <w:tcBorders>
              <w:top w:val="nil"/>
              <w:left w:val="nil"/>
              <w:bottom w:val="nil"/>
              <w:right w:val="nil"/>
            </w:tcBorders>
            <w:shd w:val="clear" w:color="000000" w:fill="D9D9D9"/>
            <w:noWrap/>
            <w:vAlign w:val="center"/>
            <w:hideMark/>
          </w:tcPr>
          <w:p w14:paraId="2D64236A" w14:textId="77777777" w:rsidR="00C13D4E" w:rsidRPr="007C4335" w:rsidRDefault="00C13D4E" w:rsidP="00276EC6">
            <w:pPr>
              <w:spacing w:after="0" w:line="240" w:lineRule="auto"/>
              <w:rPr>
                <w:rFonts w:ascii="Arial" w:eastAsia="Times New Roman" w:hAnsi="Arial" w:cs="Arial"/>
                <w:b/>
                <w:bCs/>
                <w:color w:val="4F81BD"/>
                <w:sz w:val="20"/>
                <w:szCs w:val="20"/>
                <w:lang w:eastAsia="sl-SI"/>
              </w:rPr>
            </w:pPr>
            <w:r w:rsidRPr="007C4335">
              <w:rPr>
                <w:rFonts w:ascii="Arial" w:eastAsia="Times New Roman" w:hAnsi="Arial" w:cs="Arial"/>
                <w:b/>
                <w:bCs/>
                <w:color w:val="4F81BD"/>
                <w:sz w:val="20"/>
                <w:szCs w:val="20"/>
                <w:lang w:eastAsia="sl-SI"/>
              </w:rPr>
              <w:t> </w:t>
            </w:r>
          </w:p>
        </w:tc>
        <w:tc>
          <w:tcPr>
            <w:tcW w:w="471" w:type="dxa"/>
            <w:tcBorders>
              <w:top w:val="nil"/>
              <w:left w:val="nil"/>
              <w:bottom w:val="nil"/>
              <w:right w:val="nil"/>
            </w:tcBorders>
            <w:shd w:val="clear" w:color="000000" w:fill="D9D9D9"/>
            <w:noWrap/>
            <w:vAlign w:val="center"/>
            <w:hideMark/>
          </w:tcPr>
          <w:p w14:paraId="75AF6376" w14:textId="77777777" w:rsidR="00C13D4E" w:rsidRPr="007C4335" w:rsidRDefault="00C13D4E" w:rsidP="00276EC6">
            <w:pPr>
              <w:spacing w:after="0" w:line="240" w:lineRule="auto"/>
              <w:rPr>
                <w:rFonts w:ascii="Arial" w:eastAsia="Times New Roman" w:hAnsi="Arial" w:cs="Arial"/>
                <w:b/>
                <w:bCs/>
                <w:color w:val="4F81BD"/>
                <w:sz w:val="20"/>
                <w:szCs w:val="20"/>
                <w:lang w:eastAsia="sl-SI"/>
              </w:rPr>
            </w:pPr>
            <w:r w:rsidRPr="007C4335">
              <w:rPr>
                <w:rFonts w:ascii="Arial" w:eastAsia="Times New Roman" w:hAnsi="Arial" w:cs="Arial"/>
                <w:b/>
                <w:bCs/>
                <w:color w:val="4F81BD"/>
                <w:sz w:val="20"/>
                <w:szCs w:val="20"/>
                <w:lang w:eastAsia="sl-SI"/>
              </w:rPr>
              <w:t> </w:t>
            </w:r>
          </w:p>
        </w:tc>
        <w:tc>
          <w:tcPr>
            <w:tcW w:w="471" w:type="dxa"/>
            <w:tcBorders>
              <w:top w:val="nil"/>
              <w:left w:val="nil"/>
              <w:bottom w:val="nil"/>
              <w:right w:val="nil"/>
            </w:tcBorders>
            <w:shd w:val="clear" w:color="000000" w:fill="D9D9D9"/>
            <w:noWrap/>
            <w:vAlign w:val="center"/>
            <w:hideMark/>
          </w:tcPr>
          <w:p w14:paraId="64878A6B" w14:textId="77777777" w:rsidR="00C13D4E" w:rsidRPr="007C4335" w:rsidRDefault="00C13D4E" w:rsidP="00276EC6">
            <w:pPr>
              <w:spacing w:after="0" w:line="240" w:lineRule="auto"/>
              <w:rPr>
                <w:rFonts w:ascii="Arial" w:eastAsia="Times New Roman" w:hAnsi="Arial" w:cs="Arial"/>
                <w:b/>
                <w:bCs/>
                <w:color w:val="4F81BD"/>
                <w:sz w:val="20"/>
                <w:szCs w:val="20"/>
                <w:lang w:eastAsia="sl-SI"/>
              </w:rPr>
            </w:pPr>
            <w:r w:rsidRPr="007C4335">
              <w:rPr>
                <w:rFonts w:ascii="Arial" w:eastAsia="Times New Roman" w:hAnsi="Arial" w:cs="Arial"/>
                <w:b/>
                <w:bCs/>
                <w:color w:val="4F81BD"/>
                <w:sz w:val="20"/>
                <w:szCs w:val="20"/>
                <w:lang w:eastAsia="sl-SI"/>
              </w:rPr>
              <w:t> </w:t>
            </w:r>
          </w:p>
        </w:tc>
        <w:tc>
          <w:tcPr>
            <w:tcW w:w="460" w:type="dxa"/>
            <w:tcBorders>
              <w:top w:val="nil"/>
              <w:left w:val="nil"/>
              <w:bottom w:val="nil"/>
              <w:right w:val="nil"/>
            </w:tcBorders>
            <w:shd w:val="clear" w:color="000000" w:fill="D9D9D9"/>
            <w:noWrap/>
            <w:vAlign w:val="center"/>
            <w:hideMark/>
          </w:tcPr>
          <w:p w14:paraId="3ED62215" w14:textId="77777777" w:rsidR="00C13D4E" w:rsidRPr="007C4335" w:rsidRDefault="00C13D4E" w:rsidP="00276EC6">
            <w:pPr>
              <w:spacing w:after="0" w:line="240" w:lineRule="auto"/>
              <w:rPr>
                <w:rFonts w:ascii="Arial" w:eastAsia="Times New Roman" w:hAnsi="Arial" w:cs="Arial"/>
                <w:b/>
                <w:bCs/>
                <w:color w:val="4F81BD"/>
                <w:sz w:val="20"/>
                <w:szCs w:val="20"/>
                <w:lang w:eastAsia="sl-SI"/>
              </w:rPr>
            </w:pPr>
            <w:r w:rsidRPr="007C4335">
              <w:rPr>
                <w:rFonts w:ascii="Arial" w:eastAsia="Times New Roman" w:hAnsi="Arial" w:cs="Arial"/>
                <w:b/>
                <w:bCs/>
                <w:color w:val="4F81BD"/>
                <w:sz w:val="20"/>
                <w:szCs w:val="20"/>
                <w:lang w:eastAsia="sl-SI"/>
              </w:rPr>
              <w:t> </w:t>
            </w:r>
          </w:p>
        </w:tc>
        <w:tc>
          <w:tcPr>
            <w:tcW w:w="460" w:type="dxa"/>
            <w:tcBorders>
              <w:top w:val="nil"/>
              <w:left w:val="nil"/>
              <w:bottom w:val="nil"/>
              <w:right w:val="nil"/>
            </w:tcBorders>
            <w:shd w:val="clear" w:color="000000" w:fill="D9D9D9"/>
            <w:noWrap/>
            <w:vAlign w:val="center"/>
            <w:hideMark/>
          </w:tcPr>
          <w:p w14:paraId="37E65918" w14:textId="77777777" w:rsidR="00C13D4E" w:rsidRPr="007C4335" w:rsidRDefault="00C13D4E" w:rsidP="00276EC6">
            <w:pPr>
              <w:spacing w:after="0" w:line="240" w:lineRule="auto"/>
              <w:rPr>
                <w:rFonts w:ascii="Arial" w:eastAsia="Times New Roman" w:hAnsi="Arial" w:cs="Arial"/>
                <w:b/>
                <w:bCs/>
                <w:color w:val="4F81BD"/>
                <w:sz w:val="20"/>
                <w:szCs w:val="20"/>
                <w:lang w:eastAsia="sl-SI"/>
              </w:rPr>
            </w:pPr>
            <w:r w:rsidRPr="007C4335">
              <w:rPr>
                <w:rFonts w:ascii="Arial" w:eastAsia="Times New Roman" w:hAnsi="Arial" w:cs="Arial"/>
                <w:b/>
                <w:bCs/>
                <w:color w:val="4F81BD"/>
                <w:sz w:val="20"/>
                <w:szCs w:val="20"/>
                <w:lang w:eastAsia="sl-SI"/>
              </w:rPr>
              <w:t> </w:t>
            </w:r>
          </w:p>
        </w:tc>
        <w:tc>
          <w:tcPr>
            <w:tcW w:w="460" w:type="dxa"/>
            <w:tcBorders>
              <w:top w:val="nil"/>
              <w:left w:val="nil"/>
              <w:bottom w:val="nil"/>
              <w:right w:val="nil"/>
            </w:tcBorders>
            <w:shd w:val="clear" w:color="000000" w:fill="D9D9D9"/>
            <w:noWrap/>
            <w:vAlign w:val="center"/>
            <w:hideMark/>
          </w:tcPr>
          <w:p w14:paraId="1AF4C2EA" w14:textId="77777777" w:rsidR="00C13D4E" w:rsidRPr="007C4335" w:rsidRDefault="00C13D4E" w:rsidP="00276EC6">
            <w:pPr>
              <w:spacing w:after="0" w:line="240" w:lineRule="auto"/>
              <w:rPr>
                <w:rFonts w:ascii="Arial" w:eastAsia="Times New Roman" w:hAnsi="Arial" w:cs="Arial"/>
                <w:b/>
                <w:bCs/>
                <w:color w:val="4F81BD"/>
                <w:sz w:val="20"/>
                <w:szCs w:val="20"/>
                <w:lang w:eastAsia="sl-SI"/>
              </w:rPr>
            </w:pPr>
            <w:r w:rsidRPr="007C4335">
              <w:rPr>
                <w:rFonts w:ascii="Arial" w:eastAsia="Times New Roman" w:hAnsi="Arial" w:cs="Arial"/>
                <w:b/>
                <w:bCs/>
                <w:color w:val="4F81BD"/>
                <w:sz w:val="20"/>
                <w:szCs w:val="20"/>
                <w:lang w:eastAsia="sl-SI"/>
              </w:rPr>
              <w:t> </w:t>
            </w:r>
          </w:p>
        </w:tc>
        <w:tc>
          <w:tcPr>
            <w:tcW w:w="460" w:type="dxa"/>
            <w:tcBorders>
              <w:top w:val="nil"/>
              <w:left w:val="nil"/>
              <w:bottom w:val="nil"/>
              <w:right w:val="nil"/>
            </w:tcBorders>
            <w:shd w:val="clear" w:color="000000" w:fill="D9D9D9"/>
            <w:noWrap/>
            <w:vAlign w:val="center"/>
            <w:hideMark/>
          </w:tcPr>
          <w:p w14:paraId="3AE652A4" w14:textId="77777777" w:rsidR="00C13D4E" w:rsidRPr="007C4335" w:rsidRDefault="00C13D4E" w:rsidP="00276EC6">
            <w:pPr>
              <w:spacing w:after="0" w:line="240" w:lineRule="auto"/>
              <w:rPr>
                <w:rFonts w:ascii="Arial" w:eastAsia="Times New Roman" w:hAnsi="Arial" w:cs="Arial"/>
                <w:b/>
                <w:bCs/>
                <w:color w:val="4F81BD"/>
                <w:sz w:val="20"/>
                <w:szCs w:val="20"/>
                <w:lang w:eastAsia="sl-SI"/>
              </w:rPr>
            </w:pPr>
            <w:r w:rsidRPr="007C4335">
              <w:rPr>
                <w:rFonts w:ascii="Arial" w:eastAsia="Times New Roman" w:hAnsi="Arial" w:cs="Arial"/>
                <w:b/>
                <w:bCs/>
                <w:color w:val="4F81BD"/>
                <w:sz w:val="20"/>
                <w:szCs w:val="20"/>
                <w:lang w:eastAsia="sl-SI"/>
              </w:rPr>
              <w:t> </w:t>
            </w:r>
          </w:p>
        </w:tc>
        <w:tc>
          <w:tcPr>
            <w:tcW w:w="460" w:type="dxa"/>
            <w:tcBorders>
              <w:top w:val="nil"/>
              <w:left w:val="nil"/>
              <w:bottom w:val="nil"/>
              <w:right w:val="nil"/>
            </w:tcBorders>
            <w:shd w:val="clear" w:color="000000" w:fill="D9D9D9"/>
            <w:noWrap/>
            <w:vAlign w:val="center"/>
            <w:hideMark/>
          </w:tcPr>
          <w:p w14:paraId="30FD29EE" w14:textId="77777777" w:rsidR="00C13D4E" w:rsidRPr="007C4335" w:rsidRDefault="00C13D4E" w:rsidP="00276EC6">
            <w:pPr>
              <w:spacing w:after="0" w:line="240" w:lineRule="auto"/>
              <w:rPr>
                <w:rFonts w:ascii="Arial" w:eastAsia="Times New Roman" w:hAnsi="Arial" w:cs="Arial"/>
                <w:b/>
                <w:bCs/>
                <w:color w:val="4F81BD"/>
                <w:sz w:val="20"/>
                <w:szCs w:val="20"/>
                <w:lang w:eastAsia="sl-SI"/>
              </w:rPr>
            </w:pPr>
            <w:r w:rsidRPr="007C4335">
              <w:rPr>
                <w:rFonts w:ascii="Arial" w:eastAsia="Times New Roman" w:hAnsi="Arial" w:cs="Arial"/>
                <w:b/>
                <w:bCs/>
                <w:color w:val="4F81BD"/>
                <w:sz w:val="20"/>
                <w:szCs w:val="20"/>
                <w:lang w:eastAsia="sl-SI"/>
              </w:rPr>
              <w:t> </w:t>
            </w:r>
          </w:p>
        </w:tc>
        <w:tc>
          <w:tcPr>
            <w:tcW w:w="460" w:type="dxa"/>
            <w:tcBorders>
              <w:top w:val="nil"/>
              <w:left w:val="nil"/>
              <w:bottom w:val="nil"/>
              <w:right w:val="nil"/>
            </w:tcBorders>
            <w:shd w:val="clear" w:color="000000" w:fill="D9D9D9"/>
            <w:noWrap/>
            <w:vAlign w:val="center"/>
            <w:hideMark/>
          </w:tcPr>
          <w:p w14:paraId="7B3E6CD1" w14:textId="77777777" w:rsidR="00C13D4E" w:rsidRPr="007C4335" w:rsidRDefault="00C13D4E" w:rsidP="00276EC6">
            <w:pPr>
              <w:spacing w:after="0" w:line="240" w:lineRule="auto"/>
              <w:rPr>
                <w:rFonts w:ascii="Arial" w:eastAsia="Times New Roman" w:hAnsi="Arial" w:cs="Arial"/>
                <w:b/>
                <w:bCs/>
                <w:color w:val="4F81BD"/>
                <w:sz w:val="20"/>
                <w:szCs w:val="20"/>
                <w:lang w:eastAsia="sl-SI"/>
              </w:rPr>
            </w:pPr>
            <w:r w:rsidRPr="007C4335">
              <w:rPr>
                <w:rFonts w:ascii="Arial" w:eastAsia="Times New Roman" w:hAnsi="Arial" w:cs="Arial"/>
                <w:b/>
                <w:bCs/>
                <w:color w:val="4F81BD"/>
                <w:sz w:val="20"/>
                <w:szCs w:val="20"/>
                <w:lang w:eastAsia="sl-SI"/>
              </w:rPr>
              <w:t> </w:t>
            </w:r>
          </w:p>
        </w:tc>
        <w:tc>
          <w:tcPr>
            <w:tcW w:w="460" w:type="dxa"/>
            <w:tcBorders>
              <w:top w:val="nil"/>
              <w:left w:val="nil"/>
              <w:bottom w:val="nil"/>
              <w:right w:val="nil"/>
            </w:tcBorders>
            <w:shd w:val="clear" w:color="000000" w:fill="D9D9D9"/>
            <w:noWrap/>
            <w:vAlign w:val="center"/>
            <w:hideMark/>
          </w:tcPr>
          <w:p w14:paraId="24E19A91" w14:textId="77777777" w:rsidR="00C13D4E" w:rsidRPr="007C4335" w:rsidRDefault="00C13D4E" w:rsidP="00276EC6">
            <w:pPr>
              <w:spacing w:after="0" w:line="240" w:lineRule="auto"/>
              <w:rPr>
                <w:rFonts w:ascii="Arial" w:eastAsia="Times New Roman" w:hAnsi="Arial" w:cs="Arial"/>
                <w:b/>
                <w:bCs/>
                <w:color w:val="4F81BD"/>
                <w:sz w:val="20"/>
                <w:szCs w:val="20"/>
                <w:lang w:eastAsia="sl-SI"/>
              </w:rPr>
            </w:pPr>
            <w:r w:rsidRPr="007C4335">
              <w:rPr>
                <w:rFonts w:ascii="Arial" w:eastAsia="Times New Roman" w:hAnsi="Arial" w:cs="Arial"/>
                <w:b/>
                <w:bCs/>
                <w:color w:val="4F81BD"/>
                <w:sz w:val="20"/>
                <w:szCs w:val="20"/>
                <w:lang w:eastAsia="sl-SI"/>
              </w:rPr>
              <w:t> </w:t>
            </w:r>
          </w:p>
        </w:tc>
        <w:tc>
          <w:tcPr>
            <w:tcW w:w="460" w:type="dxa"/>
            <w:tcBorders>
              <w:top w:val="nil"/>
              <w:left w:val="nil"/>
              <w:bottom w:val="nil"/>
              <w:right w:val="nil"/>
            </w:tcBorders>
            <w:shd w:val="clear" w:color="000000" w:fill="D9D9D9"/>
            <w:noWrap/>
            <w:vAlign w:val="center"/>
            <w:hideMark/>
          </w:tcPr>
          <w:p w14:paraId="7DF38443" w14:textId="77777777" w:rsidR="00C13D4E" w:rsidRPr="007C4335" w:rsidRDefault="00C13D4E" w:rsidP="00276EC6">
            <w:pPr>
              <w:spacing w:after="0" w:line="240" w:lineRule="auto"/>
              <w:rPr>
                <w:rFonts w:ascii="Arial" w:eastAsia="Times New Roman" w:hAnsi="Arial" w:cs="Arial"/>
                <w:b/>
                <w:bCs/>
                <w:color w:val="4F81BD"/>
                <w:sz w:val="20"/>
                <w:szCs w:val="20"/>
                <w:lang w:eastAsia="sl-SI"/>
              </w:rPr>
            </w:pPr>
            <w:r w:rsidRPr="007C4335">
              <w:rPr>
                <w:rFonts w:ascii="Arial" w:eastAsia="Times New Roman" w:hAnsi="Arial" w:cs="Arial"/>
                <w:b/>
                <w:bCs/>
                <w:color w:val="4F81BD"/>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02260B82"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C13D4E" w:rsidRPr="007C4335" w14:paraId="6A56EB0E" w14:textId="77777777" w:rsidTr="00276EC6">
        <w:trPr>
          <w:trHeight w:val="255"/>
        </w:trPr>
        <w:tc>
          <w:tcPr>
            <w:tcW w:w="420" w:type="dxa"/>
            <w:tcBorders>
              <w:top w:val="nil"/>
              <w:left w:val="single" w:sz="8" w:space="0" w:color="auto"/>
              <w:bottom w:val="nil"/>
              <w:right w:val="nil"/>
            </w:tcBorders>
            <w:shd w:val="clear" w:color="000000" w:fill="D9D9D9"/>
            <w:noWrap/>
            <w:vAlign w:val="bottom"/>
            <w:hideMark/>
          </w:tcPr>
          <w:p w14:paraId="38E09619"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8422" w:type="dxa"/>
            <w:gridSpan w:val="18"/>
            <w:tcBorders>
              <w:top w:val="nil"/>
              <w:left w:val="nil"/>
              <w:bottom w:val="nil"/>
              <w:right w:val="nil"/>
            </w:tcBorders>
            <w:shd w:val="clear" w:color="000000" w:fill="D9D9D9"/>
            <w:noWrap/>
            <w:vAlign w:val="center"/>
            <w:hideMark/>
          </w:tcPr>
          <w:p w14:paraId="1AEB1664"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I. Vrsta subjekta</w:t>
            </w:r>
          </w:p>
        </w:tc>
        <w:tc>
          <w:tcPr>
            <w:tcW w:w="460" w:type="dxa"/>
            <w:tcBorders>
              <w:top w:val="nil"/>
              <w:left w:val="nil"/>
              <w:bottom w:val="nil"/>
              <w:right w:val="nil"/>
            </w:tcBorders>
            <w:shd w:val="clear" w:color="000000" w:fill="D9D9D9"/>
            <w:noWrap/>
            <w:vAlign w:val="center"/>
            <w:hideMark/>
          </w:tcPr>
          <w:p w14:paraId="47C6B24D"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2CB301C0"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C13D4E" w:rsidRPr="007C4335" w14:paraId="7D4093F7" w14:textId="77777777" w:rsidTr="00276EC6">
        <w:trPr>
          <w:trHeight w:val="255"/>
        </w:trPr>
        <w:tc>
          <w:tcPr>
            <w:tcW w:w="420" w:type="dxa"/>
            <w:tcBorders>
              <w:top w:val="nil"/>
              <w:left w:val="single" w:sz="8" w:space="0" w:color="auto"/>
              <w:bottom w:val="nil"/>
              <w:right w:val="nil"/>
            </w:tcBorders>
            <w:shd w:val="clear" w:color="000000" w:fill="D9D9D9"/>
            <w:noWrap/>
            <w:vAlign w:val="bottom"/>
            <w:hideMark/>
          </w:tcPr>
          <w:p w14:paraId="23845CCB"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27E89005"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1FE9D31B"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68546AA1"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098B88B2"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4907BED9"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49316EC9"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0873FAB3"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64656B29"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21CCDE56"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nil"/>
              <w:right w:val="nil"/>
            </w:tcBorders>
            <w:shd w:val="clear" w:color="000000" w:fill="D9D9D9"/>
            <w:noWrap/>
            <w:vAlign w:val="center"/>
            <w:hideMark/>
          </w:tcPr>
          <w:p w14:paraId="4B7A45EF"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nil"/>
              <w:right w:val="nil"/>
            </w:tcBorders>
            <w:shd w:val="clear" w:color="000000" w:fill="D9D9D9"/>
            <w:noWrap/>
            <w:vAlign w:val="center"/>
            <w:hideMark/>
          </w:tcPr>
          <w:p w14:paraId="2CD9C09C"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38BEF1E5"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1052B423"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4FD5634D"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484F70D7"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2AA8C937"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283C060B"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21C09D47"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755E78FE"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44549E10"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C13D4E" w:rsidRPr="007C4335" w14:paraId="279E6FD8" w14:textId="77777777" w:rsidTr="00276EC6">
        <w:trPr>
          <w:trHeight w:val="255"/>
        </w:trPr>
        <w:tc>
          <w:tcPr>
            <w:tcW w:w="420" w:type="dxa"/>
            <w:tcBorders>
              <w:top w:val="nil"/>
              <w:left w:val="single" w:sz="8" w:space="0" w:color="auto"/>
              <w:bottom w:val="nil"/>
              <w:right w:val="nil"/>
            </w:tcBorders>
            <w:shd w:val="clear" w:color="000000" w:fill="D9D9D9"/>
            <w:noWrap/>
            <w:vAlign w:val="bottom"/>
            <w:hideMark/>
          </w:tcPr>
          <w:p w14:paraId="317967DD"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7962" w:type="dxa"/>
            <w:gridSpan w:val="17"/>
            <w:tcBorders>
              <w:top w:val="nil"/>
              <w:left w:val="nil"/>
              <w:bottom w:val="nil"/>
              <w:right w:val="nil"/>
            </w:tcBorders>
            <w:shd w:val="clear" w:color="000000" w:fill="D9D9D9"/>
            <w:noWrap/>
            <w:vAlign w:val="center"/>
            <w:hideMark/>
          </w:tcPr>
          <w:p w14:paraId="199249F3" w14:textId="77777777" w:rsidR="00C13D4E" w:rsidRPr="007C4335" w:rsidRDefault="00C13D4E" w:rsidP="00276EC6">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1. Finančna institucija</w:t>
            </w:r>
          </w:p>
        </w:tc>
        <w:tc>
          <w:tcPr>
            <w:tcW w:w="460" w:type="dxa"/>
            <w:tcBorders>
              <w:top w:val="nil"/>
              <w:left w:val="nil"/>
              <w:bottom w:val="nil"/>
              <w:right w:val="nil"/>
            </w:tcBorders>
            <w:shd w:val="clear" w:color="000000" w:fill="D9D9D9"/>
            <w:noWrap/>
            <w:vAlign w:val="center"/>
            <w:hideMark/>
          </w:tcPr>
          <w:p w14:paraId="1C2BBFC1"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556805BC"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12B0E719"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C13D4E" w:rsidRPr="007C4335" w14:paraId="676BD7E2" w14:textId="77777777" w:rsidTr="00276EC6">
        <w:trPr>
          <w:trHeight w:val="255"/>
        </w:trPr>
        <w:tc>
          <w:tcPr>
            <w:tcW w:w="420" w:type="dxa"/>
            <w:tcBorders>
              <w:top w:val="nil"/>
              <w:left w:val="single" w:sz="8" w:space="0" w:color="auto"/>
              <w:bottom w:val="nil"/>
              <w:right w:val="nil"/>
            </w:tcBorders>
            <w:shd w:val="clear" w:color="000000" w:fill="D9D9D9"/>
            <w:noWrap/>
            <w:vAlign w:val="bottom"/>
            <w:hideMark/>
          </w:tcPr>
          <w:p w14:paraId="04356912"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100C827A" w14:textId="77777777" w:rsidR="00C13D4E" w:rsidRPr="007C4335" w:rsidRDefault="00C13D4E" w:rsidP="00276EC6">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4AF638DE"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62F07F7A" w14:textId="77777777" w:rsidR="00C13D4E" w:rsidRPr="007C4335" w:rsidRDefault="00C13D4E" w:rsidP="00276EC6">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3F575B90" w14:textId="77777777" w:rsidR="00C13D4E" w:rsidRPr="007C4335" w:rsidRDefault="00C13D4E" w:rsidP="00276EC6">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156080E7" w14:textId="77777777" w:rsidR="00C13D4E" w:rsidRPr="007C4335" w:rsidRDefault="00C13D4E" w:rsidP="00276EC6">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323DCC60" w14:textId="77777777" w:rsidR="00C13D4E" w:rsidRPr="007C4335" w:rsidRDefault="00C13D4E" w:rsidP="00276EC6">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07D64A08" w14:textId="77777777" w:rsidR="00C13D4E" w:rsidRPr="007C4335" w:rsidRDefault="00C13D4E" w:rsidP="00276EC6">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42E2CF80" w14:textId="77777777" w:rsidR="00C13D4E" w:rsidRPr="007C4335" w:rsidRDefault="00C13D4E" w:rsidP="00276EC6">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123F3CFE" w14:textId="77777777" w:rsidR="00C13D4E" w:rsidRPr="007C4335" w:rsidRDefault="00C13D4E" w:rsidP="00276EC6">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1" w:type="dxa"/>
            <w:tcBorders>
              <w:top w:val="nil"/>
              <w:left w:val="nil"/>
              <w:bottom w:val="nil"/>
              <w:right w:val="nil"/>
            </w:tcBorders>
            <w:shd w:val="clear" w:color="000000" w:fill="D9D9D9"/>
            <w:noWrap/>
            <w:vAlign w:val="center"/>
            <w:hideMark/>
          </w:tcPr>
          <w:p w14:paraId="1F13876F" w14:textId="77777777" w:rsidR="00C13D4E" w:rsidRPr="007C4335" w:rsidRDefault="00C13D4E" w:rsidP="00276EC6">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1" w:type="dxa"/>
            <w:tcBorders>
              <w:top w:val="nil"/>
              <w:left w:val="nil"/>
              <w:bottom w:val="nil"/>
              <w:right w:val="nil"/>
            </w:tcBorders>
            <w:shd w:val="clear" w:color="000000" w:fill="D9D9D9"/>
            <w:noWrap/>
            <w:vAlign w:val="center"/>
            <w:hideMark/>
          </w:tcPr>
          <w:p w14:paraId="4B3F78C7" w14:textId="77777777" w:rsidR="00C13D4E" w:rsidRPr="007C4335" w:rsidRDefault="00C13D4E" w:rsidP="00276EC6">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5D0940C2" w14:textId="77777777" w:rsidR="00C13D4E" w:rsidRPr="007C4335" w:rsidRDefault="00C13D4E" w:rsidP="00276EC6">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470643D8" w14:textId="77777777" w:rsidR="00C13D4E" w:rsidRPr="007C4335" w:rsidRDefault="00C13D4E" w:rsidP="00276EC6">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5665887D" w14:textId="77777777" w:rsidR="00C13D4E" w:rsidRPr="007C4335" w:rsidRDefault="00C13D4E" w:rsidP="00276EC6">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10320725" w14:textId="77777777" w:rsidR="00C13D4E" w:rsidRPr="007C4335" w:rsidRDefault="00C13D4E" w:rsidP="00276EC6">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6A48C0D9" w14:textId="77777777" w:rsidR="00C13D4E" w:rsidRPr="007C4335" w:rsidRDefault="00C13D4E" w:rsidP="00276EC6">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041B3DB2" w14:textId="77777777" w:rsidR="00C13D4E" w:rsidRPr="007C4335" w:rsidRDefault="00C13D4E" w:rsidP="00276EC6">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241A889E"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28F7DCA8"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47D8E8E8"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C13D4E" w:rsidRPr="007C4335" w14:paraId="4E3EC8BE" w14:textId="77777777" w:rsidTr="00276EC6">
        <w:trPr>
          <w:trHeight w:val="255"/>
        </w:trPr>
        <w:tc>
          <w:tcPr>
            <w:tcW w:w="420" w:type="dxa"/>
            <w:tcBorders>
              <w:top w:val="nil"/>
              <w:left w:val="single" w:sz="8" w:space="0" w:color="auto"/>
              <w:bottom w:val="nil"/>
              <w:right w:val="nil"/>
            </w:tcBorders>
            <w:shd w:val="clear" w:color="000000" w:fill="D9D9D9"/>
            <w:noWrap/>
            <w:vAlign w:val="bottom"/>
            <w:hideMark/>
          </w:tcPr>
          <w:p w14:paraId="2F45DD82"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260" w:type="dxa"/>
            <w:gridSpan w:val="9"/>
            <w:tcBorders>
              <w:top w:val="nil"/>
              <w:left w:val="nil"/>
              <w:bottom w:val="nil"/>
              <w:right w:val="nil"/>
            </w:tcBorders>
            <w:shd w:val="clear" w:color="000000" w:fill="D9D9D9"/>
            <w:noWrap/>
            <w:vAlign w:val="center"/>
            <w:hideMark/>
          </w:tcPr>
          <w:p w14:paraId="264F86FD" w14:textId="77777777" w:rsidR="00C13D4E" w:rsidRPr="007C4335" w:rsidRDefault="00C13D4E" w:rsidP="00276EC6">
            <w:pPr>
              <w:spacing w:after="0" w:line="240" w:lineRule="auto"/>
              <w:rPr>
                <w:rFonts w:ascii="Arial" w:eastAsia="Times New Roman" w:hAnsi="Arial" w:cs="Arial"/>
                <w:i/>
                <w:iCs/>
                <w:color w:val="000000"/>
                <w:sz w:val="20"/>
                <w:szCs w:val="20"/>
                <w:lang w:eastAsia="sl-SI"/>
              </w:rPr>
            </w:pPr>
            <w:r w:rsidRPr="007C4335">
              <w:rPr>
                <w:rFonts w:ascii="Arial" w:eastAsia="Times New Roman" w:hAnsi="Arial" w:cs="Arial"/>
                <w:i/>
                <w:iCs/>
                <w:color w:val="000000"/>
                <w:sz w:val="20"/>
                <w:szCs w:val="20"/>
                <w:lang w:eastAsia="sl-SI"/>
              </w:rPr>
              <w:t>Označite ustrezno vrsto Finančne institucije:</w:t>
            </w:r>
          </w:p>
        </w:tc>
        <w:tc>
          <w:tcPr>
            <w:tcW w:w="471" w:type="dxa"/>
            <w:tcBorders>
              <w:top w:val="nil"/>
              <w:left w:val="nil"/>
              <w:bottom w:val="nil"/>
              <w:right w:val="nil"/>
            </w:tcBorders>
            <w:shd w:val="clear" w:color="000000" w:fill="D9D9D9"/>
            <w:noWrap/>
            <w:vAlign w:val="center"/>
            <w:hideMark/>
          </w:tcPr>
          <w:p w14:paraId="53FA6BAE"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nil"/>
              <w:right w:val="nil"/>
            </w:tcBorders>
            <w:shd w:val="clear" w:color="000000" w:fill="D9D9D9"/>
            <w:noWrap/>
            <w:vAlign w:val="center"/>
            <w:hideMark/>
          </w:tcPr>
          <w:p w14:paraId="4901CEE6"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656B1B7A"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590A13ED"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72AB478E"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2FE51856"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02E35790"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66A2EB41"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13280272"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00F29421"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752958C1"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C13D4E" w:rsidRPr="007C4335" w14:paraId="1668981B" w14:textId="77777777" w:rsidTr="00276EC6">
        <w:trPr>
          <w:trHeight w:val="255"/>
        </w:trPr>
        <w:tc>
          <w:tcPr>
            <w:tcW w:w="420" w:type="dxa"/>
            <w:tcBorders>
              <w:top w:val="nil"/>
              <w:left w:val="single" w:sz="8" w:space="0" w:color="auto"/>
              <w:bottom w:val="nil"/>
              <w:right w:val="nil"/>
            </w:tcBorders>
            <w:shd w:val="clear" w:color="000000" w:fill="D9D9D9"/>
            <w:noWrap/>
            <w:vAlign w:val="bottom"/>
            <w:hideMark/>
          </w:tcPr>
          <w:p w14:paraId="59A8044D"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1DB9F1AA" w14:textId="77777777" w:rsidR="00C13D4E" w:rsidRPr="007C4335" w:rsidRDefault="00C13D4E" w:rsidP="00276EC6">
            <w:pPr>
              <w:spacing w:after="0" w:line="240" w:lineRule="auto"/>
              <w:rPr>
                <w:rFonts w:ascii="Arial" w:eastAsia="Times New Roman" w:hAnsi="Arial" w:cs="Arial"/>
                <w:i/>
                <w:iCs/>
                <w:color w:val="000000"/>
                <w:sz w:val="20"/>
                <w:szCs w:val="20"/>
                <w:lang w:eastAsia="sl-SI"/>
              </w:rPr>
            </w:pPr>
            <w:r w:rsidRPr="007C4335">
              <w:rPr>
                <w:rFonts w:ascii="Arial" w:eastAsia="Times New Roman" w:hAnsi="Arial" w:cs="Arial"/>
                <w:i/>
                <w:i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0178CB9F"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12284378"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2DB1089F"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7BA47950"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6FCEE76F"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6F918F2C"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3E2E82F2"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1962506A"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nil"/>
              <w:right w:val="nil"/>
            </w:tcBorders>
            <w:shd w:val="clear" w:color="000000" w:fill="D9D9D9"/>
            <w:noWrap/>
            <w:vAlign w:val="center"/>
            <w:hideMark/>
          </w:tcPr>
          <w:p w14:paraId="6BB3A575"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nil"/>
              <w:right w:val="nil"/>
            </w:tcBorders>
            <w:shd w:val="clear" w:color="000000" w:fill="D9D9D9"/>
            <w:noWrap/>
            <w:vAlign w:val="center"/>
            <w:hideMark/>
          </w:tcPr>
          <w:p w14:paraId="65DF671F"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46840693"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51FD07F9"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7327BBBD"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565A2B28"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5C369424"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34DE1786"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47393F7A"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7A451651"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477609F3"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C13D4E" w:rsidRPr="007C4335" w14:paraId="62593160" w14:textId="77777777" w:rsidTr="00276EC6">
        <w:trPr>
          <w:trHeight w:val="255"/>
        </w:trPr>
        <w:tc>
          <w:tcPr>
            <w:tcW w:w="420" w:type="dxa"/>
            <w:tcBorders>
              <w:top w:val="nil"/>
              <w:left w:val="single" w:sz="8" w:space="0" w:color="auto"/>
              <w:bottom w:val="nil"/>
              <w:right w:val="nil"/>
            </w:tcBorders>
            <w:shd w:val="clear" w:color="000000" w:fill="D9D9D9"/>
            <w:noWrap/>
            <w:vAlign w:val="bottom"/>
            <w:hideMark/>
          </w:tcPr>
          <w:p w14:paraId="459FFBB5"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25881590"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7502" w:type="dxa"/>
            <w:gridSpan w:val="16"/>
            <w:tcBorders>
              <w:top w:val="nil"/>
              <w:left w:val="nil"/>
              <w:bottom w:val="nil"/>
              <w:right w:val="nil"/>
            </w:tcBorders>
            <w:shd w:val="clear" w:color="000000" w:fill="D9D9D9"/>
            <w:noWrap/>
            <w:vAlign w:val="center"/>
            <w:hideMark/>
          </w:tcPr>
          <w:p w14:paraId="70B001BD"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b/>
                <w:bCs/>
                <w:color w:val="000000"/>
                <w:sz w:val="20"/>
                <w:szCs w:val="20"/>
                <w:lang w:eastAsia="sl-SI"/>
              </w:rPr>
              <w:t>(a)</w:t>
            </w:r>
            <w:r w:rsidRPr="007C4335">
              <w:rPr>
                <w:rFonts w:ascii="Arial" w:eastAsia="Times New Roman" w:hAnsi="Arial" w:cs="Arial"/>
                <w:color w:val="000000"/>
                <w:sz w:val="20"/>
                <w:szCs w:val="20"/>
                <w:lang w:eastAsia="sl-SI"/>
              </w:rPr>
              <w:t xml:space="preserve"> Finančna institucija - Investicijski subjekt</w:t>
            </w:r>
          </w:p>
        </w:tc>
        <w:tc>
          <w:tcPr>
            <w:tcW w:w="460" w:type="dxa"/>
            <w:tcBorders>
              <w:top w:val="nil"/>
              <w:left w:val="nil"/>
              <w:bottom w:val="nil"/>
              <w:right w:val="nil"/>
            </w:tcBorders>
            <w:shd w:val="clear" w:color="000000" w:fill="D9D9D9"/>
            <w:noWrap/>
            <w:vAlign w:val="center"/>
            <w:hideMark/>
          </w:tcPr>
          <w:p w14:paraId="2B3F93FE"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1D3324"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183FCAF1"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C13D4E" w:rsidRPr="007C4335" w14:paraId="2127A9AD" w14:textId="77777777" w:rsidTr="00276EC6">
        <w:trPr>
          <w:trHeight w:val="630"/>
        </w:trPr>
        <w:tc>
          <w:tcPr>
            <w:tcW w:w="420" w:type="dxa"/>
            <w:tcBorders>
              <w:top w:val="nil"/>
              <w:left w:val="single" w:sz="8" w:space="0" w:color="auto"/>
              <w:bottom w:val="nil"/>
              <w:right w:val="nil"/>
            </w:tcBorders>
            <w:shd w:val="clear" w:color="000000" w:fill="D9D9D9"/>
            <w:noWrap/>
            <w:vAlign w:val="bottom"/>
            <w:hideMark/>
          </w:tcPr>
          <w:p w14:paraId="12C82810"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23B5AEC7"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7502" w:type="dxa"/>
            <w:gridSpan w:val="16"/>
            <w:tcBorders>
              <w:top w:val="nil"/>
              <w:left w:val="nil"/>
              <w:bottom w:val="nil"/>
              <w:right w:val="nil"/>
            </w:tcBorders>
            <w:shd w:val="clear" w:color="000000" w:fill="D9D9D9"/>
            <w:vAlign w:val="center"/>
            <w:hideMark/>
          </w:tcPr>
          <w:p w14:paraId="0BFECE48" w14:textId="77777777" w:rsidR="00C13D4E" w:rsidRPr="007C4335" w:rsidRDefault="00C13D4E" w:rsidP="00276EC6">
            <w:pPr>
              <w:spacing w:after="0" w:line="240" w:lineRule="auto"/>
              <w:rPr>
                <w:rFonts w:ascii="Arial" w:eastAsia="Times New Roman" w:hAnsi="Arial" w:cs="Arial"/>
                <w:i/>
                <w:iCs/>
                <w:color w:val="000000"/>
                <w:sz w:val="20"/>
                <w:szCs w:val="20"/>
                <w:lang w:eastAsia="sl-SI"/>
              </w:rPr>
            </w:pPr>
            <w:r w:rsidRPr="007C4335">
              <w:rPr>
                <w:rFonts w:ascii="Arial" w:eastAsia="Times New Roman" w:hAnsi="Arial" w:cs="Arial"/>
                <w:i/>
                <w:iCs/>
                <w:color w:val="000000"/>
                <w:sz w:val="20"/>
                <w:szCs w:val="20"/>
                <w:lang w:eastAsia="sl-SI"/>
              </w:rPr>
              <w:t xml:space="preserve">Če ste označili (a) in ste Investicijski subjekt, ki </w:t>
            </w:r>
            <w:r>
              <w:rPr>
                <w:rFonts w:ascii="Arial" w:eastAsia="Times New Roman" w:hAnsi="Arial" w:cs="Arial"/>
                <w:i/>
                <w:iCs/>
                <w:color w:val="000000"/>
                <w:sz w:val="20"/>
                <w:szCs w:val="20"/>
                <w:lang w:eastAsia="sl-SI"/>
              </w:rPr>
              <w:t xml:space="preserve">ni Finančna institucija sodelujoče jurisdikcije in ga upravlja druga Finančna institucija, </w:t>
            </w:r>
            <w:r w:rsidRPr="007C4335">
              <w:rPr>
                <w:rFonts w:ascii="Arial" w:eastAsia="Times New Roman" w:hAnsi="Arial" w:cs="Arial"/>
                <w:i/>
                <w:iCs/>
                <w:color w:val="000000"/>
                <w:sz w:val="20"/>
                <w:szCs w:val="20"/>
                <w:lang w:eastAsia="sl-SI"/>
              </w:rPr>
              <w:t>izpolnite tudi točko II. (A).</w:t>
            </w:r>
          </w:p>
        </w:tc>
        <w:tc>
          <w:tcPr>
            <w:tcW w:w="460" w:type="dxa"/>
            <w:tcBorders>
              <w:top w:val="nil"/>
              <w:left w:val="nil"/>
              <w:bottom w:val="nil"/>
              <w:right w:val="nil"/>
            </w:tcBorders>
            <w:shd w:val="clear" w:color="000000" w:fill="D9D9D9"/>
            <w:noWrap/>
            <w:vAlign w:val="center"/>
            <w:hideMark/>
          </w:tcPr>
          <w:p w14:paraId="493C464B"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2861968C"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42D93088"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C13D4E" w:rsidRPr="007C4335" w14:paraId="5E407B30" w14:textId="77777777" w:rsidTr="00276EC6">
        <w:trPr>
          <w:trHeight w:val="555"/>
        </w:trPr>
        <w:tc>
          <w:tcPr>
            <w:tcW w:w="420" w:type="dxa"/>
            <w:tcBorders>
              <w:top w:val="nil"/>
              <w:left w:val="single" w:sz="8" w:space="0" w:color="auto"/>
              <w:bottom w:val="nil"/>
              <w:right w:val="nil"/>
            </w:tcBorders>
            <w:shd w:val="clear" w:color="000000" w:fill="D9D9D9"/>
            <w:noWrap/>
            <w:vAlign w:val="bottom"/>
            <w:hideMark/>
          </w:tcPr>
          <w:p w14:paraId="09A50447"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1AA1D4A3"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7502" w:type="dxa"/>
            <w:gridSpan w:val="16"/>
            <w:tcBorders>
              <w:top w:val="nil"/>
              <w:left w:val="nil"/>
              <w:bottom w:val="nil"/>
              <w:right w:val="nil"/>
            </w:tcBorders>
            <w:shd w:val="clear" w:color="000000" w:fill="D9D9D9"/>
            <w:vAlign w:val="center"/>
            <w:hideMark/>
          </w:tcPr>
          <w:p w14:paraId="4D673792"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b/>
                <w:bCs/>
                <w:color w:val="000000"/>
                <w:sz w:val="20"/>
                <w:szCs w:val="20"/>
                <w:lang w:eastAsia="sl-SI"/>
              </w:rPr>
              <w:t>(b)</w:t>
            </w:r>
            <w:r w:rsidRPr="007C4335">
              <w:rPr>
                <w:rFonts w:ascii="Arial" w:eastAsia="Times New Roman" w:hAnsi="Arial" w:cs="Arial"/>
                <w:color w:val="000000"/>
                <w:sz w:val="20"/>
                <w:szCs w:val="20"/>
                <w:lang w:eastAsia="sl-SI"/>
              </w:rPr>
              <w:t xml:space="preserve"> Finančna institucija - Depozitna institucija, Skrbniška institucija ali Določena zavarovalna družba </w:t>
            </w:r>
          </w:p>
        </w:tc>
        <w:tc>
          <w:tcPr>
            <w:tcW w:w="460" w:type="dxa"/>
            <w:tcBorders>
              <w:top w:val="nil"/>
              <w:left w:val="nil"/>
              <w:bottom w:val="nil"/>
              <w:right w:val="nil"/>
            </w:tcBorders>
            <w:shd w:val="clear" w:color="000000" w:fill="D9D9D9"/>
            <w:noWrap/>
            <w:vAlign w:val="center"/>
            <w:hideMark/>
          </w:tcPr>
          <w:p w14:paraId="0BCBCB63"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46454C"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36DD2E28"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C13D4E" w:rsidRPr="007C4335" w14:paraId="57FE3FE2" w14:textId="77777777" w:rsidTr="00276EC6">
        <w:trPr>
          <w:trHeight w:val="255"/>
        </w:trPr>
        <w:tc>
          <w:tcPr>
            <w:tcW w:w="420" w:type="dxa"/>
            <w:tcBorders>
              <w:top w:val="nil"/>
              <w:left w:val="single" w:sz="8" w:space="0" w:color="auto"/>
              <w:bottom w:val="nil"/>
              <w:right w:val="nil"/>
            </w:tcBorders>
            <w:shd w:val="clear" w:color="000000" w:fill="D9D9D9"/>
            <w:noWrap/>
            <w:vAlign w:val="bottom"/>
            <w:hideMark/>
          </w:tcPr>
          <w:p w14:paraId="6AC2C54A"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4D179474"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7502" w:type="dxa"/>
            <w:gridSpan w:val="16"/>
            <w:tcBorders>
              <w:top w:val="nil"/>
              <w:left w:val="nil"/>
              <w:bottom w:val="nil"/>
              <w:right w:val="nil"/>
            </w:tcBorders>
            <w:shd w:val="clear" w:color="000000" w:fill="D9D9D9"/>
            <w:noWrap/>
            <w:vAlign w:val="center"/>
            <w:hideMark/>
          </w:tcPr>
          <w:p w14:paraId="1CA7078D"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b/>
                <w:bCs/>
                <w:color w:val="000000"/>
                <w:sz w:val="20"/>
                <w:szCs w:val="20"/>
                <w:lang w:eastAsia="sl-SI"/>
              </w:rPr>
              <w:t>(c)</w:t>
            </w:r>
            <w:r w:rsidRPr="007C4335">
              <w:rPr>
                <w:rFonts w:ascii="Arial" w:eastAsia="Times New Roman" w:hAnsi="Arial" w:cs="Arial"/>
                <w:color w:val="000000"/>
                <w:sz w:val="20"/>
                <w:szCs w:val="20"/>
                <w:lang w:eastAsia="sl-SI"/>
              </w:rPr>
              <w:t xml:space="preserve"> Finančna institucija - </w:t>
            </w:r>
            <w:proofErr w:type="spellStart"/>
            <w:r w:rsidRPr="007C4335">
              <w:rPr>
                <w:rFonts w:ascii="Arial" w:eastAsia="Times New Roman" w:hAnsi="Arial" w:cs="Arial"/>
                <w:color w:val="000000"/>
                <w:sz w:val="20"/>
                <w:szCs w:val="20"/>
                <w:lang w:eastAsia="sl-SI"/>
              </w:rPr>
              <w:t>Neporočevalska</w:t>
            </w:r>
            <w:proofErr w:type="spellEnd"/>
            <w:r w:rsidRPr="007C4335">
              <w:rPr>
                <w:rFonts w:ascii="Arial" w:eastAsia="Times New Roman" w:hAnsi="Arial" w:cs="Arial"/>
                <w:color w:val="000000"/>
                <w:sz w:val="20"/>
                <w:szCs w:val="20"/>
                <w:lang w:eastAsia="sl-SI"/>
              </w:rPr>
              <w:t xml:space="preserve"> finančna institucija</w:t>
            </w:r>
          </w:p>
        </w:tc>
        <w:tc>
          <w:tcPr>
            <w:tcW w:w="460" w:type="dxa"/>
            <w:tcBorders>
              <w:top w:val="nil"/>
              <w:left w:val="nil"/>
              <w:bottom w:val="nil"/>
              <w:right w:val="nil"/>
            </w:tcBorders>
            <w:shd w:val="clear" w:color="000000" w:fill="D9D9D9"/>
            <w:noWrap/>
            <w:vAlign w:val="center"/>
            <w:hideMark/>
          </w:tcPr>
          <w:p w14:paraId="4ED964CB"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04FC9EE9"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6A68F7FB"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C13D4E" w:rsidRPr="007C4335" w14:paraId="1A3EFC8E" w14:textId="77777777" w:rsidTr="00276EC6">
        <w:trPr>
          <w:trHeight w:val="255"/>
        </w:trPr>
        <w:tc>
          <w:tcPr>
            <w:tcW w:w="420" w:type="dxa"/>
            <w:tcBorders>
              <w:top w:val="nil"/>
              <w:left w:val="single" w:sz="8" w:space="0" w:color="auto"/>
              <w:bottom w:val="nil"/>
              <w:right w:val="nil"/>
            </w:tcBorders>
            <w:shd w:val="clear" w:color="000000" w:fill="D9D9D9"/>
            <w:noWrap/>
            <w:vAlign w:val="bottom"/>
            <w:hideMark/>
          </w:tcPr>
          <w:p w14:paraId="4FE5A9ED"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38B4C75C"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0A50DB3C"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5AF732DC"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58670640"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0367A769"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3A8E18AC"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78555ACB"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7D89158E"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0F0CD383"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nil"/>
              <w:right w:val="nil"/>
            </w:tcBorders>
            <w:shd w:val="clear" w:color="000000" w:fill="D9D9D9"/>
            <w:noWrap/>
            <w:vAlign w:val="center"/>
            <w:hideMark/>
          </w:tcPr>
          <w:p w14:paraId="7A1B03DB"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nil"/>
              <w:right w:val="nil"/>
            </w:tcBorders>
            <w:shd w:val="clear" w:color="000000" w:fill="D9D9D9"/>
            <w:noWrap/>
            <w:vAlign w:val="center"/>
            <w:hideMark/>
          </w:tcPr>
          <w:p w14:paraId="796FDC65"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53670800"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32AAC4D6"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5C4E219A"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3C6C054F"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171484EA"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093BB6FD"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52E7C14E"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1FEFAC6C"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48B671F7"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C13D4E" w:rsidRPr="007C4335" w14:paraId="772905C6" w14:textId="77777777" w:rsidTr="00276EC6">
        <w:trPr>
          <w:trHeight w:val="615"/>
        </w:trPr>
        <w:tc>
          <w:tcPr>
            <w:tcW w:w="420" w:type="dxa"/>
            <w:tcBorders>
              <w:top w:val="nil"/>
              <w:left w:val="single" w:sz="8" w:space="0" w:color="auto"/>
              <w:bottom w:val="nil"/>
              <w:right w:val="nil"/>
            </w:tcBorders>
            <w:shd w:val="clear" w:color="000000" w:fill="D9D9D9"/>
            <w:vAlign w:val="bottom"/>
            <w:hideMark/>
          </w:tcPr>
          <w:p w14:paraId="7D6B95AB"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7962" w:type="dxa"/>
            <w:gridSpan w:val="17"/>
            <w:tcBorders>
              <w:top w:val="nil"/>
              <w:left w:val="nil"/>
              <w:bottom w:val="nil"/>
              <w:right w:val="nil"/>
            </w:tcBorders>
            <w:shd w:val="clear" w:color="000000" w:fill="D9D9D9"/>
            <w:vAlign w:val="center"/>
            <w:hideMark/>
          </w:tcPr>
          <w:p w14:paraId="2359C945" w14:textId="77777777" w:rsidR="00C13D4E" w:rsidRPr="007C4335" w:rsidRDefault="00C13D4E" w:rsidP="00276EC6">
            <w:pPr>
              <w:spacing w:after="0" w:line="240" w:lineRule="auto"/>
              <w:rPr>
                <w:rFonts w:ascii="Arial" w:eastAsia="Times New Roman" w:hAnsi="Arial" w:cs="Arial"/>
                <w:i/>
                <w:iCs/>
                <w:color w:val="000000"/>
                <w:sz w:val="20"/>
                <w:szCs w:val="20"/>
                <w:lang w:eastAsia="sl-SI"/>
              </w:rPr>
            </w:pPr>
            <w:r w:rsidRPr="007C4335">
              <w:rPr>
                <w:rFonts w:ascii="Arial" w:eastAsia="Times New Roman" w:hAnsi="Arial" w:cs="Arial"/>
                <w:i/>
                <w:iCs/>
                <w:color w:val="000000"/>
                <w:sz w:val="20"/>
                <w:szCs w:val="20"/>
                <w:lang w:eastAsia="sl-SI"/>
              </w:rPr>
              <w:t>Če ste označili katerokoli okence pod a) ali b) zgoraj, navedite tudi globalno posredniško identifikacijsko številko (GIIN), če z njo razpolagate za FATCA namene:</w:t>
            </w:r>
          </w:p>
        </w:tc>
        <w:tc>
          <w:tcPr>
            <w:tcW w:w="460" w:type="dxa"/>
            <w:tcBorders>
              <w:top w:val="nil"/>
              <w:left w:val="nil"/>
              <w:bottom w:val="nil"/>
              <w:right w:val="nil"/>
            </w:tcBorders>
            <w:shd w:val="clear" w:color="000000" w:fill="D9D9D9"/>
            <w:vAlign w:val="center"/>
            <w:hideMark/>
          </w:tcPr>
          <w:p w14:paraId="468B1131"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601F5652"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52" w:type="dxa"/>
            <w:tcBorders>
              <w:top w:val="nil"/>
              <w:left w:val="nil"/>
              <w:bottom w:val="nil"/>
              <w:right w:val="single" w:sz="8" w:space="0" w:color="auto"/>
            </w:tcBorders>
            <w:shd w:val="clear" w:color="000000" w:fill="D9D9D9"/>
            <w:vAlign w:val="bottom"/>
            <w:hideMark/>
          </w:tcPr>
          <w:p w14:paraId="2D3F799B"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C13D4E" w:rsidRPr="007C4335" w14:paraId="56474570" w14:textId="77777777" w:rsidTr="00276EC6">
        <w:trPr>
          <w:trHeight w:val="255"/>
        </w:trPr>
        <w:tc>
          <w:tcPr>
            <w:tcW w:w="420" w:type="dxa"/>
            <w:tcBorders>
              <w:top w:val="nil"/>
              <w:left w:val="single" w:sz="8" w:space="0" w:color="auto"/>
              <w:bottom w:val="nil"/>
              <w:right w:val="nil"/>
            </w:tcBorders>
            <w:shd w:val="clear" w:color="000000" w:fill="D9D9D9"/>
            <w:noWrap/>
            <w:vAlign w:val="bottom"/>
            <w:hideMark/>
          </w:tcPr>
          <w:p w14:paraId="7BCF6E4B"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5FC72CB4"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770AE029"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77467EE0"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667E4C7C"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16492DA8"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10693C22"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30349D60"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6D86281D"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4EBDE23C"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nil"/>
              <w:right w:val="nil"/>
            </w:tcBorders>
            <w:shd w:val="clear" w:color="000000" w:fill="D9D9D9"/>
            <w:noWrap/>
            <w:vAlign w:val="center"/>
            <w:hideMark/>
          </w:tcPr>
          <w:p w14:paraId="659D01D2"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nil"/>
              <w:right w:val="nil"/>
            </w:tcBorders>
            <w:shd w:val="clear" w:color="000000" w:fill="D9D9D9"/>
            <w:noWrap/>
            <w:vAlign w:val="center"/>
            <w:hideMark/>
          </w:tcPr>
          <w:p w14:paraId="535BAFF4"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7F79F53C"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04C1F796"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2043E17A"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672DD0B2"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63AC3286"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601B342A"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0EAD2845"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23EE9FF5"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147B3906"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C13D4E" w:rsidRPr="007C4335" w14:paraId="01B58A0E" w14:textId="77777777" w:rsidTr="00276EC6">
        <w:trPr>
          <w:trHeight w:val="255"/>
        </w:trPr>
        <w:tc>
          <w:tcPr>
            <w:tcW w:w="420" w:type="dxa"/>
            <w:tcBorders>
              <w:top w:val="nil"/>
              <w:left w:val="single" w:sz="8" w:space="0" w:color="auto"/>
              <w:bottom w:val="nil"/>
              <w:right w:val="nil"/>
            </w:tcBorders>
            <w:shd w:val="clear" w:color="000000" w:fill="D9D9D9"/>
            <w:noWrap/>
            <w:vAlign w:val="bottom"/>
            <w:hideMark/>
          </w:tcPr>
          <w:p w14:paraId="073FC49D"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66763B"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single" w:sz="4" w:space="0" w:color="auto"/>
              <w:left w:val="nil"/>
              <w:bottom w:val="single" w:sz="4" w:space="0" w:color="auto"/>
              <w:right w:val="single" w:sz="4" w:space="0" w:color="auto"/>
            </w:tcBorders>
            <w:shd w:val="clear" w:color="000000" w:fill="FFFFFF"/>
            <w:vAlign w:val="center"/>
            <w:hideMark/>
          </w:tcPr>
          <w:p w14:paraId="59D27BF1"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single" w:sz="4" w:space="0" w:color="auto"/>
              <w:left w:val="nil"/>
              <w:bottom w:val="single" w:sz="4" w:space="0" w:color="auto"/>
              <w:right w:val="single" w:sz="4" w:space="0" w:color="auto"/>
            </w:tcBorders>
            <w:shd w:val="clear" w:color="000000" w:fill="FFFFFF"/>
            <w:vAlign w:val="center"/>
            <w:hideMark/>
          </w:tcPr>
          <w:p w14:paraId="7AE9A377"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single" w:sz="4" w:space="0" w:color="auto"/>
              <w:left w:val="nil"/>
              <w:bottom w:val="single" w:sz="4" w:space="0" w:color="auto"/>
              <w:right w:val="single" w:sz="4" w:space="0" w:color="auto"/>
            </w:tcBorders>
            <w:shd w:val="clear" w:color="000000" w:fill="FFFFFF"/>
            <w:vAlign w:val="center"/>
            <w:hideMark/>
          </w:tcPr>
          <w:p w14:paraId="7031010B"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single" w:sz="4" w:space="0" w:color="auto"/>
              <w:left w:val="nil"/>
              <w:bottom w:val="single" w:sz="4" w:space="0" w:color="auto"/>
              <w:right w:val="single" w:sz="4" w:space="0" w:color="auto"/>
            </w:tcBorders>
            <w:shd w:val="clear" w:color="000000" w:fill="FFFFFF"/>
            <w:vAlign w:val="center"/>
            <w:hideMark/>
          </w:tcPr>
          <w:p w14:paraId="2301E3BB"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single" w:sz="4" w:space="0" w:color="auto"/>
              <w:left w:val="nil"/>
              <w:bottom w:val="single" w:sz="4" w:space="0" w:color="auto"/>
              <w:right w:val="single" w:sz="4" w:space="0" w:color="auto"/>
            </w:tcBorders>
            <w:shd w:val="clear" w:color="000000" w:fill="FFFFFF"/>
            <w:vAlign w:val="center"/>
            <w:hideMark/>
          </w:tcPr>
          <w:p w14:paraId="1A8A4398"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454FDCB5"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D2F854"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single" w:sz="4" w:space="0" w:color="auto"/>
              <w:left w:val="nil"/>
              <w:bottom w:val="single" w:sz="4" w:space="0" w:color="auto"/>
              <w:right w:val="single" w:sz="4" w:space="0" w:color="auto"/>
            </w:tcBorders>
            <w:shd w:val="clear" w:color="000000" w:fill="FFFFFF"/>
            <w:vAlign w:val="center"/>
            <w:hideMark/>
          </w:tcPr>
          <w:p w14:paraId="6F8D698E"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single" w:sz="4" w:space="0" w:color="auto"/>
              <w:left w:val="nil"/>
              <w:bottom w:val="single" w:sz="4" w:space="0" w:color="auto"/>
              <w:right w:val="single" w:sz="4" w:space="0" w:color="auto"/>
            </w:tcBorders>
            <w:shd w:val="clear" w:color="000000" w:fill="FFFFFF"/>
            <w:vAlign w:val="center"/>
            <w:hideMark/>
          </w:tcPr>
          <w:p w14:paraId="1F1771E3"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single" w:sz="4" w:space="0" w:color="auto"/>
              <w:left w:val="nil"/>
              <w:bottom w:val="single" w:sz="4" w:space="0" w:color="auto"/>
              <w:right w:val="single" w:sz="4" w:space="0" w:color="auto"/>
            </w:tcBorders>
            <w:shd w:val="clear" w:color="000000" w:fill="FFFFFF"/>
            <w:vAlign w:val="center"/>
            <w:hideMark/>
          </w:tcPr>
          <w:p w14:paraId="6178CA55"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single" w:sz="4" w:space="0" w:color="auto"/>
              <w:left w:val="nil"/>
              <w:bottom w:val="single" w:sz="4" w:space="0" w:color="auto"/>
              <w:right w:val="single" w:sz="4" w:space="0" w:color="auto"/>
            </w:tcBorders>
            <w:shd w:val="clear" w:color="000000" w:fill="FFFFFF"/>
            <w:vAlign w:val="center"/>
            <w:hideMark/>
          </w:tcPr>
          <w:p w14:paraId="71F719E9"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2FA9E33A"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7EEAFC"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single" w:sz="4" w:space="0" w:color="auto"/>
              <w:left w:val="nil"/>
              <w:bottom w:val="single" w:sz="4" w:space="0" w:color="auto"/>
              <w:right w:val="single" w:sz="4" w:space="0" w:color="auto"/>
            </w:tcBorders>
            <w:shd w:val="clear" w:color="000000" w:fill="FFFFFF"/>
            <w:vAlign w:val="center"/>
            <w:hideMark/>
          </w:tcPr>
          <w:p w14:paraId="570980E4"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22A27F46"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F96F1B"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single" w:sz="4" w:space="0" w:color="auto"/>
              <w:left w:val="nil"/>
              <w:bottom w:val="single" w:sz="4" w:space="0" w:color="auto"/>
              <w:right w:val="single" w:sz="4" w:space="0" w:color="auto"/>
            </w:tcBorders>
            <w:shd w:val="clear" w:color="000000" w:fill="FFFFFF"/>
            <w:vAlign w:val="center"/>
            <w:hideMark/>
          </w:tcPr>
          <w:p w14:paraId="52282E02"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single" w:sz="4" w:space="0" w:color="auto"/>
              <w:left w:val="nil"/>
              <w:bottom w:val="single" w:sz="4" w:space="0" w:color="auto"/>
              <w:right w:val="single" w:sz="4" w:space="0" w:color="auto"/>
            </w:tcBorders>
            <w:shd w:val="clear" w:color="000000" w:fill="FFFFFF"/>
            <w:vAlign w:val="center"/>
            <w:hideMark/>
          </w:tcPr>
          <w:p w14:paraId="6A79DC57"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6006D8BC"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C13D4E" w:rsidRPr="007C4335" w14:paraId="3D62278C" w14:textId="77777777" w:rsidTr="00276EC6">
        <w:trPr>
          <w:trHeight w:val="255"/>
        </w:trPr>
        <w:tc>
          <w:tcPr>
            <w:tcW w:w="420" w:type="dxa"/>
            <w:tcBorders>
              <w:top w:val="nil"/>
              <w:left w:val="single" w:sz="8" w:space="0" w:color="auto"/>
              <w:bottom w:val="nil"/>
              <w:right w:val="nil"/>
            </w:tcBorders>
            <w:shd w:val="clear" w:color="000000" w:fill="D9D9D9"/>
            <w:noWrap/>
            <w:vAlign w:val="bottom"/>
            <w:hideMark/>
          </w:tcPr>
          <w:p w14:paraId="2C7DE1D3"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744D31F8"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5082F187"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4A789A64"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0FC7B9B6"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7C2C2440"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4477A0BD"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3C5E454E"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0795A897"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137167E0"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nil"/>
              <w:right w:val="nil"/>
            </w:tcBorders>
            <w:shd w:val="clear" w:color="000000" w:fill="D9D9D9"/>
            <w:vAlign w:val="center"/>
            <w:hideMark/>
          </w:tcPr>
          <w:p w14:paraId="00AAA6A4"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nil"/>
              <w:right w:val="nil"/>
            </w:tcBorders>
            <w:shd w:val="clear" w:color="000000" w:fill="D9D9D9"/>
            <w:vAlign w:val="center"/>
            <w:hideMark/>
          </w:tcPr>
          <w:p w14:paraId="2DC77FC7"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597DB07C"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45E87D6B"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0320577A"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0AC8A27D"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4E0E4D9C"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15C42CFC"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21FE8981"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3CEDD80E"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0B8661CA"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C13D4E" w:rsidRPr="007C4335" w14:paraId="623E4BC5" w14:textId="77777777" w:rsidTr="00276EC6">
        <w:trPr>
          <w:trHeight w:val="255"/>
        </w:trPr>
        <w:tc>
          <w:tcPr>
            <w:tcW w:w="420" w:type="dxa"/>
            <w:tcBorders>
              <w:top w:val="nil"/>
              <w:left w:val="single" w:sz="8" w:space="0" w:color="auto"/>
              <w:bottom w:val="nil"/>
              <w:right w:val="nil"/>
            </w:tcBorders>
            <w:shd w:val="clear" w:color="000000" w:fill="D9D9D9"/>
            <w:noWrap/>
            <w:vAlign w:val="bottom"/>
            <w:hideMark/>
          </w:tcPr>
          <w:p w14:paraId="7994034B"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3E4F417E"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01905253"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18B2DB93"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209E4A55"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73965922"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69E66306"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4671D48A"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17F39989"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7755E9B8"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nil"/>
              <w:right w:val="nil"/>
            </w:tcBorders>
            <w:shd w:val="clear" w:color="000000" w:fill="D9D9D9"/>
            <w:vAlign w:val="center"/>
            <w:hideMark/>
          </w:tcPr>
          <w:p w14:paraId="35F42697"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nil"/>
              <w:right w:val="nil"/>
            </w:tcBorders>
            <w:shd w:val="clear" w:color="000000" w:fill="D9D9D9"/>
            <w:vAlign w:val="center"/>
            <w:hideMark/>
          </w:tcPr>
          <w:p w14:paraId="72793450"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2ED8C984"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4DB78885"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14FD3FAB"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5280456F"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1DF483A6"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486B465B"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5676DCBC"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28FF03AC"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5A3C9C20"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C13D4E" w:rsidRPr="007C4335" w14:paraId="029BC1D0" w14:textId="77777777" w:rsidTr="00276EC6">
        <w:trPr>
          <w:trHeight w:val="420"/>
        </w:trPr>
        <w:tc>
          <w:tcPr>
            <w:tcW w:w="420" w:type="dxa"/>
            <w:tcBorders>
              <w:top w:val="nil"/>
              <w:left w:val="single" w:sz="8" w:space="0" w:color="auto"/>
              <w:bottom w:val="nil"/>
              <w:right w:val="nil"/>
            </w:tcBorders>
            <w:shd w:val="clear" w:color="000000" w:fill="D9D9D9"/>
            <w:vAlign w:val="bottom"/>
            <w:hideMark/>
          </w:tcPr>
          <w:p w14:paraId="0AED9DBC"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8882" w:type="dxa"/>
            <w:gridSpan w:val="19"/>
            <w:tcBorders>
              <w:top w:val="nil"/>
              <w:left w:val="nil"/>
              <w:bottom w:val="nil"/>
              <w:right w:val="nil"/>
            </w:tcBorders>
            <w:shd w:val="clear" w:color="000000" w:fill="D9D9D9"/>
            <w:vAlign w:val="center"/>
            <w:hideMark/>
          </w:tcPr>
          <w:p w14:paraId="58C8EE9E" w14:textId="77777777" w:rsidR="00C13D4E" w:rsidRPr="007C4335" w:rsidRDefault="00C13D4E" w:rsidP="00276EC6">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2. Subjekt, ki ni Finančna institucija (NFS)</w:t>
            </w:r>
          </w:p>
        </w:tc>
        <w:tc>
          <w:tcPr>
            <w:tcW w:w="352" w:type="dxa"/>
            <w:tcBorders>
              <w:top w:val="nil"/>
              <w:left w:val="nil"/>
              <w:bottom w:val="nil"/>
              <w:right w:val="single" w:sz="8" w:space="0" w:color="auto"/>
            </w:tcBorders>
            <w:shd w:val="clear" w:color="000000" w:fill="D9D9D9"/>
            <w:vAlign w:val="bottom"/>
            <w:hideMark/>
          </w:tcPr>
          <w:p w14:paraId="2F76FB84"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C13D4E" w:rsidRPr="007C4335" w14:paraId="3437A19B" w14:textId="77777777" w:rsidTr="00276EC6">
        <w:trPr>
          <w:trHeight w:val="255"/>
        </w:trPr>
        <w:tc>
          <w:tcPr>
            <w:tcW w:w="420" w:type="dxa"/>
            <w:tcBorders>
              <w:top w:val="nil"/>
              <w:left w:val="single" w:sz="8" w:space="0" w:color="auto"/>
              <w:bottom w:val="nil"/>
              <w:right w:val="nil"/>
            </w:tcBorders>
            <w:shd w:val="clear" w:color="000000" w:fill="D9D9D9"/>
            <w:vAlign w:val="bottom"/>
            <w:hideMark/>
          </w:tcPr>
          <w:p w14:paraId="2C66E749"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02C3A122" w14:textId="77777777" w:rsidR="00C13D4E" w:rsidRPr="007C4335" w:rsidRDefault="00C13D4E" w:rsidP="00276EC6">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26095604"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4F35A7EE" w14:textId="77777777" w:rsidR="00C13D4E" w:rsidRPr="007C4335" w:rsidRDefault="00C13D4E" w:rsidP="00276EC6">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58782316" w14:textId="77777777" w:rsidR="00C13D4E" w:rsidRPr="007C4335" w:rsidRDefault="00C13D4E" w:rsidP="00276EC6">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13E6E3BA" w14:textId="77777777" w:rsidR="00C13D4E" w:rsidRPr="007C4335" w:rsidRDefault="00C13D4E" w:rsidP="00276EC6">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1BBB1D28" w14:textId="77777777" w:rsidR="00C13D4E" w:rsidRPr="007C4335" w:rsidRDefault="00C13D4E" w:rsidP="00276EC6">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745A3F0D" w14:textId="77777777" w:rsidR="00C13D4E" w:rsidRPr="007C4335" w:rsidRDefault="00C13D4E" w:rsidP="00276EC6">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4531C66A" w14:textId="77777777" w:rsidR="00C13D4E" w:rsidRPr="007C4335" w:rsidRDefault="00C13D4E" w:rsidP="00276EC6">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2195B18B" w14:textId="77777777" w:rsidR="00C13D4E" w:rsidRPr="007C4335" w:rsidRDefault="00C13D4E" w:rsidP="00276EC6">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1" w:type="dxa"/>
            <w:tcBorders>
              <w:top w:val="nil"/>
              <w:left w:val="nil"/>
              <w:bottom w:val="nil"/>
              <w:right w:val="nil"/>
            </w:tcBorders>
            <w:shd w:val="clear" w:color="000000" w:fill="D9D9D9"/>
            <w:vAlign w:val="center"/>
            <w:hideMark/>
          </w:tcPr>
          <w:p w14:paraId="06C8DD98" w14:textId="77777777" w:rsidR="00C13D4E" w:rsidRPr="007C4335" w:rsidRDefault="00C13D4E" w:rsidP="00276EC6">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1" w:type="dxa"/>
            <w:tcBorders>
              <w:top w:val="nil"/>
              <w:left w:val="nil"/>
              <w:bottom w:val="nil"/>
              <w:right w:val="nil"/>
            </w:tcBorders>
            <w:shd w:val="clear" w:color="000000" w:fill="D9D9D9"/>
            <w:vAlign w:val="center"/>
            <w:hideMark/>
          </w:tcPr>
          <w:p w14:paraId="62E9B741" w14:textId="77777777" w:rsidR="00C13D4E" w:rsidRPr="007C4335" w:rsidRDefault="00C13D4E" w:rsidP="00276EC6">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3B282ACE" w14:textId="77777777" w:rsidR="00C13D4E" w:rsidRPr="007C4335" w:rsidRDefault="00C13D4E" w:rsidP="00276EC6">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0EFEF3C9" w14:textId="77777777" w:rsidR="00C13D4E" w:rsidRPr="007C4335" w:rsidRDefault="00C13D4E" w:rsidP="00276EC6">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65DB1C6A" w14:textId="77777777" w:rsidR="00C13D4E" w:rsidRPr="007C4335" w:rsidRDefault="00C13D4E" w:rsidP="00276EC6">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21DE09C4" w14:textId="77777777" w:rsidR="00C13D4E" w:rsidRPr="007C4335" w:rsidRDefault="00C13D4E" w:rsidP="00276EC6">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5E297653" w14:textId="77777777" w:rsidR="00C13D4E" w:rsidRPr="007C4335" w:rsidRDefault="00C13D4E" w:rsidP="00276EC6">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77AD2AFC" w14:textId="77777777" w:rsidR="00C13D4E" w:rsidRPr="007C4335" w:rsidRDefault="00C13D4E" w:rsidP="00276EC6">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495707C6" w14:textId="77777777" w:rsidR="00C13D4E" w:rsidRPr="007C4335" w:rsidRDefault="00C13D4E" w:rsidP="00276EC6">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2AD20515" w14:textId="77777777" w:rsidR="00C13D4E" w:rsidRPr="007C4335" w:rsidRDefault="00C13D4E" w:rsidP="00276EC6">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352" w:type="dxa"/>
            <w:tcBorders>
              <w:top w:val="nil"/>
              <w:left w:val="nil"/>
              <w:bottom w:val="nil"/>
              <w:right w:val="single" w:sz="8" w:space="0" w:color="auto"/>
            </w:tcBorders>
            <w:shd w:val="clear" w:color="000000" w:fill="D9D9D9"/>
            <w:vAlign w:val="bottom"/>
            <w:hideMark/>
          </w:tcPr>
          <w:p w14:paraId="5619BB69"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C13D4E" w:rsidRPr="007C4335" w14:paraId="712E7FDB" w14:textId="77777777" w:rsidTr="00276EC6">
        <w:trPr>
          <w:trHeight w:val="255"/>
        </w:trPr>
        <w:tc>
          <w:tcPr>
            <w:tcW w:w="420" w:type="dxa"/>
            <w:tcBorders>
              <w:top w:val="nil"/>
              <w:left w:val="single" w:sz="8" w:space="0" w:color="auto"/>
              <w:bottom w:val="nil"/>
              <w:right w:val="nil"/>
            </w:tcBorders>
            <w:shd w:val="clear" w:color="000000" w:fill="D9D9D9"/>
            <w:vAlign w:val="bottom"/>
            <w:hideMark/>
          </w:tcPr>
          <w:p w14:paraId="553F97D1"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7962" w:type="dxa"/>
            <w:gridSpan w:val="17"/>
            <w:tcBorders>
              <w:top w:val="nil"/>
              <w:left w:val="nil"/>
              <w:bottom w:val="nil"/>
              <w:right w:val="nil"/>
            </w:tcBorders>
            <w:shd w:val="clear" w:color="000000" w:fill="D9D9D9"/>
            <w:vAlign w:val="center"/>
            <w:hideMark/>
          </w:tcPr>
          <w:p w14:paraId="03B004F8"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2.1 Aktivni NFS</w:t>
            </w:r>
          </w:p>
        </w:tc>
        <w:tc>
          <w:tcPr>
            <w:tcW w:w="460" w:type="dxa"/>
            <w:tcBorders>
              <w:top w:val="nil"/>
              <w:left w:val="nil"/>
              <w:bottom w:val="nil"/>
              <w:right w:val="nil"/>
            </w:tcBorders>
            <w:shd w:val="clear" w:color="000000" w:fill="D9D9D9"/>
            <w:vAlign w:val="center"/>
            <w:hideMark/>
          </w:tcPr>
          <w:p w14:paraId="12BB61FB" w14:textId="77777777" w:rsidR="00C13D4E" w:rsidRPr="007C4335" w:rsidRDefault="00C13D4E" w:rsidP="00276EC6">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39AAA364" w14:textId="77777777" w:rsidR="00C13D4E" w:rsidRPr="007C4335" w:rsidRDefault="00C13D4E" w:rsidP="00276EC6">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352" w:type="dxa"/>
            <w:tcBorders>
              <w:top w:val="nil"/>
              <w:left w:val="nil"/>
              <w:bottom w:val="nil"/>
              <w:right w:val="single" w:sz="8" w:space="0" w:color="auto"/>
            </w:tcBorders>
            <w:shd w:val="clear" w:color="000000" w:fill="D9D9D9"/>
            <w:vAlign w:val="bottom"/>
            <w:hideMark/>
          </w:tcPr>
          <w:p w14:paraId="624AF88F"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C13D4E" w:rsidRPr="007C4335" w14:paraId="3B86F2C6" w14:textId="77777777" w:rsidTr="00276EC6">
        <w:trPr>
          <w:trHeight w:val="255"/>
        </w:trPr>
        <w:tc>
          <w:tcPr>
            <w:tcW w:w="420" w:type="dxa"/>
            <w:tcBorders>
              <w:top w:val="nil"/>
              <w:left w:val="single" w:sz="8" w:space="0" w:color="auto"/>
              <w:bottom w:val="nil"/>
              <w:right w:val="nil"/>
            </w:tcBorders>
            <w:shd w:val="clear" w:color="000000" w:fill="D9D9D9"/>
            <w:vAlign w:val="bottom"/>
            <w:hideMark/>
          </w:tcPr>
          <w:p w14:paraId="1FEBE2B5"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3764EDD4"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3604C112" w14:textId="77777777" w:rsidR="00C13D4E" w:rsidRPr="007C4335" w:rsidRDefault="00C13D4E" w:rsidP="00276EC6">
            <w:pPr>
              <w:spacing w:after="0" w:line="240" w:lineRule="auto"/>
              <w:rPr>
                <w:rFonts w:ascii="Arial" w:eastAsia="Times New Roman" w:hAnsi="Arial" w:cs="Arial"/>
                <w:i/>
                <w:iCs/>
                <w:color w:val="000000"/>
                <w:sz w:val="20"/>
                <w:szCs w:val="20"/>
                <w:lang w:eastAsia="sl-SI"/>
              </w:rPr>
            </w:pPr>
            <w:r w:rsidRPr="007C4335">
              <w:rPr>
                <w:rFonts w:ascii="Arial" w:eastAsia="Times New Roman" w:hAnsi="Arial" w:cs="Arial"/>
                <w:i/>
                <w:iCs/>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6F6FAE52" w14:textId="77777777" w:rsidR="00C13D4E" w:rsidRPr="007C4335" w:rsidRDefault="00C13D4E" w:rsidP="00276EC6">
            <w:pPr>
              <w:spacing w:after="0" w:line="240" w:lineRule="auto"/>
              <w:rPr>
                <w:rFonts w:ascii="Arial" w:eastAsia="Times New Roman" w:hAnsi="Arial" w:cs="Arial"/>
                <w:i/>
                <w:iCs/>
                <w:color w:val="000000"/>
                <w:sz w:val="20"/>
                <w:szCs w:val="20"/>
                <w:lang w:eastAsia="sl-SI"/>
              </w:rPr>
            </w:pPr>
            <w:r w:rsidRPr="007C4335">
              <w:rPr>
                <w:rFonts w:ascii="Arial" w:eastAsia="Times New Roman" w:hAnsi="Arial" w:cs="Arial"/>
                <w:i/>
                <w:iCs/>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2A7F7760" w14:textId="77777777" w:rsidR="00C13D4E" w:rsidRPr="007C4335" w:rsidRDefault="00C13D4E" w:rsidP="00276EC6">
            <w:pPr>
              <w:spacing w:after="0" w:line="240" w:lineRule="auto"/>
              <w:rPr>
                <w:rFonts w:ascii="Arial" w:eastAsia="Times New Roman" w:hAnsi="Arial" w:cs="Arial"/>
                <w:i/>
                <w:iCs/>
                <w:color w:val="000000"/>
                <w:sz w:val="20"/>
                <w:szCs w:val="20"/>
                <w:lang w:eastAsia="sl-SI"/>
              </w:rPr>
            </w:pPr>
            <w:r w:rsidRPr="007C4335">
              <w:rPr>
                <w:rFonts w:ascii="Arial" w:eastAsia="Times New Roman" w:hAnsi="Arial" w:cs="Arial"/>
                <w:i/>
                <w:iCs/>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771373D1" w14:textId="77777777" w:rsidR="00C13D4E" w:rsidRPr="007C4335" w:rsidRDefault="00C13D4E" w:rsidP="00276EC6">
            <w:pPr>
              <w:spacing w:after="0" w:line="240" w:lineRule="auto"/>
              <w:rPr>
                <w:rFonts w:ascii="Arial" w:eastAsia="Times New Roman" w:hAnsi="Arial" w:cs="Arial"/>
                <w:i/>
                <w:iCs/>
                <w:color w:val="000000"/>
                <w:sz w:val="20"/>
                <w:szCs w:val="20"/>
                <w:lang w:eastAsia="sl-SI"/>
              </w:rPr>
            </w:pPr>
            <w:r w:rsidRPr="007C4335">
              <w:rPr>
                <w:rFonts w:ascii="Arial" w:eastAsia="Times New Roman" w:hAnsi="Arial" w:cs="Arial"/>
                <w:i/>
                <w:iCs/>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404EFFE1" w14:textId="77777777" w:rsidR="00C13D4E" w:rsidRPr="007C4335" w:rsidRDefault="00C13D4E" w:rsidP="00276EC6">
            <w:pPr>
              <w:spacing w:after="0" w:line="240" w:lineRule="auto"/>
              <w:rPr>
                <w:rFonts w:ascii="Arial" w:eastAsia="Times New Roman" w:hAnsi="Arial" w:cs="Arial"/>
                <w:i/>
                <w:iCs/>
                <w:color w:val="000000"/>
                <w:sz w:val="20"/>
                <w:szCs w:val="20"/>
                <w:lang w:eastAsia="sl-SI"/>
              </w:rPr>
            </w:pPr>
            <w:r w:rsidRPr="007C4335">
              <w:rPr>
                <w:rFonts w:ascii="Arial" w:eastAsia="Times New Roman" w:hAnsi="Arial" w:cs="Arial"/>
                <w:i/>
                <w:iCs/>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31BB2465" w14:textId="77777777" w:rsidR="00C13D4E" w:rsidRPr="007C4335" w:rsidRDefault="00C13D4E" w:rsidP="00276EC6">
            <w:pPr>
              <w:spacing w:after="0" w:line="240" w:lineRule="auto"/>
              <w:rPr>
                <w:rFonts w:ascii="Arial" w:eastAsia="Times New Roman" w:hAnsi="Arial" w:cs="Arial"/>
                <w:i/>
                <w:iCs/>
                <w:color w:val="000000"/>
                <w:sz w:val="20"/>
                <w:szCs w:val="20"/>
                <w:lang w:eastAsia="sl-SI"/>
              </w:rPr>
            </w:pPr>
            <w:r w:rsidRPr="007C4335">
              <w:rPr>
                <w:rFonts w:ascii="Arial" w:eastAsia="Times New Roman" w:hAnsi="Arial" w:cs="Arial"/>
                <w:i/>
                <w:iCs/>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736FFF5E" w14:textId="77777777" w:rsidR="00C13D4E" w:rsidRPr="007C4335" w:rsidRDefault="00C13D4E" w:rsidP="00276EC6">
            <w:pPr>
              <w:spacing w:after="0" w:line="240" w:lineRule="auto"/>
              <w:rPr>
                <w:rFonts w:ascii="Arial" w:eastAsia="Times New Roman" w:hAnsi="Arial" w:cs="Arial"/>
                <w:i/>
                <w:iCs/>
                <w:color w:val="000000"/>
                <w:sz w:val="20"/>
                <w:szCs w:val="20"/>
                <w:lang w:eastAsia="sl-SI"/>
              </w:rPr>
            </w:pPr>
            <w:r w:rsidRPr="007C4335">
              <w:rPr>
                <w:rFonts w:ascii="Arial" w:eastAsia="Times New Roman" w:hAnsi="Arial" w:cs="Arial"/>
                <w:i/>
                <w:iCs/>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2AA4C0B2" w14:textId="77777777" w:rsidR="00C13D4E" w:rsidRPr="007C4335" w:rsidRDefault="00C13D4E" w:rsidP="00276EC6">
            <w:pPr>
              <w:spacing w:after="0" w:line="240" w:lineRule="auto"/>
              <w:rPr>
                <w:rFonts w:ascii="Arial" w:eastAsia="Times New Roman" w:hAnsi="Arial" w:cs="Arial"/>
                <w:i/>
                <w:iCs/>
                <w:color w:val="000000"/>
                <w:sz w:val="20"/>
                <w:szCs w:val="20"/>
                <w:lang w:eastAsia="sl-SI"/>
              </w:rPr>
            </w:pPr>
            <w:r w:rsidRPr="007C4335">
              <w:rPr>
                <w:rFonts w:ascii="Arial" w:eastAsia="Times New Roman" w:hAnsi="Arial" w:cs="Arial"/>
                <w:i/>
                <w:iCs/>
                <w:color w:val="000000"/>
                <w:sz w:val="20"/>
                <w:szCs w:val="20"/>
                <w:lang w:eastAsia="sl-SI"/>
              </w:rPr>
              <w:t> </w:t>
            </w:r>
          </w:p>
        </w:tc>
        <w:tc>
          <w:tcPr>
            <w:tcW w:w="471" w:type="dxa"/>
            <w:tcBorders>
              <w:top w:val="nil"/>
              <w:left w:val="nil"/>
              <w:bottom w:val="nil"/>
              <w:right w:val="nil"/>
            </w:tcBorders>
            <w:shd w:val="clear" w:color="000000" w:fill="D9D9D9"/>
            <w:vAlign w:val="center"/>
            <w:hideMark/>
          </w:tcPr>
          <w:p w14:paraId="0D8136C6" w14:textId="77777777" w:rsidR="00C13D4E" w:rsidRPr="007C4335" w:rsidRDefault="00C13D4E" w:rsidP="00276EC6">
            <w:pPr>
              <w:spacing w:after="0" w:line="240" w:lineRule="auto"/>
              <w:rPr>
                <w:rFonts w:ascii="Arial" w:eastAsia="Times New Roman" w:hAnsi="Arial" w:cs="Arial"/>
                <w:i/>
                <w:iCs/>
                <w:color w:val="000000"/>
                <w:sz w:val="20"/>
                <w:szCs w:val="20"/>
                <w:lang w:eastAsia="sl-SI"/>
              </w:rPr>
            </w:pPr>
            <w:r w:rsidRPr="007C4335">
              <w:rPr>
                <w:rFonts w:ascii="Arial" w:eastAsia="Times New Roman" w:hAnsi="Arial" w:cs="Arial"/>
                <w:i/>
                <w:iCs/>
                <w:color w:val="000000"/>
                <w:sz w:val="20"/>
                <w:szCs w:val="20"/>
                <w:lang w:eastAsia="sl-SI"/>
              </w:rPr>
              <w:t> </w:t>
            </w:r>
          </w:p>
        </w:tc>
        <w:tc>
          <w:tcPr>
            <w:tcW w:w="471" w:type="dxa"/>
            <w:tcBorders>
              <w:top w:val="nil"/>
              <w:left w:val="nil"/>
              <w:bottom w:val="nil"/>
              <w:right w:val="nil"/>
            </w:tcBorders>
            <w:shd w:val="clear" w:color="000000" w:fill="D9D9D9"/>
            <w:vAlign w:val="center"/>
            <w:hideMark/>
          </w:tcPr>
          <w:p w14:paraId="311EEFB2" w14:textId="77777777" w:rsidR="00C13D4E" w:rsidRPr="007C4335" w:rsidRDefault="00C13D4E" w:rsidP="00276EC6">
            <w:pPr>
              <w:spacing w:after="0" w:line="240" w:lineRule="auto"/>
              <w:rPr>
                <w:rFonts w:ascii="Arial" w:eastAsia="Times New Roman" w:hAnsi="Arial" w:cs="Arial"/>
                <w:i/>
                <w:iCs/>
                <w:color w:val="000000"/>
                <w:sz w:val="20"/>
                <w:szCs w:val="20"/>
                <w:lang w:eastAsia="sl-SI"/>
              </w:rPr>
            </w:pPr>
            <w:r w:rsidRPr="007C4335">
              <w:rPr>
                <w:rFonts w:ascii="Arial" w:eastAsia="Times New Roman" w:hAnsi="Arial" w:cs="Arial"/>
                <w:i/>
                <w:iCs/>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0ADE4820" w14:textId="77777777" w:rsidR="00C13D4E" w:rsidRPr="007C4335" w:rsidRDefault="00C13D4E" w:rsidP="00276EC6">
            <w:pPr>
              <w:spacing w:after="0" w:line="240" w:lineRule="auto"/>
              <w:rPr>
                <w:rFonts w:ascii="Arial" w:eastAsia="Times New Roman" w:hAnsi="Arial" w:cs="Arial"/>
                <w:i/>
                <w:iCs/>
                <w:color w:val="000000"/>
                <w:sz w:val="20"/>
                <w:szCs w:val="20"/>
                <w:lang w:eastAsia="sl-SI"/>
              </w:rPr>
            </w:pPr>
            <w:r w:rsidRPr="007C4335">
              <w:rPr>
                <w:rFonts w:ascii="Arial" w:eastAsia="Times New Roman" w:hAnsi="Arial" w:cs="Arial"/>
                <w:i/>
                <w:iCs/>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0C81998B" w14:textId="77777777" w:rsidR="00C13D4E" w:rsidRPr="007C4335" w:rsidRDefault="00C13D4E" w:rsidP="00276EC6">
            <w:pPr>
              <w:spacing w:after="0" w:line="240" w:lineRule="auto"/>
              <w:rPr>
                <w:rFonts w:ascii="Arial" w:eastAsia="Times New Roman" w:hAnsi="Arial" w:cs="Arial"/>
                <w:i/>
                <w:iCs/>
                <w:color w:val="000000"/>
                <w:sz w:val="20"/>
                <w:szCs w:val="20"/>
                <w:lang w:eastAsia="sl-SI"/>
              </w:rPr>
            </w:pPr>
            <w:r w:rsidRPr="007C4335">
              <w:rPr>
                <w:rFonts w:ascii="Arial" w:eastAsia="Times New Roman" w:hAnsi="Arial" w:cs="Arial"/>
                <w:i/>
                <w:iCs/>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62EC1986" w14:textId="77777777" w:rsidR="00C13D4E" w:rsidRPr="007C4335" w:rsidRDefault="00C13D4E" w:rsidP="00276EC6">
            <w:pPr>
              <w:spacing w:after="0" w:line="240" w:lineRule="auto"/>
              <w:rPr>
                <w:rFonts w:ascii="Arial" w:eastAsia="Times New Roman" w:hAnsi="Arial" w:cs="Arial"/>
                <w:i/>
                <w:iCs/>
                <w:color w:val="000000"/>
                <w:sz w:val="20"/>
                <w:szCs w:val="20"/>
                <w:lang w:eastAsia="sl-SI"/>
              </w:rPr>
            </w:pPr>
            <w:r w:rsidRPr="007C4335">
              <w:rPr>
                <w:rFonts w:ascii="Arial" w:eastAsia="Times New Roman" w:hAnsi="Arial" w:cs="Arial"/>
                <w:i/>
                <w:iCs/>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169C1415" w14:textId="77777777" w:rsidR="00C13D4E" w:rsidRPr="007C4335" w:rsidRDefault="00C13D4E" w:rsidP="00276EC6">
            <w:pPr>
              <w:spacing w:after="0" w:line="240" w:lineRule="auto"/>
              <w:rPr>
                <w:rFonts w:ascii="Arial" w:eastAsia="Times New Roman" w:hAnsi="Arial" w:cs="Arial"/>
                <w:i/>
                <w:iCs/>
                <w:color w:val="000000"/>
                <w:sz w:val="20"/>
                <w:szCs w:val="20"/>
                <w:lang w:eastAsia="sl-SI"/>
              </w:rPr>
            </w:pPr>
            <w:r w:rsidRPr="007C4335">
              <w:rPr>
                <w:rFonts w:ascii="Arial" w:eastAsia="Times New Roman" w:hAnsi="Arial" w:cs="Arial"/>
                <w:i/>
                <w:iCs/>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7CBB1A67" w14:textId="77777777" w:rsidR="00C13D4E" w:rsidRPr="007C4335" w:rsidRDefault="00C13D4E" w:rsidP="00276EC6">
            <w:pPr>
              <w:spacing w:after="0" w:line="240" w:lineRule="auto"/>
              <w:rPr>
                <w:rFonts w:ascii="Arial" w:eastAsia="Times New Roman" w:hAnsi="Arial" w:cs="Arial"/>
                <w:i/>
                <w:iCs/>
                <w:color w:val="000000"/>
                <w:sz w:val="20"/>
                <w:szCs w:val="20"/>
                <w:lang w:eastAsia="sl-SI"/>
              </w:rPr>
            </w:pPr>
            <w:r w:rsidRPr="007C4335">
              <w:rPr>
                <w:rFonts w:ascii="Arial" w:eastAsia="Times New Roman" w:hAnsi="Arial" w:cs="Arial"/>
                <w:i/>
                <w:iCs/>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30F0EB23" w14:textId="77777777" w:rsidR="00C13D4E" w:rsidRPr="007C4335" w:rsidRDefault="00C13D4E" w:rsidP="00276EC6">
            <w:pPr>
              <w:spacing w:after="0" w:line="240" w:lineRule="auto"/>
              <w:rPr>
                <w:rFonts w:ascii="Arial" w:eastAsia="Times New Roman" w:hAnsi="Arial" w:cs="Arial"/>
                <w:i/>
                <w:iCs/>
                <w:color w:val="000000"/>
                <w:sz w:val="20"/>
                <w:szCs w:val="20"/>
                <w:lang w:eastAsia="sl-SI"/>
              </w:rPr>
            </w:pPr>
            <w:r w:rsidRPr="007C4335">
              <w:rPr>
                <w:rFonts w:ascii="Arial" w:eastAsia="Times New Roman" w:hAnsi="Arial" w:cs="Arial"/>
                <w:i/>
                <w:iCs/>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25797229" w14:textId="77777777" w:rsidR="00C13D4E" w:rsidRPr="007C4335" w:rsidRDefault="00C13D4E" w:rsidP="00276EC6">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3F1D5D92" w14:textId="77777777" w:rsidR="00C13D4E" w:rsidRPr="007C4335" w:rsidRDefault="00C13D4E" w:rsidP="00276EC6">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352" w:type="dxa"/>
            <w:tcBorders>
              <w:top w:val="nil"/>
              <w:left w:val="nil"/>
              <w:bottom w:val="nil"/>
              <w:right w:val="single" w:sz="8" w:space="0" w:color="auto"/>
            </w:tcBorders>
            <w:shd w:val="clear" w:color="000000" w:fill="D9D9D9"/>
            <w:vAlign w:val="bottom"/>
            <w:hideMark/>
          </w:tcPr>
          <w:p w14:paraId="649B793D"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C13D4E" w:rsidRPr="007C4335" w14:paraId="6F3282C8" w14:textId="77777777" w:rsidTr="00276EC6">
        <w:trPr>
          <w:trHeight w:val="255"/>
        </w:trPr>
        <w:tc>
          <w:tcPr>
            <w:tcW w:w="420" w:type="dxa"/>
            <w:tcBorders>
              <w:top w:val="nil"/>
              <w:left w:val="single" w:sz="8" w:space="0" w:color="auto"/>
              <w:bottom w:val="nil"/>
              <w:right w:val="nil"/>
            </w:tcBorders>
            <w:shd w:val="clear" w:color="000000" w:fill="D9D9D9"/>
            <w:vAlign w:val="bottom"/>
            <w:hideMark/>
          </w:tcPr>
          <w:p w14:paraId="431C790F"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7962" w:type="dxa"/>
            <w:gridSpan w:val="17"/>
            <w:tcBorders>
              <w:top w:val="nil"/>
              <w:left w:val="nil"/>
              <w:bottom w:val="nil"/>
              <w:right w:val="nil"/>
            </w:tcBorders>
            <w:shd w:val="clear" w:color="000000" w:fill="D9D9D9"/>
            <w:noWrap/>
            <w:vAlign w:val="center"/>
            <w:hideMark/>
          </w:tcPr>
          <w:p w14:paraId="365D1A34" w14:textId="77777777" w:rsidR="00C13D4E" w:rsidRPr="007C4335" w:rsidRDefault="00C13D4E" w:rsidP="00276EC6">
            <w:pPr>
              <w:spacing w:after="0" w:line="240" w:lineRule="auto"/>
              <w:rPr>
                <w:rFonts w:ascii="Arial" w:eastAsia="Times New Roman" w:hAnsi="Arial" w:cs="Arial"/>
                <w:i/>
                <w:iCs/>
                <w:color w:val="000000"/>
                <w:sz w:val="20"/>
                <w:szCs w:val="20"/>
                <w:lang w:eastAsia="sl-SI"/>
              </w:rPr>
            </w:pPr>
            <w:r w:rsidRPr="007C4335">
              <w:rPr>
                <w:rFonts w:ascii="Arial" w:eastAsia="Times New Roman" w:hAnsi="Arial" w:cs="Arial"/>
                <w:i/>
                <w:iCs/>
                <w:color w:val="000000"/>
                <w:sz w:val="20"/>
                <w:szCs w:val="20"/>
                <w:lang w:eastAsia="sl-SI"/>
              </w:rPr>
              <w:t>Označite ustrezno vrsto Aktivnega NFS:</w:t>
            </w:r>
          </w:p>
        </w:tc>
        <w:tc>
          <w:tcPr>
            <w:tcW w:w="460" w:type="dxa"/>
            <w:tcBorders>
              <w:top w:val="nil"/>
              <w:left w:val="nil"/>
              <w:bottom w:val="nil"/>
              <w:right w:val="nil"/>
            </w:tcBorders>
            <w:shd w:val="clear" w:color="000000" w:fill="D9D9D9"/>
            <w:vAlign w:val="center"/>
            <w:hideMark/>
          </w:tcPr>
          <w:p w14:paraId="2CC309FE"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51632B97"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52" w:type="dxa"/>
            <w:tcBorders>
              <w:top w:val="nil"/>
              <w:left w:val="nil"/>
              <w:bottom w:val="nil"/>
              <w:right w:val="single" w:sz="8" w:space="0" w:color="auto"/>
            </w:tcBorders>
            <w:shd w:val="clear" w:color="000000" w:fill="D9D9D9"/>
            <w:vAlign w:val="bottom"/>
            <w:hideMark/>
          </w:tcPr>
          <w:p w14:paraId="648C2349"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C13D4E" w:rsidRPr="007C4335" w14:paraId="02AE0305" w14:textId="77777777" w:rsidTr="00276EC6">
        <w:trPr>
          <w:trHeight w:val="255"/>
        </w:trPr>
        <w:tc>
          <w:tcPr>
            <w:tcW w:w="420" w:type="dxa"/>
            <w:tcBorders>
              <w:top w:val="nil"/>
              <w:left w:val="single" w:sz="8" w:space="0" w:color="auto"/>
              <w:bottom w:val="nil"/>
              <w:right w:val="nil"/>
            </w:tcBorders>
            <w:shd w:val="clear" w:color="000000" w:fill="D9D9D9"/>
            <w:noWrap/>
            <w:vAlign w:val="bottom"/>
            <w:hideMark/>
          </w:tcPr>
          <w:p w14:paraId="7FD015A2"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6CDAE61A"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24BA7632"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205534A8"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7FD1D85C"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30663EA1"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5D7D6E0B"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2FF387BF"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2CAB6582"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4661EBC4"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nil"/>
              <w:right w:val="nil"/>
            </w:tcBorders>
            <w:shd w:val="clear" w:color="000000" w:fill="D9D9D9"/>
            <w:noWrap/>
            <w:vAlign w:val="center"/>
            <w:hideMark/>
          </w:tcPr>
          <w:p w14:paraId="359E993E"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nil"/>
              <w:right w:val="nil"/>
            </w:tcBorders>
            <w:shd w:val="clear" w:color="000000" w:fill="D9D9D9"/>
            <w:noWrap/>
            <w:vAlign w:val="center"/>
            <w:hideMark/>
          </w:tcPr>
          <w:p w14:paraId="2069AD9A"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1135AAC4"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52E4CF0F"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2EE85295"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21B4F9B2"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36DBD3CB"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2A58DA14"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2DB3081C"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484AE1A7"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7BBFA871"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C13D4E" w:rsidRPr="007C4335" w14:paraId="4681D7F2" w14:textId="77777777" w:rsidTr="00276EC6">
        <w:trPr>
          <w:trHeight w:val="585"/>
        </w:trPr>
        <w:tc>
          <w:tcPr>
            <w:tcW w:w="420" w:type="dxa"/>
            <w:tcBorders>
              <w:top w:val="nil"/>
              <w:left w:val="single" w:sz="8" w:space="0" w:color="auto"/>
              <w:bottom w:val="nil"/>
              <w:right w:val="nil"/>
            </w:tcBorders>
            <w:shd w:val="clear" w:color="000000" w:fill="D9D9D9"/>
            <w:noWrap/>
            <w:vAlign w:val="bottom"/>
            <w:hideMark/>
          </w:tcPr>
          <w:p w14:paraId="68B695FB"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3FA49CBF"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7502" w:type="dxa"/>
            <w:gridSpan w:val="16"/>
            <w:tcBorders>
              <w:top w:val="nil"/>
              <w:left w:val="nil"/>
              <w:bottom w:val="nil"/>
              <w:right w:val="nil"/>
            </w:tcBorders>
            <w:shd w:val="clear" w:color="000000" w:fill="D9D9D9"/>
            <w:vAlign w:val="center"/>
            <w:hideMark/>
          </w:tcPr>
          <w:p w14:paraId="291E1EB5"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b/>
                <w:bCs/>
                <w:color w:val="000000"/>
                <w:sz w:val="20"/>
                <w:szCs w:val="20"/>
                <w:lang w:eastAsia="sl-SI"/>
              </w:rPr>
              <w:t>a)</w:t>
            </w:r>
            <w:r w:rsidRPr="007C4335">
              <w:rPr>
                <w:rFonts w:ascii="Arial" w:eastAsia="Times New Roman" w:hAnsi="Arial" w:cs="Arial"/>
                <w:color w:val="000000"/>
                <w:sz w:val="20"/>
                <w:szCs w:val="20"/>
                <w:lang w:eastAsia="sl-SI"/>
              </w:rPr>
              <w:t xml:space="preserve"> Delniška družba, z delnicami katere se redno trguje na organiziranem trgu vrednostnih papirjev ali pa je NFS Povezani Subjekt take delniške družbe.</w:t>
            </w:r>
          </w:p>
        </w:tc>
        <w:tc>
          <w:tcPr>
            <w:tcW w:w="460" w:type="dxa"/>
            <w:tcBorders>
              <w:top w:val="nil"/>
              <w:left w:val="nil"/>
              <w:bottom w:val="nil"/>
              <w:right w:val="nil"/>
            </w:tcBorders>
            <w:shd w:val="clear" w:color="000000" w:fill="D9D9D9"/>
            <w:noWrap/>
            <w:vAlign w:val="center"/>
            <w:hideMark/>
          </w:tcPr>
          <w:p w14:paraId="038CDEFF"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539CED"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78B80417"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C13D4E" w:rsidRPr="007C4335" w14:paraId="0504FCED" w14:textId="77777777" w:rsidTr="00276EC6">
        <w:trPr>
          <w:trHeight w:val="255"/>
        </w:trPr>
        <w:tc>
          <w:tcPr>
            <w:tcW w:w="420" w:type="dxa"/>
            <w:tcBorders>
              <w:top w:val="nil"/>
              <w:left w:val="single" w:sz="8" w:space="0" w:color="auto"/>
              <w:bottom w:val="nil"/>
              <w:right w:val="nil"/>
            </w:tcBorders>
            <w:shd w:val="clear" w:color="000000" w:fill="D9D9D9"/>
            <w:noWrap/>
            <w:vAlign w:val="bottom"/>
            <w:hideMark/>
          </w:tcPr>
          <w:p w14:paraId="7E4646D6"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69187D78"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6B925D00"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6906C53B"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43C94891"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1BF1BE3E"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241C02A7"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619E87FF"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19D43ED8"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7E7BABF2"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nil"/>
              <w:right w:val="nil"/>
            </w:tcBorders>
            <w:shd w:val="clear" w:color="000000" w:fill="D9D9D9"/>
            <w:noWrap/>
            <w:vAlign w:val="center"/>
            <w:hideMark/>
          </w:tcPr>
          <w:p w14:paraId="69806E0E"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nil"/>
              <w:right w:val="nil"/>
            </w:tcBorders>
            <w:shd w:val="clear" w:color="000000" w:fill="D9D9D9"/>
            <w:noWrap/>
            <w:vAlign w:val="center"/>
            <w:hideMark/>
          </w:tcPr>
          <w:p w14:paraId="7F0AF4C3"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625CC956"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1CA4C2AF"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77CD7043"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1F58BF7D"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2AB6EFB5"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4716CFAA"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51298F96"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42765DBC"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51F6D2E2"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C13D4E" w:rsidRPr="007C4335" w14:paraId="40763A63" w14:textId="77777777" w:rsidTr="00276EC6">
        <w:trPr>
          <w:trHeight w:val="255"/>
        </w:trPr>
        <w:tc>
          <w:tcPr>
            <w:tcW w:w="420" w:type="dxa"/>
            <w:tcBorders>
              <w:top w:val="nil"/>
              <w:left w:val="single" w:sz="8" w:space="0" w:color="auto"/>
              <w:bottom w:val="nil"/>
              <w:right w:val="nil"/>
            </w:tcBorders>
            <w:shd w:val="clear" w:color="000000" w:fill="D9D9D9"/>
            <w:vAlign w:val="bottom"/>
            <w:hideMark/>
          </w:tcPr>
          <w:p w14:paraId="2B67B4E4"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8422" w:type="dxa"/>
            <w:gridSpan w:val="18"/>
            <w:tcBorders>
              <w:top w:val="nil"/>
              <w:left w:val="nil"/>
              <w:bottom w:val="nil"/>
              <w:right w:val="nil"/>
            </w:tcBorders>
            <w:shd w:val="clear" w:color="000000" w:fill="D9D9D9"/>
            <w:vAlign w:val="center"/>
            <w:hideMark/>
          </w:tcPr>
          <w:p w14:paraId="4493496C"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Če ste označili a), napišite ime trga vrednostnih papirjev, na katerem delniška družba kotira:</w:t>
            </w:r>
          </w:p>
        </w:tc>
        <w:tc>
          <w:tcPr>
            <w:tcW w:w="460" w:type="dxa"/>
            <w:tcBorders>
              <w:top w:val="nil"/>
              <w:left w:val="nil"/>
              <w:bottom w:val="nil"/>
              <w:right w:val="nil"/>
            </w:tcBorders>
            <w:shd w:val="clear" w:color="000000" w:fill="D9D9D9"/>
            <w:vAlign w:val="center"/>
            <w:hideMark/>
          </w:tcPr>
          <w:p w14:paraId="61748FB8"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52" w:type="dxa"/>
            <w:tcBorders>
              <w:top w:val="nil"/>
              <w:left w:val="nil"/>
              <w:bottom w:val="nil"/>
              <w:right w:val="single" w:sz="8" w:space="0" w:color="auto"/>
            </w:tcBorders>
            <w:shd w:val="clear" w:color="000000" w:fill="D9D9D9"/>
            <w:vAlign w:val="bottom"/>
            <w:hideMark/>
          </w:tcPr>
          <w:p w14:paraId="4FBA7DBA"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C13D4E" w:rsidRPr="007C4335" w14:paraId="27CB73FE" w14:textId="77777777" w:rsidTr="00276EC6">
        <w:trPr>
          <w:trHeight w:val="240"/>
        </w:trPr>
        <w:tc>
          <w:tcPr>
            <w:tcW w:w="420" w:type="dxa"/>
            <w:tcBorders>
              <w:top w:val="nil"/>
              <w:left w:val="single" w:sz="8" w:space="0" w:color="auto"/>
              <w:bottom w:val="nil"/>
              <w:right w:val="nil"/>
            </w:tcBorders>
            <w:shd w:val="clear" w:color="000000" w:fill="D9D9D9"/>
            <w:noWrap/>
            <w:vAlign w:val="bottom"/>
            <w:hideMark/>
          </w:tcPr>
          <w:p w14:paraId="12AABE6F"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3B587354"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4B4D3089"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6B4BDB7F"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58308E46"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59CEE613"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715D4E27"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238C138C"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4FD6B28E"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7A8CE379"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nil"/>
              <w:right w:val="nil"/>
            </w:tcBorders>
            <w:shd w:val="clear" w:color="000000" w:fill="D9D9D9"/>
            <w:noWrap/>
            <w:vAlign w:val="center"/>
            <w:hideMark/>
          </w:tcPr>
          <w:p w14:paraId="09FF9CC2"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nil"/>
              <w:right w:val="nil"/>
            </w:tcBorders>
            <w:shd w:val="clear" w:color="000000" w:fill="D9D9D9"/>
            <w:noWrap/>
            <w:vAlign w:val="center"/>
            <w:hideMark/>
          </w:tcPr>
          <w:p w14:paraId="2E2D856F"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2364CDB1"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6D33B506"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73B48A15"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70223ED6"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6CD197A4"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3FB3712E"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6209BC43"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2A884C47"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49E315E3"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C13D4E" w:rsidRPr="007C4335" w14:paraId="759096A8" w14:textId="77777777" w:rsidTr="00276EC6">
        <w:trPr>
          <w:trHeight w:val="255"/>
        </w:trPr>
        <w:tc>
          <w:tcPr>
            <w:tcW w:w="420" w:type="dxa"/>
            <w:tcBorders>
              <w:top w:val="nil"/>
              <w:left w:val="single" w:sz="8" w:space="0" w:color="auto"/>
              <w:bottom w:val="nil"/>
              <w:right w:val="nil"/>
            </w:tcBorders>
            <w:shd w:val="clear" w:color="000000" w:fill="D9D9D9"/>
            <w:noWrap/>
            <w:vAlign w:val="bottom"/>
            <w:hideMark/>
          </w:tcPr>
          <w:p w14:paraId="432D9889"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8882" w:type="dxa"/>
            <w:gridSpan w:val="19"/>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741A1A0" w14:textId="77777777" w:rsidR="00C13D4E" w:rsidRPr="007C4335" w:rsidRDefault="00C13D4E" w:rsidP="00276EC6">
            <w:pPr>
              <w:spacing w:after="0" w:line="240" w:lineRule="auto"/>
              <w:jc w:val="center"/>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3BE25982"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C13D4E" w:rsidRPr="007C4335" w14:paraId="72051FF1" w14:textId="77777777" w:rsidTr="00276EC6">
        <w:trPr>
          <w:trHeight w:val="255"/>
        </w:trPr>
        <w:tc>
          <w:tcPr>
            <w:tcW w:w="420" w:type="dxa"/>
            <w:tcBorders>
              <w:top w:val="nil"/>
              <w:left w:val="single" w:sz="8" w:space="0" w:color="auto"/>
              <w:bottom w:val="nil"/>
              <w:right w:val="nil"/>
            </w:tcBorders>
            <w:shd w:val="clear" w:color="000000" w:fill="D9D9D9"/>
            <w:noWrap/>
            <w:vAlign w:val="bottom"/>
            <w:hideMark/>
          </w:tcPr>
          <w:p w14:paraId="46F0A158"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186A7F9E"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bottom"/>
            <w:hideMark/>
          </w:tcPr>
          <w:p w14:paraId="48AE9149"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bottom"/>
            <w:hideMark/>
          </w:tcPr>
          <w:p w14:paraId="6C0882E5"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bottom"/>
            <w:hideMark/>
          </w:tcPr>
          <w:p w14:paraId="1D92822E"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bottom"/>
            <w:hideMark/>
          </w:tcPr>
          <w:p w14:paraId="1898E346"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bottom"/>
            <w:hideMark/>
          </w:tcPr>
          <w:p w14:paraId="3C53AFA0"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bottom"/>
            <w:hideMark/>
          </w:tcPr>
          <w:p w14:paraId="718553A1"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bottom"/>
            <w:hideMark/>
          </w:tcPr>
          <w:p w14:paraId="22E644C5"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bottom"/>
            <w:hideMark/>
          </w:tcPr>
          <w:p w14:paraId="76E90803"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nil"/>
              <w:right w:val="nil"/>
            </w:tcBorders>
            <w:shd w:val="clear" w:color="000000" w:fill="D9D9D9"/>
            <w:noWrap/>
            <w:vAlign w:val="bottom"/>
            <w:hideMark/>
          </w:tcPr>
          <w:p w14:paraId="64E5621C"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nil"/>
              <w:right w:val="nil"/>
            </w:tcBorders>
            <w:shd w:val="clear" w:color="000000" w:fill="D9D9D9"/>
            <w:noWrap/>
            <w:vAlign w:val="bottom"/>
            <w:hideMark/>
          </w:tcPr>
          <w:p w14:paraId="4EF1B24C"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2951FD8E"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4978F24C"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3FF432EA"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165204AA"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6389B670"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3528C7DF"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7888800A"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27A4EB28"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7CDE2A2E"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C13D4E" w:rsidRPr="007C4335" w14:paraId="0E6783EB" w14:textId="77777777" w:rsidTr="00276EC6">
        <w:trPr>
          <w:trHeight w:val="570"/>
        </w:trPr>
        <w:tc>
          <w:tcPr>
            <w:tcW w:w="420" w:type="dxa"/>
            <w:tcBorders>
              <w:top w:val="nil"/>
              <w:left w:val="single" w:sz="8" w:space="0" w:color="auto"/>
              <w:bottom w:val="nil"/>
              <w:right w:val="nil"/>
            </w:tcBorders>
            <w:shd w:val="clear" w:color="000000" w:fill="D9D9D9"/>
            <w:vAlign w:val="bottom"/>
            <w:hideMark/>
          </w:tcPr>
          <w:p w14:paraId="49A75CDB"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7962" w:type="dxa"/>
            <w:gridSpan w:val="17"/>
            <w:tcBorders>
              <w:top w:val="nil"/>
              <w:left w:val="nil"/>
              <w:bottom w:val="nil"/>
              <w:right w:val="nil"/>
            </w:tcBorders>
            <w:shd w:val="clear" w:color="000000" w:fill="D9D9D9"/>
            <w:vAlign w:val="center"/>
            <w:hideMark/>
          </w:tcPr>
          <w:p w14:paraId="34A22496"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Če ste NFS povezani subjekt s Subjektom, ki kotira na trgu, napišite ime Subjekta, ki kotira na trgu:</w:t>
            </w:r>
          </w:p>
        </w:tc>
        <w:tc>
          <w:tcPr>
            <w:tcW w:w="460" w:type="dxa"/>
            <w:tcBorders>
              <w:top w:val="nil"/>
              <w:left w:val="nil"/>
              <w:bottom w:val="nil"/>
              <w:right w:val="nil"/>
            </w:tcBorders>
            <w:shd w:val="clear" w:color="000000" w:fill="D9D9D9"/>
            <w:vAlign w:val="center"/>
            <w:hideMark/>
          </w:tcPr>
          <w:p w14:paraId="4B625EF7"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17E206B8"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52" w:type="dxa"/>
            <w:tcBorders>
              <w:top w:val="nil"/>
              <w:left w:val="nil"/>
              <w:bottom w:val="nil"/>
              <w:right w:val="single" w:sz="8" w:space="0" w:color="auto"/>
            </w:tcBorders>
            <w:shd w:val="clear" w:color="000000" w:fill="D9D9D9"/>
            <w:vAlign w:val="bottom"/>
            <w:hideMark/>
          </w:tcPr>
          <w:p w14:paraId="55288447"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C13D4E" w:rsidRPr="007C4335" w14:paraId="502EF663" w14:textId="77777777" w:rsidTr="00276EC6">
        <w:trPr>
          <w:trHeight w:val="255"/>
        </w:trPr>
        <w:tc>
          <w:tcPr>
            <w:tcW w:w="420" w:type="dxa"/>
            <w:tcBorders>
              <w:top w:val="nil"/>
              <w:left w:val="single" w:sz="8" w:space="0" w:color="auto"/>
              <w:bottom w:val="nil"/>
              <w:right w:val="nil"/>
            </w:tcBorders>
            <w:shd w:val="clear" w:color="000000" w:fill="D9D9D9"/>
            <w:noWrap/>
            <w:vAlign w:val="bottom"/>
            <w:hideMark/>
          </w:tcPr>
          <w:p w14:paraId="343C85F8"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10EC4C65" w14:textId="77777777" w:rsidR="00C13D4E" w:rsidRPr="007C4335" w:rsidRDefault="00C13D4E" w:rsidP="00276EC6">
            <w:pPr>
              <w:spacing w:after="0" w:line="240" w:lineRule="auto"/>
              <w:rPr>
                <w:rFonts w:ascii="Arial" w:eastAsia="Times New Roman" w:hAnsi="Arial" w:cs="Arial"/>
                <w:color w:val="FF0000"/>
                <w:sz w:val="20"/>
                <w:szCs w:val="20"/>
                <w:lang w:eastAsia="sl-SI"/>
              </w:rPr>
            </w:pPr>
            <w:r w:rsidRPr="007C4335">
              <w:rPr>
                <w:rFonts w:ascii="Arial" w:eastAsia="Times New Roman" w:hAnsi="Arial" w:cs="Arial"/>
                <w:color w:val="FF0000"/>
                <w:sz w:val="20"/>
                <w:szCs w:val="20"/>
                <w:lang w:eastAsia="sl-SI"/>
              </w:rPr>
              <w:t> </w:t>
            </w:r>
          </w:p>
        </w:tc>
        <w:tc>
          <w:tcPr>
            <w:tcW w:w="475" w:type="dxa"/>
            <w:tcBorders>
              <w:top w:val="nil"/>
              <w:left w:val="nil"/>
              <w:bottom w:val="nil"/>
              <w:right w:val="nil"/>
            </w:tcBorders>
            <w:shd w:val="clear" w:color="000000" w:fill="D9D9D9"/>
            <w:noWrap/>
            <w:vAlign w:val="center"/>
            <w:hideMark/>
          </w:tcPr>
          <w:p w14:paraId="543B753D" w14:textId="77777777" w:rsidR="00C13D4E" w:rsidRPr="007C4335" w:rsidRDefault="00C13D4E" w:rsidP="00276EC6">
            <w:pPr>
              <w:spacing w:after="0" w:line="240" w:lineRule="auto"/>
              <w:rPr>
                <w:rFonts w:ascii="Arial" w:eastAsia="Times New Roman" w:hAnsi="Arial" w:cs="Arial"/>
                <w:color w:val="FF0000"/>
                <w:sz w:val="20"/>
                <w:szCs w:val="20"/>
                <w:lang w:eastAsia="sl-SI"/>
              </w:rPr>
            </w:pPr>
            <w:r w:rsidRPr="007C4335">
              <w:rPr>
                <w:rFonts w:ascii="Arial" w:eastAsia="Times New Roman" w:hAnsi="Arial" w:cs="Arial"/>
                <w:color w:val="FF0000"/>
                <w:sz w:val="20"/>
                <w:szCs w:val="20"/>
                <w:lang w:eastAsia="sl-SI"/>
              </w:rPr>
              <w:t> </w:t>
            </w:r>
          </w:p>
        </w:tc>
        <w:tc>
          <w:tcPr>
            <w:tcW w:w="475" w:type="dxa"/>
            <w:tcBorders>
              <w:top w:val="nil"/>
              <w:left w:val="nil"/>
              <w:bottom w:val="nil"/>
              <w:right w:val="nil"/>
            </w:tcBorders>
            <w:shd w:val="clear" w:color="000000" w:fill="D9D9D9"/>
            <w:noWrap/>
            <w:vAlign w:val="center"/>
            <w:hideMark/>
          </w:tcPr>
          <w:p w14:paraId="080D87FF" w14:textId="77777777" w:rsidR="00C13D4E" w:rsidRPr="007C4335" w:rsidRDefault="00C13D4E" w:rsidP="00276EC6">
            <w:pPr>
              <w:spacing w:after="0" w:line="240" w:lineRule="auto"/>
              <w:rPr>
                <w:rFonts w:ascii="Arial" w:eastAsia="Times New Roman" w:hAnsi="Arial" w:cs="Arial"/>
                <w:color w:val="FF0000"/>
                <w:sz w:val="20"/>
                <w:szCs w:val="20"/>
                <w:lang w:eastAsia="sl-SI"/>
              </w:rPr>
            </w:pPr>
            <w:r w:rsidRPr="007C4335">
              <w:rPr>
                <w:rFonts w:ascii="Arial" w:eastAsia="Times New Roman" w:hAnsi="Arial" w:cs="Arial"/>
                <w:color w:val="FF0000"/>
                <w:sz w:val="20"/>
                <w:szCs w:val="20"/>
                <w:lang w:eastAsia="sl-SI"/>
              </w:rPr>
              <w:t> </w:t>
            </w:r>
          </w:p>
        </w:tc>
        <w:tc>
          <w:tcPr>
            <w:tcW w:w="475" w:type="dxa"/>
            <w:tcBorders>
              <w:top w:val="nil"/>
              <w:left w:val="nil"/>
              <w:bottom w:val="nil"/>
              <w:right w:val="nil"/>
            </w:tcBorders>
            <w:shd w:val="clear" w:color="000000" w:fill="D9D9D9"/>
            <w:noWrap/>
            <w:vAlign w:val="center"/>
            <w:hideMark/>
          </w:tcPr>
          <w:p w14:paraId="0A26E528" w14:textId="77777777" w:rsidR="00C13D4E" w:rsidRPr="007C4335" w:rsidRDefault="00C13D4E" w:rsidP="00276EC6">
            <w:pPr>
              <w:spacing w:after="0" w:line="240" w:lineRule="auto"/>
              <w:rPr>
                <w:rFonts w:ascii="Arial" w:eastAsia="Times New Roman" w:hAnsi="Arial" w:cs="Arial"/>
                <w:color w:val="FF0000"/>
                <w:sz w:val="20"/>
                <w:szCs w:val="20"/>
                <w:lang w:eastAsia="sl-SI"/>
              </w:rPr>
            </w:pPr>
            <w:r w:rsidRPr="007C4335">
              <w:rPr>
                <w:rFonts w:ascii="Arial" w:eastAsia="Times New Roman" w:hAnsi="Arial" w:cs="Arial"/>
                <w:color w:val="FF0000"/>
                <w:sz w:val="20"/>
                <w:szCs w:val="20"/>
                <w:lang w:eastAsia="sl-SI"/>
              </w:rPr>
              <w:t> </w:t>
            </w:r>
          </w:p>
        </w:tc>
        <w:tc>
          <w:tcPr>
            <w:tcW w:w="475" w:type="dxa"/>
            <w:tcBorders>
              <w:top w:val="nil"/>
              <w:left w:val="nil"/>
              <w:bottom w:val="nil"/>
              <w:right w:val="nil"/>
            </w:tcBorders>
            <w:shd w:val="clear" w:color="000000" w:fill="D9D9D9"/>
            <w:noWrap/>
            <w:vAlign w:val="center"/>
            <w:hideMark/>
          </w:tcPr>
          <w:p w14:paraId="1131E6C2" w14:textId="77777777" w:rsidR="00C13D4E" w:rsidRPr="007C4335" w:rsidRDefault="00C13D4E" w:rsidP="00276EC6">
            <w:pPr>
              <w:spacing w:after="0" w:line="240" w:lineRule="auto"/>
              <w:rPr>
                <w:rFonts w:ascii="Arial" w:eastAsia="Times New Roman" w:hAnsi="Arial" w:cs="Arial"/>
                <w:color w:val="FF0000"/>
                <w:sz w:val="20"/>
                <w:szCs w:val="20"/>
                <w:lang w:eastAsia="sl-SI"/>
              </w:rPr>
            </w:pPr>
            <w:r w:rsidRPr="007C4335">
              <w:rPr>
                <w:rFonts w:ascii="Arial" w:eastAsia="Times New Roman" w:hAnsi="Arial" w:cs="Arial"/>
                <w:color w:val="FF0000"/>
                <w:sz w:val="20"/>
                <w:szCs w:val="20"/>
                <w:lang w:eastAsia="sl-SI"/>
              </w:rPr>
              <w:t> </w:t>
            </w:r>
          </w:p>
        </w:tc>
        <w:tc>
          <w:tcPr>
            <w:tcW w:w="475" w:type="dxa"/>
            <w:tcBorders>
              <w:top w:val="nil"/>
              <w:left w:val="nil"/>
              <w:bottom w:val="nil"/>
              <w:right w:val="nil"/>
            </w:tcBorders>
            <w:shd w:val="clear" w:color="000000" w:fill="D9D9D9"/>
            <w:noWrap/>
            <w:vAlign w:val="center"/>
            <w:hideMark/>
          </w:tcPr>
          <w:p w14:paraId="426E4EEF" w14:textId="77777777" w:rsidR="00C13D4E" w:rsidRPr="007C4335" w:rsidRDefault="00C13D4E" w:rsidP="00276EC6">
            <w:pPr>
              <w:spacing w:after="0" w:line="240" w:lineRule="auto"/>
              <w:rPr>
                <w:rFonts w:ascii="Arial" w:eastAsia="Times New Roman" w:hAnsi="Arial" w:cs="Arial"/>
                <w:color w:val="FF0000"/>
                <w:sz w:val="20"/>
                <w:szCs w:val="20"/>
                <w:lang w:eastAsia="sl-SI"/>
              </w:rPr>
            </w:pPr>
            <w:r w:rsidRPr="007C4335">
              <w:rPr>
                <w:rFonts w:ascii="Arial" w:eastAsia="Times New Roman" w:hAnsi="Arial" w:cs="Arial"/>
                <w:color w:val="FF0000"/>
                <w:sz w:val="20"/>
                <w:szCs w:val="20"/>
                <w:lang w:eastAsia="sl-SI"/>
              </w:rPr>
              <w:t> </w:t>
            </w:r>
          </w:p>
        </w:tc>
        <w:tc>
          <w:tcPr>
            <w:tcW w:w="475" w:type="dxa"/>
            <w:tcBorders>
              <w:top w:val="nil"/>
              <w:left w:val="nil"/>
              <w:bottom w:val="nil"/>
              <w:right w:val="nil"/>
            </w:tcBorders>
            <w:shd w:val="clear" w:color="000000" w:fill="D9D9D9"/>
            <w:noWrap/>
            <w:vAlign w:val="center"/>
            <w:hideMark/>
          </w:tcPr>
          <w:p w14:paraId="1CD6F1FB" w14:textId="77777777" w:rsidR="00C13D4E" w:rsidRPr="007C4335" w:rsidRDefault="00C13D4E" w:rsidP="00276EC6">
            <w:pPr>
              <w:spacing w:after="0" w:line="240" w:lineRule="auto"/>
              <w:rPr>
                <w:rFonts w:ascii="Arial" w:eastAsia="Times New Roman" w:hAnsi="Arial" w:cs="Arial"/>
                <w:color w:val="FF0000"/>
                <w:sz w:val="20"/>
                <w:szCs w:val="20"/>
                <w:lang w:eastAsia="sl-SI"/>
              </w:rPr>
            </w:pPr>
            <w:r w:rsidRPr="007C4335">
              <w:rPr>
                <w:rFonts w:ascii="Arial" w:eastAsia="Times New Roman" w:hAnsi="Arial" w:cs="Arial"/>
                <w:color w:val="FF0000"/>
                <w:sz w:val="20"/>
                <w:szCs w:val="20"/>
                <w:lang w:eastAsia="sl-SI"/>
              </w:rPr>
              <w:t> </w:t>
            </w:r>
          </w:p>
        </w:tc>
        <w:tc>
          <w:tcPr>
            <w:tcW w:w="475" w:type="dxa"/>
            <w:tcBorders>
              <w:top w:val="nil"/>
              <w:left w:val="nil"/>
              <w:bottom w:val="nil"/>
              <w:right w:val="nil"/>
            </w:tcBorders>
            <w:shd w:val="clear" w:color="000000" w:fill="D9D9D9"/>
            <w:noWrap/>
            <w:vAlign w:val="center"/>
            <w:hideMark/>
          </w:tcPr>
          <w:p w14:paraId="7D0DE4C6" w14:textId="77777777" w:rsidR="00C13D4E" w:rsidRPr="007C4335" w:rsidRDefault="00C13D4E" w:rsidP="00276EC6">
            <w:pPr>
              <w:spacing w:after="0" w:line="240" w:lineRule="auto"/>
              <w:rPr>
                <w:rFonts w:ascii="Arial" w:eastAsia="Times New Roman" w:hAnsi="Arial" w:cs="Arial"/>
                <w:color w:val="FF0000"/>
                <w:sz w:val="20"/>
                <w:szCs w:val="20"/>
                <w:lang w:eastAsia="sl-SI"/>
              </w:rPr>
            </w:pPr>
            <w:r w:rsidRPr="007C4335">
              <w:rPr>
                <w:rFonts w:ascii="Arial" w:eastAsia="Times New Roman" w:hAnsi="Arial" w:cs="Arial"/>
                <w:color w:val="FF0000"/>
                <w:sz w:val="20"/>
                <w:szCs w:val="20"/>
                <w:lang w:eastAsia="sl-SI"/>
              </w:rPr>
              <w:t> </w:t>
            </w:r>
          </w:p>
        </w:tc>
        <w:tc>
          <w:tcPr>
            <w:tcW w:w="475" w:type="dxa"/>
            <w:tcBorders>
              <w:top w:val="nil"/>
              <w:left w:val="nil"/>
              <w:bottom w:val="nil"/>
              <w:right w:val="nil"/>
            </w:tcBorders>
            <w:shd w:val="clear" w:color="000000" w:fill="D9D9D9"/>
            <w:noWrap/>
            <w:vAlign w:val="center"/>
            <w:hideMark/>
          </w:tcPr>
          <w:p w14:paraId="190E81C8" w14:textId="77777777" w:rsidR="00C13D4E" w:rsidRPr="007C4335" w:rsidRDefault="00C13D4E" w:rsidP="00276EC6">
            <w:pPr>
              <w:spacing w:after="0" w:line="240" w:lineRule="auto"/>
              <w:rPr>
                <w:rFonts w:ascii="Arial" w:eastAsia="Times New Roman" w:hAnsi="Arial" w:cs="Arial"/>
                <w:color w:val="FF0000"/>
                <w:sz w:val="20"/>
                <w:szCs w:val="20"/>
                <w:lang w:eastAsia="sl-SI"/>
              </w:rPr>
            </w:pPr>
            <w:r w:rsidRPr="007C4335">
              <w:rPr>
                <w:rFonts w:ascii="Arial" w:eastAsia="Times New Roman" w:hAnsi="Arial" w:cs="Arial"/>
                <w:color w:val="FF0000"/>
                <w:sz w:val="20"/>
                <w:szCs w:val="20"/>
                <w:lang w:eastAsia="sl-SI"/>
              </w:rPr>
              <w:t> </w:t>
            </w:r>
          </w:p>
        </w:tc>
        <w:tc>
          <w:tcPr>
            <w:tcW w:w="471" w:type="dxa"/>
            <w:tcBorders>
              <w:top w:val="nil"/>
              <w:left w:val="nil"/>
              <w:bottom w:val="nil"/>
              <w:right w:val="nil"/>
            </w:tcBorders>
            <w:shd w:val="clear" w:color="000000" w:fill="D9D9D9"/>
            <w:noWrap/>
            <w:vAlign w:val="center"/>
            <w:hideMark/>
          </w:tcPr>
          <w:p w14:paraId="5C95A740" w14:textId="77777777" w:rsidR="00C13D4E" w:rsidRPr="007C4335" w:rsidRDefault="00C13D4E" w:rsidP="00276EC6">
            <w:pPr>
              <w:spacing w:after="0" w:line="240" w:lineRule="auto"/>
              <w:rPr>
                <w:rFonts w:ascii="Arial" w:eastAsia="Times New Roman" w:hAnsi="Arial" w:cs="Arial"/>
                <w:color w:val="FF0000"/>
                <w:sz w:val="20"/>
                <w:szCs w:val="20"/>
                <w:lang w:eastAsia="sl-SI"/>
              </w:rPr>
            </w:pPr>
            <w:r w:rsidRPr="007C4335">
              <w:rPr>
                <w:rFonts w:ascii="Arial" w:eastAsia="Times New Roman" w:hAnsi="Arial" w:cs="Arial"/>
                <w:color w:val="FF0000"/>
                <w:sz w:val="20"/>
                <w:szCs w:val="20"/>
                <w:lang w:eastAsia="sl-SI"/>
              </w:rPr>
              <w:t> </w:t>
            </w:r>
          </w:p>
        </w:tc>
        <w:tc>
          <w:tcPr>
            <w:tcW w:w="471" w:type="dxa"/>
            <w:tcBorders>
              <w:top w:val="nil"/>
              <w:left w:val="nil"/>
              <w:bottom w:val="nil"/>
              <w:right w:val="nil"/>
            </w:tcBorders>
            <w:shd w:val="clear" w:color="000000" w:fill="D9D9D9"/>
            <w:noWrap/>
            <w:vAlign w:val="center"/>
            <w:hideMark/>
          </w:tcPr>
          <w:p w14:paraId="743E3B08" w14:textId="77777777" w:rsidR="00C13D4E" w:rsidRPr="007C4335" w:rsidRDefault="00C13D4E" w:rsidP="00276EC6">
            <w:pPr>
              <w:spacing w:after="0" w:line="240" w:lineRule="auto"/>
              <w:rPr>
                <w:rFonts w:ascii="Arial" w:eastAsia="Times New Roman" w:hAnsi="Arial" w:cs="Arial"/>
                <w:color w:val="FF0000"/>
                <w:sz w:val="20"/>
                <w:szCs w:val="20"/>
                <w:lang w:eastAsia="sl-SI"/>
              </w:rPr>
            </w:pPr>
            <w:r w:rsidRPr="007C4335">
              <w:rPr>
                <w:rFonts w:ascii="Arial" w:eastAsia="Times New Roman" w:hAnsi="Arial" w:cs="Arial"/>
                <w:color w:val="FF0000"/>
                <w:sz w:val="20"/>
                <w:szCs w:val="20"/>
                <w:lang w:eastAsia="sl-SI"/>
              </w:rPr>
              <w:t> </w:t>
            </w:r>
          </w:p>
        </w:tc>
        <w:tc>
          <w:tcPr>
            <w:tcW w:w="460" w:type="dxa"/>
            <w:tcBorders>
              <w:top w:val="nil"/>
              <w:left w:val="nil"/>
              <w:bottom w:val="nil"/>
              <w:right w:val="nil"/>
            </w:tcBorders>
            <w:shd w:val="clear" w:color="000000" w:fill="D9D9D9"/>
            <w:noWrap/>
            <w:vAlign w:val="center"/>
            <w:hideMark/>
          </w:tcPr>
          <w:p w14:paraId="126B9A9E" w14:textId="77777777" w:rsidR="00C13D4E" w:rsidRPr="007C4335" w:rsidRDefault="00C13D4E" w:rsidP="00276EC6">
            <w:pPr>
              <w:spacing w:after="0" w:line="240" w:lineRule="auto"/>
              <w:rPr>
                <w:rFonts w:ascii="Arial" w:eastAsia="Times New Roman" w:hAnsi="Arial" w:cs="Arial"/>
                <w:color w:val="FF0000"/>
                <w:sz w:val="20"/>
                <w:szCs w:val="20"/>
                <w:lang w:eastAsia="sl-SI"/>
              </w:rPr>
            </w:pPr>
            <w:r w:rsidRPr="007C4335">
              <w:rPr>
                <w:rFonts w:ascii="Arial" w:eastAsia="Times New Roman" w:hAnsi="Arial" w:cs="Arial"/>
                <w:color w:val="FF0000"/>
                <w:sz w:val="20"/>
                <w:szCs w:val="20"/>
                <w:lang w:eastAsia="sl-SI"/>
              </w:rPr>
              <w:t> </w:t>
            </w:r>
          </w:p>
        </w:tc>
        <w:tc>
          <w:tcPr>
            <w:tcW w:w="460" w:type="dxa"/>
            <w:tcBorders>
              <w:top w:val="nil"/>
              <w:left w:val="nil"/>
              <w:bottom w:val="nil"/>
              <w:right w:val="nil"/>
            </w:tcBorders>
            <w:shd w:val="clear" w:color="000000" w:fill="D9D9D9"/>
            <w:noWrap/>
            <w:vAlign w:val="center"/>
            <w:hideMark/>
          </w:tcPr>
          <w:p w14:paraId="45176ADA" w14:textId="77777777" w:rsidR="00C13D4E" w:rsidRPr="007C4335" w:rsidRDefault="00C13D4E" w:rsidP="00276EC6">
            <w:pPr>
              <w:spacing w:after="0" w:line="240" w:lineRule="auto"/>
              <w:rPr>
                <w:rFonts w:ascii="Arial" w:eastAsia="Times New Roman" w:hAnsi="Arial" w:cs="Arial"/>
                <w:color w:val="FF0000"/>
                <w:sz w:val="20"/>
                <w:szCs w:val="20"/>
                <w:lang w:eastAsia="sl-SI"/>
              </w:rPr>
            </w:pPr>
            <w:r w:rsidRPr="007C4335">
              <w:rPr>
                <w:rFonts w:ascii="Arial" w:eastAsia="Times New Roman" w:hAnsi="Arial" w:cs="Arial"/>
                <w:color w:val="FF0000"/>
                <w:sz w:val="20"/>
                <w:szCs w:val="20"/>
                <w:lang w:eastAsia="sl-SI"/>
              </w:rPr>
              <w:t> </w:t>
            </w:r>
          </w:p>
        </w:tc>
        <w:tc>
          <w:tcPr>
            <w:tcW w:w="460" w:type="dxa"/>
            <w:tcBorders>
              <w:top w:val="nil"/>
              <w:left w:val="nil"/>
              <w:bottom w:val="nil"/>
              <w:right w:val="nil"/>
            </w:tcBorders>
            <w:shd w:val="clear" w:color="000000" w:fill="D9D9D9"/>
            <w:noWrap/>
            <w:vAlign w:val="center"/>
            <w:hideMark/>
          </w:tcPr>
          <w:p w14:paraId="2E6B03AA" w14:textId="77777777" w:rsidR="00C13D4E" w:rsidRPr="007C4335" w:rsidRDefault="00C13D4E" w:rsidP="00276EC6">
            <w:pPr>
              <w:spacing w:after="0" w:line="240" w:lineRule="auto"/>
              <w:rPr>
                <w:rFonts w:ascii="Arial" w:eastAsia="Times New Roman" w:hAnsi="Arial" w:cs="Arial"/>
                <w:color w:val="FF0000"/>
                <w:sz w:val="20"/>
                <w:szCs w:val="20"/>
                <w:lang w:eastAsia="sl-SI"/>
              </w:rPr>
            </w:pPr>
            <w:r w:rsidRPr="007C4335">
              <w:rPr>
                <w:rFonts w:ascii="Arial" w:eastAsia="Times New Roman" w:hAnsi="Arial" w:cs="Arial"/>
                <w:color w:val="FF0000"/>
                <w:sz w:val="20"/>
                <w:szCs w:val="20"/>
                <w:lang w:eastAsia="sl-SI"/>
              </w:rPr>
              <w:t> </w:t>
            </w:r>
          </w:p>
        </w:tc>
        <w:tc>
          <w:tcPr>
            <w:tcW w:w="460" w:type="dxa"/>
            <w:tcBorders>
              <w:top w:val="nil"/>
              <w:left w:val="nil"/>
              <w:bottom w:val="nil"/>
              <w:right w:val="nil"/>
            </w:tcBorders>
            <w:shd w:val="clear" w:color="000000" w:fill="D9D9D9"/>
            <w:noWrap/>
            <w:vAlign w:val="center"/>
            <w:hideMark/>
          </w:tcPr>
          <w:p w14:paraId="5A785BC2" w14:textId="77777777" w:rsidR="00C13D4E" w:rsidRPr="007C4335" w:rsidRDefault="00C13D4E" w:rsidP="00276EC6">
            <w:pPr>
              <w:spacing w:after="0" w:line="240" w:lineRule="auto"/>
              <w:rPr>
                <w:rFonts w:ascii="Arial" w:eastAsia="Times New Roman" w:hAnsi="Arial" w:cs="Arial"/>
                <w:color w:val="FF0000"/>
                <w:sz w:val="20"/>
                <w:szCs w:val="20"/>
                <w:lang w:eastAsia="sl-SI"/>
              </w:rPr>
            </w:pPr>
            <w:r w:rsidRPr="007C4335">
              <w:rPr>
                <w:rFonts w:ascii="Arial" w:eastAsia="Times New Roman" w:hAnsi="Arial" w:cs="Arial"/>
                <w:color w:val="FF0000"/>
                <w:sz w:val="20"/>
                <w:szCs w:val="20"/>
                <w:lang w:eastAsia="sl-SI"/>
              </w:rPr>
              <w:t> </w:t>
            </w:r>
          </w:p>
        </w:tc>
        <w:tc>
          <w:tcPr>
            <w:tcW w:w="460" w:type="dxa"/>
            <w:tcBorders>
              <w:top w:val="nil"/>
              <w:left w:val="nil"/>
              <w:bottom w:val="nil"/>
              <w:right w:val="nil"/>
            </w:tcBorders>
            <w:shd w:val="clear" w:color="000000" w:fill="D9D9D9"/>
            <w:noWrap/>
            <w:vAlign w:val="center"/>
            <w:hideMark/>
          </w:tcPr>
          <w:p w14:paraId="56651ADC" w14:textId="77777777" w:rsidR="00C13D4E" w:rsidRPr="007C4335" w:rsidRDefault="00C13D4E" w:rsidP="00276EC6">
            <w:pPr>
              <w:spacing w:after="0" w:line="240" w:lineRule="auto"/>
              <w:rPr>
                <w:rFonts w:ascii="Arial" w:eastAsia="Times New Roman" w:hAnsi="Arial" w:cs="Arial"/>
                <w:color w:val="FF0000"/>
                <w:sz w:val="20"/>
                <w:szCs w:val="20"/>
                <w:lang w:eastAsia="sl-SI"/>
              </w:rPr>
            </w:pPr>
            <w:r w:rsidRPr="007C4335">
              <w:rPr>
                <w:rFonts w:ascii="Arial" w:eastAsia="Times New Roman" w:hAnsi="Arial" w:cs="Arial"/>
                <w:color w:val="FF0000"/>
                <w:sz w:val="20"/>
                <w:szCs w:val="20"/>
                <w:lang w:eastAsia="sl-SI"/>
              </w:rPr>
              <w:t> </w:t>
            </w:r>
          </w:p>
        </w:tc>
        <w:tc>
          <w:tcPr>
            <w:tcW w:w="460" w:type="dxa"/>
            <w:tcBorders>
              <w:top w:val="nil"/>
              <w:left w:val="nil"/>
              <w:bottom w:val="nil"/>
              <w:right w:val="nil"/>
            </w:tcBorders>
            <w:shd w:val="clear" w:color="000000" w:fill="D9D9D9"/>
            <w:noWrap/>
            <w:vAlign w:val="center"/>
            <w:hideMark/>
          </w:tcPr>
          <w:p w14:paraId="7FC44DA6" w14:textId="77777777" w:rsidR="00C13D4E" w:rsidRPr="007C4335" w:rsidRDefault="00C13D4E" w:rsidP="00276EC6">
            <w:pPr>
              <w:spacing w:after="0" w:line="240" w:lineRule="auto"/>
              <w:rPr>
                <w:rFonts w:ascii="Arial" w:eastAsia="Times New Roman" w:hAnsi="Arial" w:cs="Arial"/>
                <w:color w:val="FF0000"/>
                <w:sz w:val="20"/>
                <w:szCs w:val="20"/>
                <w:lang w:eastAsia="sl-SI"/>
              </w:rPr>
            </w:pPr>
            <w:r w:rsidRPr="007C4335">
              <w:rPr>
                <w:rFonts w:ascii="Arial" w:eastAsia="Times New Roman" w:hAnsi="Arial" w:cs="Arial"/>
                <w:color w:val="FF0000"/>
                <w:sz w:val="20"/>
                <w:szCs w:val="20"/>
                <w:lang w:eastAsia="sl-SI"/>
              </w:rPr>
              <w:t> </w:t>
            </w:r>
          </w:p>
        </w:tc>
        <w:tc>
          <w:tcPr>
            <w:tcW w:w="460" w:type="dxa"/>
            <w:tcBorders>
              <w:top w:val="nil"/>
              <w:left w:val="nil"/>
              <w:bottom w:val="nil"/>
              <w:right w:val="nil"/>
            </w:tcBorders>
            <w:shd w:val="clear" w:color="000000" w:fill="D9D9D9"/>
            <w:noWrap/>
            <w:vAlign w:val="center"/>
            <w:hideMark/>
          </w:tcPr>
          <w:p w14:paraId="28E3D071" w14:textId="77777777" w:rsidR="00C13D4E" w:rsidRPr="007C4335" w:rsidRDefault="00C13D4E" w:rsidP="00276EC6">
            <w:pPr>
              <w:spacing w:after="0" w:line="240" w:lineRule="auto"/>
              <w:rPr>
                <w:rFonts w:ascii="Arial" w:eastAsia="Times New Roman" w:hAnsi="Arial" w:cs="Arial"/>
                <w:color w:val="FF0000"/>
                <w:sz w:val="20"/>
                <w:szCs w:val="20"/>
                <w:lang w:eastAsia="sl-SI"/>
              </w:rPr>
            </w:pPr>
            <w:r w:rsidRPr="007C4335">
              <w:rPr>
                <w:rFonts w:ascii="Arial" w:eastAsia="Times New Roman" w:hAnsi="Arial" w:cs="Arial"/>
                <w:color w:val="FF0000"/>
                <w:sz w:val="20"/>
                <w:szCs w:val="20"/>
                <w:lang w:eastAsia="sl-SI"/>
              </w:rPr>
              <w:t> </w:t>
            </w:r>
          </w:p>
        </w:tc>
        <w:tc>
          <w:tcPr>
            <w:tcW w:w="460" w:type="dxa"/>
            <w:tcBorders>
              <w:top w:val="nil"/>
              <w:left w:val="nil"/>
              <w:bottom w:val="nil"/>
              <w:right w:val="nil"/>
            </w:tcBorders>
            <w:shd w:val="clear" w:color="000000" w:fill="D9D9D9"/>
            <w:noWrap/>
            <w:vAlign w:val="center"/>
            <w:hideMark/>
          </w:tcPr>
          <w:p w14:paraId="46C051B2" w14:textId="77777777" w:rsidR="00C13D4E" w:rsidRPr="007C4335" w:rsidRDefault="00C13D4E" w:rsidP="00276EC6">
            <w:pPr>
              <w:spacing w:after="0" w:line="240" w:lineRule="auto"/>
              <w:rPr>
                <w:rFonts w:ascii="Arial" w:eastAsia="Times New Roman" w:hAnsi="Arial" w:cs="Arial"/>
                <w:color w:val="FF0000"/>
                <w:sz w:val="20"/>
                <w:szCs w:val="20"/>
                <w:lang w:eastAsia="sl-SI"/>
              </w:rPr>
            </w:pPr>
            <w:r w:rsidRPr="007C4335">
              <w:rPr>
                <w:rFonts w:ascii="Arial" w:eastAsia="Times New Roman" w:hAnsi="Arial" w:cs="Arial"/>
                <w:color w:val="FF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5B0B00EA"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C13D4E" w:rsidRPr="007C4335" w14:paraId="1380E7B0" w14:textId="77777777" w:rsidTr="00276EC6">
        <w:trPr>
          <w:trHeight w:val="255"/>
        </w:trPr>
        <w:tc>
          <w:tcPr>
            <w:tcW w:w="420" w:type="dxa"/>
            <w:tcBorders>
              <w:top w:val="nil"/>
              <w:left w:val="single" w:sz="8" w:space="0" w:color="auto"/>
              <w:bottom w:val="nil"/>
              <w:right w:val="nil"/>
            </w:tcBorders>
            <w:shd w:val="clear" w:color="000000" w:fill="D9D9D9"/>
            <w:noWrap/>
            <w:vAlign w:val="bottom"/>
            <w:hideMark/>
          </w:tcPr>
          <w:p w14:paraId="34AF0497"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8882" w:type="dxa"/>
            <w:gridSpan w:val="19"/>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4FD96A" w14:textId="77777777" w:rsidR="00C13D4E" w:rsidRPr="007C4335" w:rsidRDefault="00C13D4E" w:rsidP="00276EC6">
            <w:pPr>
              <w:spacing w:after="0" w:line="240" w:lineRule="auto"/>
              <w:jc w:val="center"/>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47549910"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C13D4E" w:rsidRPr="007C4335" w14:paraId="5F0D529D" w14:textId="77777777" w:rsidTr="00276EC6">
        <w:trPr>
          <w:trHeight w:val="255"/>
        </w:trPr>
        <w:tc>
          <w:tcPr>
            <w:tcW w:w="420" w:type="dxa"/>
            <w:tcBorders>
              <w:top w:val="nil"/>
              <w:left w:val="single" w:sz="8" w:space="0" w:color="auto"/>
              <w:bottom w:val="nil"/>
              <w:right w:val="nil"/>
            </w:tcBorders>
            <w:shd w:val="clear" w:color="000000" w:fill="D9D9D9"/>
            <w:noWrap/>
            <w:vAlign w:val="bottom"/>
            <w:hideMark/>
          </w:tcPr>
          <w:p w14:paraId="5344FB7D"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1870DF3A"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bottom"/>
            <w:hideMark/>
          </w:tcPr>
          <w:p w14:paraId="3D306E5D"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bottom"/>
            <w:hideMark/>
          </w:tcPr>
          <w:p w14:paraId="0606CBC4"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bottom"/>
            <w:hideMark/>
          </w:tcPr>
          <w:p w14:paraId="4DC3D9D8"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bottom"/>
            <w:hideMark/>
          </w:tcPr>
          <w:p w14:paraId="6D8923C9"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bottom"/>
            <w:hideMark/>
          </w:tcPr>
          <w:p w14:paraId="412EBA93"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bottom"/>
            <w:hideMark/>
          </w:tcPr>
          <w:p w14:paraId="38B86A40"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bottom"/>
            <w:hideMark/>
          </w:tcPr>
          <w:p w14:paraId="15D0F2B8"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bottom"/>
            <w:hideMark/>
          </w:tcPr>
          <w:p w14:paraId="0BFC2BAD"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nil"/>
              <w:right w:val="nil"/>
            </w:tcBorders>
            <w:shd w:val="clear" w:color="000000" w:fill="D9D9D9"/>
            <w:noWrap/>
            <w:vAlign w:val="bottom"/>
            <w:hideMark/>
          </w:tcPr>
          <w:p w14:paraId="6424537A"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nil"/>
              <w:right w:val="nil"/>
            </w:tcBorders>
            <w:shd w:val="clear" w:color="000000" w:fill="D9D9D9"/>
            <w:noWrap/>
            <w:vAlign w:val="bottom"/>
            <w:hideMark/>
          </w:tcPr>
          <w:p w14:paraId="60A36209"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76F4D0A1"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28F496C4"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4A48B4CB"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624CB68C"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3403FACB"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17B900BC"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2F5DEE9C"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4197A6FF"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71EE53AF"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C13D4E" w:rsidRPr="007C4335" w14:paraId="2DD29464" w14:textId="77777777" w:rsidTr="00276EC6">
        <w:trPr>
          <w:trHeight w:val="255"/>
        </w:trPr>
        <w:tc>
          <w:tcPr>
            <w:tcW w:w="420" w:type="dxa"/>
            <w:tcBorders>
              <w:top w:val="nil"/>
              <w:left w:val="single" w:sz="8" w:space="0" w:color="auto"/>
              <w:bottom w:val="nil"/>
              <w:right w:val="nil"/>
            </w:tcBorders>
            <w:shd w:val="clear" w:color="000000" w:fill="D9D9D9"/>
            <w:noWrap/>
            <w:vAlign w:val="bottom"/>
            <w:hideMark/>
          </w:tcPr>
          <w:p w14:paraId="1D273C8F"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054B0688"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42" w:type="dxa"/>
            <w:gridSpan w:val="10"/>
            <w:tcBorders>
              <w:top w:val="nil"/>
              <w:left w:val="nil"/>
              <w:bottom w:val="nil"/>
              <w:right w:val="nil"/>
            </w:tcBorders>
            <w:shd w:val="clear" w:color="000000" w:fill="D9D9D9"/>
            <w:noWrap/>
            <w:vAlign w:val="center"/>
            <w:hideMark/>
          </w:tcPr>
          <w:p w14:paraId="2A4634F2"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xml:space="preserve">(b) </w:t>
            </w:r>
            <w:r w:rsidRPr="007C4335">
              <w:rPr>
                <w:rFonts w:ascii="Arial" w:eastAsia="Times New Roman" w:hAnsi="Arial" w:cs="Arial"/>
                <w:color w:val="000000"/>
                <w:sz w:val="20"/>
                <w:szCs w:val="20"/>
                <w:lang w:eastAsia="sl-SI"/>
              </w:rPr>
              <w:t>Aktivni NFS - Državni subjekt ali Centralna banka</w:t>
            </w:r>
          </w:p>
        </w:tc>
        <w:tc>
          <w:tcPr>
            <w:tcW w:w="460" w:type="dxa"/>
            <w:tcBorders>
              <w:top w:val="nil"/>
              <w:left w:val="nil"/>
              <w:bottom w:val="nil"/>
              <w:right w:val="nil"/>
            </w:tcBorders>
            <w:shd w:val="clear" w:color="000000" w:fill="D9D9D9"/>
            <w:noWrap/>
            <w:vAlign w:val="center"/>
            <w:hideMark/>
          </w:tcPr>
          <w:p w14:paraId="626A01D4"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17D4FAA9"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60A0D44C"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14FD5C93"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56D53BA2"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4D5D9396"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19F3C440"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BC8E29"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57A69C9A"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C13D4E" w:rsidRPr="007C4335" w14:paraId="1DC55D46" w14:textId="77777777" w:rsidTr="00276EC6">
        <w:trPr>
          <w:trHeight w:val="255"/>
        </w:trPr>
        <w:tc>
          <w:tcPr>
            <w:tcW w:w="420" w:type="dxa"/>
            <w:tcBorders>
              <w:top w:val="nil"/>
              <w:left w:val="single" w:sz="8" w:space="0" w:color="auto"/>
              <w:bottom w:val="nil"/>
              <w:right w:val="nil"/>
            </w:tcBorders>
            <w:shd w:val="clear" w:color="000000" w:fill="D9D9D9"/>
            <w:noWrap/>
            <w:vAlign w:val="bottom"/>
            <w:hideMark/>
          </w:tcPr>
          <w:p w14:paraId="02938F02"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71E1E88F"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02A3B5EF"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5D873F4E"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289476FF"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62A5CF14"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0E06262F"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1CF38C7A"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4660EF06"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0FBE96B2"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1" w:type="dxa"/>
            <w:tcBorders>
              <w:top w:val="nil"/>
              <w:left w:val="nil"/>
              <w:bottom w:val="nil"/>
              <w:right w:val="nil"/>
            </w:tcBorders>
            <w:shd w:val="clear" w:color="000000" w:fill="D9D9D9"/>
            <w:noWrap/>
            <w:vAlign w:val="center"/>
            <w:hideMark/>
          </w:tcPr>
          <w:p w14:paraId="1DA7D227"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1" w:type="dxa"/>
            <w:tcBorders>
              <w:top w:val="nil"/>
              <w:left w:val="nil"/>
              <w:bottom w:val="nil"/>
              <w:right w:val="nil"/>
            </w:tcBorders>
            <w:shd w:val="clear" w:color="000000" w:fill="D9D9D9"/>
            <w:noWrap/>
            <w:vAlign w:val="center"/>
            <w:hideMark/>
          </w:tcPr>
          <w:p w14:paraId="4A35F171"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127C5CA3"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47FA91DC"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72BA8B0C"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79753B4D"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2170E133"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027C2E7C"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710FED10"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0B066A7E"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10300891"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C13D4E" w:rsidRPr="007C4335" w14:paraId="091BD1B3" w14:textId="77777777" w:rsidTr="00276EC6">
        <w:trPr>
          <w:trHeight w:val="255"/>
        </w:trPr>
        <w:tc>
          <w:tcPr>
            <w:tcW w:w="420" w:type="dxa"/>
            <w:tcBorders>
              <w:top w:val="nil"/>
              <w:left w:val="single" w:sz="8" w:space="0" w:color="auto"/>
              <w:bottom w:val="nil"/>
              <w:right w:val="nil"/>
            </w:tcBorders>
            <w:shd w:val="clear" w:color="000000" w:fill="D9D9D9"/>
            <w:noWrap/>
            <w:vAlign w:val="bottom"/>
            <w:hideMark/>
          </w:tcPr>
          <w:p w14:paraId="3797FB8E"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5C9A481B"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800" w:type="dxa"/>
            <w:gridSpan w:val="8"/>
            <w:tcBorders>
              <w:top w:val="nil"/>
              <w:left w:val="nil"/>
              <w:bottom w:val="nil"/>
              <w:right w:val="nil"/>
            </w:tcBorders>
            <w:shd w:val="clear" w:color="000000" w:fill="D9D9D9"/>
            <w:noWrap/>
            <w:vAlign w:val="center"/>
            <w:hideMark/>
          </w:tcPr>
          <w:p w14:paraId="25CD25A0"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b/>
                <w:bCs/>
                <w:color w:val="000000"/>
                <w:sz w:val="20"/>
                <w:szCs w:val="20"/>
                <w:lang w:eastAsia="sl-SI"/>
              </w:rPr>
              <w:t>(c)</w:t>
            </w:r>
            <w:r w:rsidRPr="007C4335">
              <w:rPr>
                <w:rFonts w:ascii="Arial" w:eastAsia="Times New Roman" w:hAnsi="Arial" w:cs="Arial"/>
                <w:color w:val="000000"/>
                <w:sz w:val="20"/>
                <w:szCs w:val="20"/>
                <w:lang w:eastAsia="sl-SI"/>
              </w:rPr>
              <w:t xml:space="preserve"> Aktivni NFS - Mednarodna organizacija</w:t>
            </w:r>
          </w:p>
        </w:tc>
        <w:tc>
          <w:tcPr>
            <w:tcW w:w="471" w:type="dxa"/>
            <w:tcBorders>
              <w:top w:val="nil"/>
              <w:left w:val="nil"/>
              <w:bottom w:val="nil"/>
              <w:right w:val="nil"/>
            </w:tcBorders>
            <w:shd w:val="clear" w:color="000000" w:fill="D9D9D9"/>
            <w:noWrap/>
            <w:vAlign w:val="center"/>
            <w:hideMark/>
          </w:tcPr>
          <w:p w14:paraId="4A294198"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nil"/>
              <w:right w:val="nil"/>
            </w:tcBorders>
            <w:shd w:val="clear" w:color="000000" w:fill="D9D9D9"/>
            <w:noWrap/>
            <w:vAlign w:val="center"/>
            <w:hideMark/>
          </w:tcPr>
          <w:p w14:paraId="2BC62F39"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6D0E70BA"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5E07734C"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5EDF21D2"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31214EC1"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65D7174E"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07A5F956"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055AFE3C"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D7FACC"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0EBD2407"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C13D4E" w:rsidRPr="007C4335" w14:paraId="7F9026B3" w14:textId="77777777" w:rsidTr="00276EC6">
        <w:trPr>
          <w:trHeight w:val="255"/>
        </w:trPr>
        <w:tc>
          <w:tcPr>
            <w:tcW w:w="420" w:type="dxa"/>
            <w:tcBorders>
              <w:top w:val="nil"/>
              <w:left w:val="single" w:sz="8" w:space="0" w:color="auto"/>
              <w:bottom w:val="nil"/>
              <w:right w:val="nil"/>
            </w:tcBorders>
            <w:shd w:val="clear" w:color="000000" w:fill="D9D9D9"/>
            <w:noWrap/>
            <w:vAlign w:val="bottom"/>
            <w:hideMark/>
          </w:tcPr>
          <w:p w14:paraId="0B487980"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7669E330"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573D9169"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7000556A"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57D9AF67"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552AF1D6"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6B8C7C66"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078D5735"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5457535C"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3525D8B9"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1" w:type="dxa"/>
            <w:tcBorders>
              <w:top w:val="nil"/>
              <w:left w:val="nil"/>
              <w:bottom w:val="nil"/>
              <w:right w:val="nil"/>
            </w:tcBorders>
            <w:shd w:val="clear" w:color="000000" w:fill="D9D9D9"/>
            <w:noWrap/>
            <w:vAlign w:val="center"/>
            <w:hideMark/>
          </w:tcPr>
          <w:p w14:paraId="07F8050E"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1" w:type="dxa"/>
            <w:tcBorders>
              <w:top w:val="nil"/>
              <w:left w:val="nil"/>
              <w:bottom w:val="nil"/>
              <w:right w:val="nil"/>
            </w:tcBorders>
            <w:shd w:val="clear" w:color="000000" w:fill="D9D9D9"/>
            <w:noWrap/>
            <w:vAlign w:val="center"/>
            <w:hideMark/>
          </w:tcPr>
          <w:p w14:paraId="50E6A760"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3BAFFE0B"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69B1C29C"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6383D9F9"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544E1699"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52C5D00F"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09CBBF8C"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68800725"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129EF381"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76F06644"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C13D4E" w:rsidRPr="007C4335" w14:paraId="03CE032F" w14:textId="77777777" w:rsidTr="00276EC6">
        <w:trPr>
          <w:trHeight w:val="255"/>
        </w:trPr>
        <w:tc>
          <w:tcPr>
            <w:tcW w:w="420" w:type="dxa"/>
            <w:tcBorders>
              <w:top w:val="nil"/>
              <w:left w:val="single" w:sz="8" w:space="0" w:color="auto"/>
              <w:bottom w:val="nil"/>
              <w:right w:val="nil"/>
            </w:tcBorders>
            <w:shd w:val="clear" w:color="000000" w:fill="D9D9D9"/>
            <w:vAlign w:val="bottom"/>
            <w:hideMark/>
          </w:tcPr>
          <w:p w14:paraId="5829A5B9"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bottom"/>
            <w:hideMark/>
          </w:tcPr>
          <w:p w14:paraId="50C79E6C"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7502" w:type="dxa"/>
            <w:gridSpan w:val="16"/>
            <w:tcBorders>
              <w:top w:val="nil"/>
              <w:left w:val="nil"/>
              <w:bottom w:val="nil"/>
              <w:right w:val="nil"/>
            </w:tcBorders>
            <w:shd w:val="clear" w:color="000000" w:fill="D9D9D9"/>
            <w:vAlign w:val="center"/>
            <w:hideMark/>
          </w:tcPr>
          <w:p w14:paraId="15156483"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xml:space="preserve">(d) </w:t>
            </w:r>
            <w:r w:rsidRPr="007C4335">
              <w:rPr>
                <w:rFonts w:ascii="Arial" w:eastAsia="Times New Roman" w:hAnsi="Arial" w:cs="Arial"/>
                <w:color w:val="000000"/>
                <w:sz w:val="20"/>
                <w:szCs w:val="20"/>
                <w:lang w:eastAsia="sl-SI"/>
              </w:rPr>
              <w:t xml:space="preserve">Aktivni NFS - katerikoli drugi kot pod a) do c) </w:t>
            </w:r>
          </w:p>
        </w:tc>
        <w:tc>
          <w:tcPr>
            <w:tcW w:w="460" w:type="dxa"/>
            <w:tcBorders>
              <w:top w:val="nil"/>
              <w:left w:val="nil"/>
              <w:bottom w:val="nil"/>
              <w:right w:val="nil"/>
            </w:tcBorders>
            <w:shd w:val="clear" w:color="000000" w:fill="D9D9D9"/>
            <w:vAlign w:val="center"/>
            <w:hideMark/>
          </w:tcPr>
          <w:p w14:paraId="70BDAFCE"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0E7736"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352" w:type="dxa"/>
            <w:tcBorders>
              <w:top w:val="nil"/>
              <w:left w:val="nil"/>
              <w:bottom w:val="nil"/>
              <w:right w:val="single" w:sz="8" w:space="0" w:color="auto"/>
            </w:tcBorders>
            <w:shd w:val="clear" w:color="000000" w:fill="D9D9D9"/>
            <w:vAlign w:val="bottom"/>
            <w:hideMark/>
          </w:tcPr>
          <w:p w14:paraId="1E001262"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C13D4E" w:rsidRPr="007C4335" w14:paraId="042F2CC5" w14:textId="77777777" w:rsidTr="00276EC6">
        <w:trPr>
          <w:trHeight w:val="1650"/>
        </w:trPr>
        <w:tc>
          <w:tcPr>
            <w:tcW w:w="420" w:type="dxa"/>
            <w:tcBorders>
              <w:top w:val="nil"/>
              <w:left w:val="single" w:sz="8" w:space="0" w:color="auto"/>
              <w:bottom w:val="nil"/>
              <w:right w:val="nil"/>
            </w:tcBorders>
            <w:shd w:val="clear" w:color="000000" w:fill="D9D9D9"/>
            <w:vAlign w:val="bottom"/>
            <w:hideMark/>
          </w:tcPr>
          <w:p w14:paraId="115CE3CA"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bottom"/>
            <w:hideMark/>
          </w:tcPr>
          <w:p w14:paraId="339B7B53"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vAlign w:val="bottom"/>
            <w:hideMark/>
          </w:tcPr>
          <w:p w14:paraId="6ED6E8CE"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7027" w:type="dxa"/>
            <w:gridSpan w:val="15"/>
            <w:tcBorders>
              <w:top w:val="nil"/>
              <w:left w:val="nil"/>
              <w:bottom w:val="nil"/>
              <w:right w:val="nil"/>
            </w:tcBorders>
            <w:shd w:val="clear" w:color="000000" w:fill="D9D9D9"/>
            <w:vAlign w:val="center"/>
            <w:hideMark/>
          </w:tcPr>
          <w:p w14:paraId="45AE15E1" w14:textId="77777777" w:rsidR="00C13D4E" w:rsidRPr="007C4335" w:rsidRDefault="00C13D4E" w:rsidP="00276EC6">
            <w:pPr>
              <w:spacing w:after="0" w:line="240" w:lineRule="auto"/>
              <w:rPr>
                <w:rFonts w:ascii="Arial" w:eastAsia="Times New Roman" w:hAnsi="Arial" w:cs="Arial"/>
                <w:i/>
                <w:iCs/>
                <w:color w:val="000000"/>
                <w:sz w:val="20"/>
                <w:szCs w:val="20"/>
                <w:lang w:eastAsia="sl-SI"/>
              </w:rPr>
            </w:pPr>
            <w:r w:rsidRPr="007C4335">
              <w:rPr>
                <w:rFonts w:ascii="Arial" w:eastAsia="Times New Roman" w:hAnsi="Arial" w:cs="Arial"/>
                <w:i/>
                <w:iCs/>
                <w:color w:val="000000"/>
                <w:sz w:val="20"/>
                <w:szCs w:val="20"/>
                <w:lang w:eastAsia="sl-SI"/>
              </w:rPr>
              <w:t>(npr. Subjekt, ki ni Finančna institucija, katerega manj kot 50 % bruto dohodka v predhodnem koledarskem letu ali drugem ustreznem poročevalskem obdobju je pasivni dohodek in manj kot 50 % sredstev, ki jih je imel NFS v predhodnem koledarskem letu ali drugem ustreznem poročevalnem obdobju, so sredstva, ki ustvarjajo pasivni dohodek ali se z njimi lahko ustvarja pasivni dohodek; neprofitna družba)</w:t>
            </w:r>
          </w:p>
        </w:tc>
        <w:tc>
          <w:tcPr>
            <w:tcW w:w="460" w:type="dxa"/>
            <w:tcBorders>
              <w:top w:val="nil"/>
              <w:left w:val="nil"/>
              <w:bottom w:val="nil"/>
              <w:right w:val="nil"/>
            </w:tcBorders>
            <w:shd w:val="clear" w:color="000000" w:fill="D9D9D9"/>
            <w:vAlign w:val="center"/>
            <w:hideMark/>
          </w:tcPr>
          <w:p w14:paraId="428A3A12"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4BE29C81"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352" w:type="dxa"/>
            <w:tcBorders>
              <w:top w:val="nil"/>
              <w:left w:val="nil"/>
              <w:bottom w:val="nil"/>
              <w:right w:val="single" w:sz="8" w:space="0" w:color="auto"/>
            </w:tcBorders>
            <w:shd w:val="clear" w:color="000000" w:fill="D9D9D9"/>
            <w:vAlign w:val="bottom"/>
            <w:hideMark/>
          </w:tcPr>
          <w:p w14:paraId="4F9AE425"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C13D4E" w:rsidRPr="007C4335" w14:paraId="79434A27" w14:textId="77777777" w:rsidTr="00276EC6">
        <w:trPr>
          <w:trHeight w:val="255"/>
        </w:trPr>
        <w:tc>
          <w:tcPr>
            <w:tcW w:w="420" w:type="dxa"/>
            <w:tcBorders>
              <w:top w:val="nil"/>
              <w:left w:val="single" w:sz="8" w:space="0" w:color="auto"/>
              <w:bottom w:val="nil"/>
              <w:right w:val="nil"/>
            </w:tcBorders>
            <w:shd w:val="clear" w:color="000000" w:fill="D9D9D9"/>
            <w:vAlign w:val="bottom"/>
            <w:hideMark/>
          </w:tcPr>
          <w:p w14:paraId="20D5466E"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lastRenderedPageBreak/>
              <w:t> </w:t>
            </w:r>
          </w:p>
        </w:tc>
        <w:tc>
          <w:tcPr>
            <w:tcW w:w="460" w:type="dxa"/>
            <w:tcBorders>
              <w:top w:val="nil"/>
              <w:left w:val="nil"/>
              <w:bottom w:val="nil"/>
              <w:right w:val="nil"/>
            </w:tcBorders>
            <w:shd w:val="clear" w:color="000000" w:fill="D9D9D9"/>
            <w:vAlign w:val="bottom"/>
            <w:hideMark/>
          </w:tcPr>
          <w:p w14:paraId="30FB9AAA"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7502" w:type="dxa"/>
            <w:gridSpan w:val="16"/>
            <w:tcBorders>
              <w:top w:val="nil"/>
              <w:left w:val="nil"/>
              <w:bottom w:val="nil"/>
              <w:right w:val="nil"/>
            </w:tcBorders>
            <w:shd w:val="clear" w:color="000000" w:fill="D9D9D9"/>
            <w:vAlign w:val="bottom"/>
            <w:hideMark/>
          </w:tcPr>
          <w:p w14:paraId="3F694825"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b/>
                <w:bCs/>
                <w:color w:val="000000"/>
                <w:sz w:val="20"/>
                <w:szCs w:val="20"/>
                <w:lang w:eastAsia="sl-SI"/>
              </w:rPr>
              <w:t xml:space="preserve">(e) </w:t>
            </w:r>
            <w:r w:rsidRPr="007C4335">
              <w:rPr>
                <w:rFonts w:ascii="Arial" w:eastAsia="Times New Roman" w:hAnsi="Arial" w:cs="Arial"/>
                <w:color w:val="000000"/>
                <w:sz w:val="20"/>
                <w:szCs w:val="20"/>
                <w:lang w:eastAsia="sl-SI"/>
              </w:rPr>
              <w:t>Aktivni NFS - novoustanovljeni subjekt</w:t>
            </w:r>
          </w:p>
        </w:tc>
        <w:tc>
          <w:tcPr>
            <w:tcW w:w="460" w:type="dxa"/>
            <w:tcBorders>
              <w:top w:val="nil"/>
              <w:left w:val="nil"/>
              <w:bottom w:val="nil"/>
              <w:right w:val="nil"/>
            </w:tcBorders>
            <w:shd w:val="clear" w:color="000000" w:fill="D9D9D9"/>
            <w:vAlign w:val="center"/>
            <w:hideMark/>
          </w:tcPr>
          <w:p w14:paraId="45018BDB"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5F3749"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352" w:type="dxa"/>
            <w:tcBorders>
              <w:top w:val="nil"/>
              <w:left w:val="nil"/>
              <w:bottom w:val="nil"/>
              <w:right w:val="single" w:sz="8" w:space="0" w:color="auto"/>
            </w:tcBorders>
            <w:shd w:val="clear" w:color="000000" w:fill="D9D9D9"/>
            <w:vAlign w:val="bottom"/>
            <w:hideMark/>
          </w:tcPr>
          <w:p w14:paraId="4AD8C67B"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C13D4E" w:rsidRPr="007C4335" w14:paraId="1AB5FC28" w14:textId="77777777" w:rsidTr="00276EC6">
        <w:trPr>
          <w:trHeight w:val="255"/>
        </w:trPr>
        <w:tc>
          <w:tcPr>
            <w:tcW w:w="420" w:type="dxa"/>
            <w:tcBorders>
              <w:top w:val="nil"/>
              <w:left w:val="single" w:sz="8" w:space="0" w:color="auto"/>
              <w:bottom w:val="nil"/>
              <w:right w:val="nil"/>
            </w:tcBorders>
            <w:shd w:val="clear" w:color="000000" w:fill="D9D9D9"/>
            <w:vAlign w:val="bottom"/>
            <w:hideMark/>
          </w:tcPr>
          <w:p w14:paraId="2580A278"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bottom"/>
            <w:hideMark/>
          </w:tcPr>
          <w:p w14:paraId="52E5A970"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vAlign w:val="bottom"/>
            <w:hideMark/>
          </w:tcPr>
          <w:p w14:paraId="4FA21157"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178026C7"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2A5C508C"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328AE3CD"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1551FA41"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04FA4DBC"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1184C8AB"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2E12F168"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nil"/>
              <w:right w:val="nil"/>
            </w:tcBorders>
            <w:shd w:val="clear" w:color="000000" w:fill="D9D9D9"/>
            <w:vAlign w:val="center"/>
            <w:hideMark/>
          </w:tcPr>
          <w:p w14:paraId="27C3FFD8"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nil"/>
              <w:right w:val="nil"/>
            </w:tcBorders>
            <w:shd w:val="clear" w:color="000000" w:fill="D9D9D9"/>
            <w:vAlign w:val="center"/>
            <w:hideMark/>
          </w:tcPr>
          <w:p w14:paraId="253ACBE0"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5BAC1203"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733BDB6C"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5A5DB25F"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5790D554"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6A54EA27"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56A7D6EC"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7FED0621"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43111D7E"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352" w:type="dxa"/>
            <w:tcBorders>
              <w:top w:val="nil"/>
              <w:left w:val="nil"/>
              <w:bottom w:val="nil"/>
              <w:right w:val="single" w:sz="8" w:space="0" w:color="auto"/>
            </w:tcBorders>
            <w:shd w:val="clear" w:color="000000" w:fill="D9D9D9"/>
            <w:vAlign w:val="bottom"/>
            <w:hideMark/>
          </w:tcPr>
          <w:p w14:paraId="02A54E35"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C13D4E" w:rsidRPr="007C4335" w14:paraId="7FE3FDB8" w14:textId="77777777" w:rsidTr="00276EC6">
        <w:trPr>
          <w:trHeight w:val="255"/>
        </w:trPr>
        <w:tc>
          <w:tcPr>
            <w:tcW w:w="420" w:type="dxa"/>
            <w:tcBorders>
              <w:top w:val="nil"/>
              <w:left w:val="single" w:sz="8" w:space="0" w:color="auto"/>
              <w:bottom w:val="nil"/>
              <w:right w:val="nil"/>
            </w:tcBorders>
            <w:shd w:val="clear" w:color="000000" w:fill="D9D9D9"/>
            <w:vAlign w:val="bottom"/>
            <w:hideMark/>
          </w:tcPr>
          <w:p w14:paraId="52974726"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7962" w:type="dxa"/>
            <w:gridSpan w:val="17"/>
            <w:tcBorders>
              <w:top w:val="nil"/>
              <w:left w:val="nil"/>
              <w:bottom w:val="nil"/>
              <w:right w:val="nil"/>
            </w:tcBorders>
            <w:shd w:val="clear" w:color="000000" w:fill="D9D9D9"/>
            <w:vAlign w:val="center"/>
            <w:hideMark/>
          </w:tcPr>
          <w:p w14:paraId="10916BA0"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2.2 Pasivni NFS</w:t>
            </w:r>
          </w:p>
        </w:tc>
        <w:tc>
          <w:tcPr>
            <w:tcW w:w="460" w:type="dxa"/>
            <w:tcBorders>
              <w:top w:val="nil"/>
              <w:left w:val="nil"/>
              <w:bottom w:val="nil"/>
              <w:right w:val="nil"/>
            </w:tcBorders>
            <w:shd w:val="clear" w:color="000000" w:fill="D9D9D9"/>
            <w:vAlign w:val="center"/>
            <w:hideMark/>
          </w:tcPr>
          <w:p w14:paraId="35DAA567"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0836D0"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352" w:type="dxa"/>
            <w:tcBorders>
              <w:top w:val="nil"/>
              <w:left w:val="nil"/>
              <w:bottom w:val="nil"/>
              <w:right w:val="single" w:sz="8" w:space="0" w:color="auto"/>
            </w:tcBorders>
            <w:shd w:val="clear" w:color="000000" w:fill="D9D9D9"/>
            <w:vAlign w:val="bottom"/>
            <w:hideMark/>
          </w:tcPr>
          <w:p w14:paraId="762B8D98"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C13D4E" w:rsidRPr="007C4335" w14:paraId="71A4DC7F" w14:textId="77777777" w:rsidTr="00276EC6">
        <w:trPr>
          <w:trHeight w:val="255"/>
        </w:trPr>
        <w:tc>
          <w:tcPr>
            <w:tcW w:w="420" w:type="dxa"/>
            <w:tcBorders>
              <w:top w:val="nil"/>
              <w:left w:val="single" w:sz="8" w:space="0" w:color="auto"/>
              <w:bottom w:val="nil"/>
              <w:right w:val="nil"/>
            </w:tcBorders>
            <w:shd w:val="clear" w:color="000000" w:fill="D9D9D9"/>
            <w:vAlign w:val="bottom"/>
            <w:hideMark/>
          </w:tcPr>
          <w:p w14:paraId="688985A2"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bottom"/>
            <w:hideMark/>
          </w:tcPr>
          <w:p w14:paraId="7ED8998D"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7502" w:type="dxa"/>
            <w:gridSpan w:val="16"/>
            <w:tcBorders>
              <w:top w:val="nil"/>
              <w:left w:val="nil"/>
              <w:bottom w:val="nil"/>
              <w:right w:val="nil"/>
            </w:tcBorders>
            <w:shd w:val="clear" w:color="000000" w:fill="D9D9D9"/>
            <w:vAlign w:val="center"/>
            <w:hideMark/>
          </w:tcPr>
          <w:p w14:paraId="5687A02C"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color w:val="000000"/>
                <w:sz w:val="20"/>
                <w:szCs w:val="20"/>
                <w:lang w:eastAsia="sl-SI"/>
              </w:rPr>
              <w:t>(če ste označili to okence, izpolnite tudi</w:t>
            </w:r>
            <w:r w:rsidRPr="007C4335">
              <w:rPr>
                <w:rFonts w:ascii="Arial" w:eastAsia="Times New Roman" w:hAnsi="Arial" w:cs="Arial"/>
                <w:b/>
                <w:bCs/>
                <w:color w:val="000000"/>
                <w:sz w:val="20"/>
                <w:szCs w:val="20"/>
                <w:lang w:eastAsia="sl-SI"/>
              </w:rPr>
              <w:t xml:space="preserve"> točko II.</w:t>
            </w:r>
            <w:r w:rsidRPr="007C4335">
              <w:rPr>
                <w:rFonts w:ascii="Arial" w:eastAsia="Times New Roman" w:hAnsi="Arial" w:cs="Arial"/>
                <w:color w:val="000000"/>
                <w:sz w:val="20"/>
                <w:szCs w:val="20"/>
                <w:lang w:eastAsia="sl-SI"/>
              </w:rPr>
              <w:t xml:space="preserve"> v nadaljevanju)</w:t>
            </w:r>
          </w:p>
        </w:tc>
        <w:tc>
          <w:tcPr>
            <w:tcW w:w="460" w:type="dxa"/>
            <w:tcBorders>
              <w:top w:val="nil"/>
              <w:left w:val="nil"/>
              <w:bottom w:val="nil"/>
              <w:right w:val="nil"/>
            </w:tcBorders>
            <w:shd w:val="clear" w:color="000000" w:fill="D9D9D9"/>
            <w:vAlign w:val="center"/>
            <w:hideMark/>
          </w:tcPr>
          <w:p w14:paraId="2C188BD5"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vAlign w:val="bottom"/>
            <w:hideMark/>
          </w:tcPr>
          <w:p w14:paraId="44B927AC"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52" w:type="dxa"/>
            <w:tcBorders>
              <w:top w:val="nil"/>
              <w:left w:val="nil"/>
              <w:bottom w:val="nil"/>
              <w:right w:val="single" w:sz="8" w:space="0" w:color="auto"/>
            </w:tcBorders>
            <w:shd w:val="clear" w:color="000000" w:fill="D9D9D9"/>
            <w:vAlign w:val="bottom"/>
            <w:hideMark/>
          </w:tcPr>
          <w:p w14:paraId="0E33BB4B"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C13D4E" w:rsidRPr="007C4335" w14:paraId="154AB69F" w14:textId="77777777" w:rsidTr="00276EC6">
        <w:trPr>
          <w:trHeight w:val="555"/>
        </w:trPr>
        <w:tc>
          <w:tcPr>
            <w:tcW w:w="420" w:type="dxa"/>
            <w:tcBorders>
              <w:top w:val="nil"/>
              <w:left w:val="single" w:sz="8" w:space="0" w:color="auto"/>
              <w:bottom w:val="nil"/>
              <w:right w:val="nil"/>
            </w:tcBorders>
            <w:shd w:val="clear" w:color="000000" w:fill="D9D9D9"/>
            <w:vAlign w:val="bottom"/>
            <w:hideMark/>
          </w:tcPr>
          <w:p w14:paraId="5CABF370"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bottom"/>
            <w:hideMark/>
          </w:tcPr>
          <w:p w14:paraId="4BA700E7"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60DA895D" w14:textId="77777777" w:rsidR="00C13D4E" w:rsidRPr="007C4335" w:rsidRDefault="00C13D4E" w:rsidP="00276EC6">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7027" w:type="dxa"/>
            <w:gridSpan w:val="15"/>
            <w:tcBorders>
              <w:top w:val="nil"/>
              <w:left w:val="nil"/>
              <w:bottom w:val="nil"/>
              <w:right w:val="nil"/>
            </w:tcBorders>
            <w:shd w:val="clear" w:color="000000" w:fill="D9D9D9"/>
            <w:vAlign w:val="center"/>
            <w:hideMark/>
          </w:tcPr>
          <w:p w14:paraId="3AD4A0C2" w14:textId="77777777" w:rsidR="00C13D4E" w:rsidRPr="007C4335" w:rsidRDefault="00C13D4E" w:rsidP="00276EC6">
            <w:pPr>
              <w:spacing w:after="0" w:line="240" w:lineRule="auto"/>
              <w:rPr>
                <w:rFonts w:ascii="Arial" w:eastAsia="Times New Roman" w:hAnsi="Arial" w:cs="Arial"/>
                <w:i/>
                <w:iCs/>
                <w:color w:val="000000"/>
                <w:sz w:val="20"/>
                <w:szCs w:val="20"/>
                <w:lang w:eastAsia="sl-SI"/>
              </w:rPr>
            </w:pPr>
            <w:r w:rsidRPr="007C4335">
              <w:rPr>
                <w:rFonts w:ascii="Arial" w:eastAsia="Times New Roman" w:hAnsi="Arial" w:cs="Arial"/>
                <w:i/>
                <w:iCs/>
                <w:color w:val="000000"/>
                <w:sz w:val="20"/>
                <w:szCs w:val="20"/>
                <w:lang w:eastAsia="sl-SI"/>
              </w:rPr>
              <w:t xml:space="preserve">(Pasivni NFS pomeni NFS, ki ni Aktivni NFS ali Investicijski subjekt, ki </w:t>
            </w:r>
            <w:r>
              <w:rPr>
                <w:rFonts w:ascii="Arial" w:eastAsia="Times New Roman" w:hAnsi="Arial" w:cs="Arial"/>
                <w:i/>
                <w:iCs/>
                <w:color w:val="000000"/>
                <w:sz w:val="20"/>
                <w:szCs w:val="20"/>
                <w:lang w:eastAsia="sl-SI"/>
              </w:rPr>
              <w:t>ni Finančna institucija sodelujoče jurisdikcije in ga upravlja druga Finančna institucija</w:t>
            </w:r>
            <w:r w:rsidRPr="007C4335">
              <w:rPr>
                <w:rFonts w:ascii="Arial" w:eastAsia="Times New Roman" w:hAnsi="Arial" w:cs="Arial"/>
                <w:i/>
                <w:iCs/>
                <w:color w:val="000000"/>
                <w:sz w:val="20"/>
                <w:szCs w:val="20"/>
                <w:lang w:eastAsia="sl-SI"/>
              </w:rPr>
              <w:t>).</w:t>
            </w:r>
          </w:p>
        </w:tc>
        <w:tc>
          <w:tcPr>
            <w:tcW w:w="460" w:type="dxa"/>
            <w:tcBorders>
              <w:top w:val="nil"/>
              <w:left w:val="nil"/>
              <w:bottom w:val="nil"/>
              <w:right w:val="nil"/>
            </w:tcBorders>
            <w:shd w:val="clear" w:color="000000" w:fill="D9D9D9"/>
            <w:vAlign w:val="center"/>
            <w:hideMark/>
          </w:tcPr>
          <w:p w14:paraId="0A280281"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3BF4C20A"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352" w:type="dxa"/>
            <w:tcBorders>
              <w:top w:val="nil"/>
              <w:left w:val="nil"/>
              <w:bottom w:val="nil"/>
              <w:right w:val="single" w:sz="8" w:space="0" w:color="auto"/>
            </w:tcBorders>
            <w:shd w:val="clear" w:color="000000" w:fill="D9D9D9"/>
            <w:vAlign w:val="bottom"/>
            <w:hideMark/>
          </w:tcPr>
          <w:p w14:paraId="37C4D5CC"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C13D4E" w:rsidRPr="007C4335" w14:paraId="188717A7" w14:textId="77777777" w:rsidTr="00276EC6">
        <w:trPr>
          <w:trHeight w:val="255"/>
        </w:trPr>
        <w:tc>
          <w:tcPr>
            <w:tcW w:w="420" w:type="dxa"/>
            <w:tcBorders>
              <w:top w:val="nil"/>
              <w:left w:val="single" w:sz="8" w:space="0" w:color="auto"/>
              <w:bottom w:val="nil"/>
              <w:right w:val="nil"/>
            </w:tcBorders>
            <w:shd w:val="clear" w:color="000000" w:fill="D9D9D9"/>
            <w:noWrap/>
            <w:vAlign w:val="bottom"/>
            <w:hideMark/>
          </w:tcPr>
          <w:p w14:paraId="6E4CBE7C"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11349B41"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2A34B800"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438391FF"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2984ADBE"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620A1E26"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393386A0"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08C07468"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5A3E69CF"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276E1499"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1" w:type="dxa"/>
            <w:tcBorders>
              <w:top w:val="nil"/>
              <w:left w:val="nil"/>
              <w:bottom w:val="nil"/>
              <w:right w:val="nil"/>
            </w:tcBorders>
            <w:shd w:val="clear" w:color="000000" w:fill="D9D9D9"/>
            <w:noWrap/>
            <w:vAlign w:val="center"/>
            <w:hideMark/>
          </w:tcPr>
          <w:p w14:paraId="451908B9"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1" w:type="dxa"/>
            <w:tcBorders>
              <w:top w:val="nil"/>
              <w:left w:val="nil"/>
              <w:bottom w:val="nil"/>
              <w:right w:val="nil"/>
            </w:tcBorders>
            <w:shd w:val="clear" w:color="000000" w:fill="D9D9D9"/>
            <w:noWrap/>
            <w:vAlign w:val="center"/>
            <w:hideMark/>
          </w:tcPr>
          <w:p w14:paraId="6C70848F"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339A5C9C"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43DF8D7C"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7243AC74"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293BD940"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780A3082"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39F3D746"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5A966F92"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58431765"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20E551FD"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C13D4E" w:rsidRPr="007C4335" w14:paraId="2C3B5741" w14:textId="77777777" w:rsidTr="00276EC6">
        <w:trPr>
          <w:trHeight w:val="255"/>
        </w:trPr>
        <w:tc>
          <w:tcPr>
            <w:tcW w:w="420" w:type="dxa"/>
            <w:tcBorders>
              <w:top w:val="nil"/>
              <w:left w:val="single" w:sz="8" w:space="0" w:color="auto"/>
              <w:bottom w:val="nil"/>
              <w:right w:val="nil"/>
            </w:tcBorders>
            <w:shd w:val="clear" w:color="000000" w:fill="D9D9D9"/>
            <w:noWrap/>
            <w:vAlign w:val="bottom"/>
            <w:hideMark/>
          </w:tcPr>
          <w:p w14:paraId="11A312C0"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7962" w:type="dxa"/>
            <w:gridSpan w:val="17"/>
            <w:tcBorders>
              <w:top w:val="nil"/>
              <w:left w:val="nil"/>
              <w:bottom w:val="nil"/>
              <w:right w:val="nil"/>
            </w:tcBorders>
            <w:shd w:val="clear" w:color="000000" w:fill="D9D9D9"/>
            <w:noWrap/>
            <w:vAlign w:val="center"/>
            <w:hideMark/>
          </w:tcPr>
          <w:p w14:paraId="38130241"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II. Če ste označili 2.2 ali I. (a), izpolnite še A. in B.</w:t>
            </w:r>
          </w:p>
        </w:tc>
        <w:tc>
          <w:tcPr>
            <w:tcW w:w="460" w:type="dxa"/>
            <w:tcBorders>
              <w:top w:val="nil"/>
              <w:left w:val="nil"/>
              <w:bottom w:val="nil"/>
              <w:right w:val="nil"/>
            </w:tcBorders>
            <w:shd w:val="clear" w:color="000000" w:fill="D9D9D9"/>
            <w:noWrap/>
            <w:vAlign w:val="center"/>
            <w:hideMark/>
          </w:tcPr>
          <w:p w14:paraId="4C4A3B6C"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56D686D5"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7EFF8918"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C13D4E" w:rsidRPr="007C4335" w14:paraId="254C857A" w14:textId="77777777" w:rsidTr="00276EC6">
        <w:trPr>
          <w:trHeight w:val="255"/>
        </w:trPr>
        <w:tc>
          <w:tcPr>
            <w:tcW w:w="420" w:type="dxa"/>
            <w:tcBorders>
              <w:top w:val="nil"/>
              <w:left w:val="single" w:sz="8" w:space="0" w:color="auto"/>
              <w:bottom w:val="nil"/>
              <w:right w:val="nil"/>
            </w:tcBorders>
            <w:shd w:val="clear" w:color="000000" w:fill="D9D9D9"/>
            <w:noWrap/>
            <w:vAlign w:val="bottom"/>
            <w:hideMark/>
          </w:tcPr>
          <w:p w14:paraId="7B8F2410"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3D6776A5"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453F6318"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2BC970AD"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69F47855"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62B94CC3"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79C2C6A7"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404BF180"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3C7C86A7"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104695A1"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1" w:type="dxa"/>
            <w:tcBorders>
              <w:top w:val="nil"/>
              <w:left w:val="nil"/>
              <w:bottom w:val="nil"/>
              <w:right w:val="nil"/>
            </w:tcBorders>
            <w:shd w:val="clear" w:color="000000" w:fill="D9D9D9"/>
            <w:noWrap/>
            <w:vAlign w:val="center"/>
            <w:hideMark/>
          </w:tcPr>
          <w:p w14:paraId="7EE6F69C"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1" w:type="dxa"/>
            <w:tcBorders>
              <w:top w:val="nil"/>
              <w:left w:val="nil"/>
              <w:bottom w:val="nil"/>
              <w:right w:val="nil"/>
            </w:tcBorders>
            <w:shd w:val="clear" w:color="000000" w:fill="D9D9D9"/>
            <w:noWrap/>
            <w:vAlign w:val="center"/>
            <w:hideMark/>
          </w:tcPr>
          <w:p w14:paraId="7D8FB68E"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0D5B5768"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0434E0F7"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7BA70F56"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53044B81"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66D1780A"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0CF71238"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7D82A81C"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18783C1A"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57A663B9"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C13D4E" w:rsidRPr="007C4335" w14:paraId="224994C9" w14:textId="77777777" w:rsidTr="00276EC6">
        <w:trPr>
          <w:trHeight w:val="255"/>
        </w:trPr>
        <w:tc>
          <w:tcPr>
            <w:tcW w:w="420" w:type="dxa"/>
            <w:tcBorders>
              <w:top w:val="nil"/>
              <w:left w:val="single" w:sz="8" w:space="0" w:color="auto"/>
              <w:bottom w:val="nil"/>
              <w:right w:val="nil"/>
            </w:tcBorders>
            <w:shd w:val="clear" w:color="000000" w:fill="D9D9D9"/>
            <w:noWrap/>
            <w:vAlign w:val="bottom"/>
            <w:hideMark/>
          </w:tcPr>
          <w:p w14:paraId="03A967ED"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7042" w:type="dxa"/>
            <w:gridSpan w:val="15"/>
            <w:tcBorders>
              <w:top w:val="nil"/>
              <w:left w:val="nil"/>
              <w:bottom w:val="nil"/>
              <w:right w:val="nil"/>
            </w:tcBorders>
            <w:shd w:val="clear" w:color="000000" w:fill="D9D9D9"/>
            <w:noWrap/>
            <w:vAlign w:val="center"/>
            <w:hideMark/>
          </w:tcPr>
          <w:p w14:paraId="150490F8"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xml:space="preserve">A.   Navedite ime </w:t>
            </w:r>
            <w:r w:rsidRPr="007C4335">
              <w:rPr>
                <w:rFonts w:ascii="Arial" w:eastAsia="Times New Roman" w:hAnsi="Arial" w:cs="Arial"/>
                <w:color w:val="000000"/>
                <w:sz w:val="20"/>
                <w:szCs w:val="20"/>
                <w:lang w:eastAsia="sl-SI"/>
              </w:rPr>
              <w:t xml:space="preserve">katerekoli obvladujoče osebe dejanskega imetnika računa: </w:t>
            </w:r>
          </w:p>
        </w:tc>
        <w:tc>
          <w:tcPr>
            <w:tcW w:w="460" w:type="dxa"/>
            <w:tcBorders>
              <w:top w:val="nil"/>
              <w:left w:val="nil"/>
              <w:bottom w:val="nil"/>
              <w:right w:val="nil"/>
            </w:tcBorders>
            <w:shd w:val="clear" w:color="000000" w:fill="D9D9D9"/>
            <w:noWrap/>
            <w:vAlign w:val="center"/>
            <w:hideMark/>
          </w:tcPr>
          <w:p w14:paraId="6B3A3177"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328884FD"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3A62A0F9"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74C639BC"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73A1D3DC"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C13D4E" w:rsidRPr="007C4335" w14:paraId="7F1856BD" w14:textId="77777777" w:rsidTr="00276EC6">
        <w:trPr>
          <w:trHeight w:val="255"/>
        </w:trPr>
        <w:tc>
          <w:tcPr>
            <w:tcW w:w="420" w:type="dxa"/>
            <w:tcBorders>
              <w:top w:val="nil"/>
              <w:left w:val="single" w:sz="8" w:space="0" w:color="auto"/>
              <w:bottom w:val="nil"/>
              <w:right w:val="nil"/>
            </w:tcBorders>
            <w:shd w:val="clear" w:color="000000" w:fill="D9D9D9"/>
            <w:noWrap/>
            <w:vAlign w:val="bottom"/>
            <w:hideMark/>
          </w:tcPr>
          <w:p w14:paraId="7BDDB237"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030AE7F6"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54718522"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220D4F1C"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73A0A2E9"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7496B842"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5527A04E"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6C3DB291"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15F8438A"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7043B71B"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nil"/>
              <w:right w:val="nil"/>
            </w:tcBorders>
            <w:shd w:val="clear" w:color="000000" w:fill="D9D9D9"/>
            <w:noWrap/>
            <w:vAlign w:val="center"/>
            <w:hideMark/>
          </w:tcPr>
          <w:p w14:paraId="70D48CED"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nil"/>
              <w:right w:val="nil"/>
            </w:tcBorders>
            <w:shd w:val="clear" w:color="000000" w:fill="D9D9D9"/>
            <w:noWrap/>
            <w:vAlign w:val="center"/>
            <w:hideMark/>
          </w:tcPr>
          <w:p w14:paraId="252F65B2"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265D3269"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6063AA54"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6A8A3D97"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5469CB55"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79AA50EB"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15EF4DCC"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1888397E"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3D125AF5"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04384E16"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C13D4E" w:rsidRPr="007C4335" w14:paraId="378A14D5" w14:textId="77777777" w:rsidTr="00276EC6">
        <w:trPr>
          <w:trHeight w:val="255"/>
        </w:trPr>
        <w:tc>
          <w:tcPr>
            <w:tcW w:w="420" w:type="dxa"/>
            <w:tcBorders>
              <w:top w:val="nil"/>
              <w:left w:val="single" w:sz="8" w:space="0" w:color="auto"/>
              <w:bottom w:val="nil"/>
              <w:right w:val="nil"/>
            </w:tcBorders>
            <w:shd w:val="clear" w:color="000000" w:fill="D9D9D9"/>
            <w:noWrap/>
            <w:vAlign w:val="bottom"/>
            <w:hideMark/>
          </w:tcPr>
          <w:p w14:paraId="63C48C11"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8882" w:type="dxa"/>
            <w:gridSpan w:val="19"/>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63E4850" w14:textId="77777777" w:rsidR="00C13D4E" w:rsidRPr="007C4335" w:rsidRDefault="00C13D4E" w:rsidP="00276EC6">
            <w:pPr>
              <w:spacing w:after="0" w:line="240" w:lineRule="auto"/>
              <w:jc w:val="center"/>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1E68DA44"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C13D4E" w:rsidRPr="007C4335" w14:paraId="3C6DC79C" w14:textId="77777777" w:rsidTr="00276EC6">
        <w:trPr>
          <w:trHeight w:val="255"/>
        </w:trPr>
        <w:tc>
          <w:tcPr>
            <w:tcW w:w="420" w:type="dxa"/>
            <w:tcBorders>
              <w:top w:val="nil"/>
              <w:left w:val="single" w:sz="8" w:space="0" w:color="auto"/>
              <w:bottom w:val="nil"/>
              <w:right w:val="nil"/>
            </w:tcBorders>
            <w:shd w:val="clear" w:color="000000" w:fill="D9D9D9"/>
            <w:noWrap/>
            <w:vAlign w:val="bottom"/>
            <w:hideMark/>
          </w:tcPr>
          <w:p w14:paraId="474DF6B6"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8882" w:type="dxa"/>
            <w:gridSpan w:val="19"/>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4FE7AF6" w14:textId="77777777" w:rsidR="00C13D4E" w:rsidRPr="007C4335" w:rsidRDefault="00C13D4E" w:rsidP="00276EC6">
            <w:pPr>
              <w:spacing w:after="0" w:line="240" w:lineRule="auto"/>
              <w:jc w:val="center"/>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01BFF6DA"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C13D4E" w:rsidRPr="007C4335" w14:paraId="2E805B6E" w14:textId="77777777" w:rsidTr="00276EC6">
        <w:trPr>
          <w:trHeight w:val="255"/>
        </w:trPr>
        <w:tc>
          <w:tcPr>
            <w:tcW w:w="420" w:type="dxa"/>
            <w:tcBorders>
              <w:top w:val="nil"/>
              <w:left w:val="single" w:sz="8" w:space="0" w:color="auto"/>
              <w:bottom w:val="nil"/>
              <w:right w:val="nil"/>
            </w:tcBorders>
            <w:shd w:val="clear" w:color="000000" w:fill="D9D9D9"/>
            <w:noWrap/>
            <w:vAlign w:val="bottom"/>
            <w:hideMark/>
          </w:tcPr>
          <w:p w14:paraId="5A8F9147"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8882" w:type="dxa"/>
            <w:gridSpan w:val="19"/>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0C526F6" w14:textId="77777777" w:rsidR="00C13D4E" w:rsidRPr="007C4335" w:rsidRDefault="00C13D4E" w:rsidP="00276EC6">
            <w:pPr>
              <w:spacing w:after="0" w:line="240" w:lineRule="auto"/>
              <w:jc w:val="center"/>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367480DC"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C13D4E" w:rsidRPr="007C4335" w14:paraId="70E90A92" w14:textId="77777777" w:rsidTr="00276EC6">
        <w:trPr>
          <w:trHeight w:val="255"/>
        </w:trPr>
        <w:tc>
          <w:tcPr>
            <w:tcW w:w="420" w:type="dxa"/>
            <w:tcBorders>
              <w:top w:val="nil"/>
              <w:left w:val="single" w:sz="8" w:space="0" w:color="auto"/>
              <w:bottom w:val="nil"/>
              <w:right w:val="nil"/>
            </w:tcBorders>
            <w:shd w:val="clear" w:color="000000" w:fill="D9D9D9"/>
            <w:noWrap/>
            <w:vAlign w:val="bottom"/>
            <w:hideMark/>
          </w:tcPr>
          <w:p w14:paraId="0D4046D5"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8882" w:type="dxa"/>
            <w:gridSpan w:val="19"/>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5EA11DF" w14:textId="77777777" w:rsidR="00C13D4E" w:rsidRPr="007C4335" w:rsidRDefault="00C13D4E" w:rsidP="00276EC6">
            <w:pPr>
              <w:spacing w:after="0" w:line="240" w:lineRule="auto"/>
              <w:jc w:val="center"/>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2FBC9691"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C13D4E" w:rsidRPr="007C4335" w14:paraId="03CDA35B" w14:textId="77777777" w:rsidTr="00276EC6">
        <w:trPr>
          <w:trHeight w:val="255"/>
        </w:trPr>
        <w:tc>
          <w:tcPr>
            <w:tcW w:w="420" w:type="dxa"/>
            <w:tcBorders>
              <w:top w:val="nil"/>
              <w:left w:val="single" w:sz="8" w:space="0" w:color="auto"/>
              <w:bottom w:val="nil"/>
              <w:right w:val="nil"/>
            </w:tcBorders>
            <w:shd w:val="clear" w:color="000000" w:fill="D9D9D9"/>
            <w:noWrap/>
            <w:vAlign w:val="bottom"/>
            <w:hideMark/>
          </w:tcPr>
          <w:p w14:paraId="37477156"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4AD3B21B"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bottom"/>
            <w:hideMark/>
          </w:tcPr>
          <w:p w14:paraId="366482B0"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bottom"/>
            <w:hideMark/>
          </w:tcPr>
          <w:p w14:paraId="48F65B5A"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bottom"/>
            <w:hideMark/>
          </w:tcPr>
          <w:p w14:paraId="2E1B5520"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bottom"/>
            <w:hideMark/>
          </w:tcPr>
          <w:p w14:paraId="699D86C3"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bottom"/>
            <w:hideMark/>
          </w:tcPr>
          <w:p w14:paraId="5B47D462"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bottom"/>
            <w:hideMark/>
          </w:tcPr>
          <w:p w14:paraId="6DABA2DE"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bottom"/>
            <w:hideMark/>
          </w:tcPr>
          <w:p w14:paraId="6C9414BC"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bottom"/>
            <w:hideMark/>
          </w:tcPr>
          <w:p w14:paraId="07EC5454"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nil"/>
              <w:right w:val="nil"/>
            </w:tcBorders>
            <w:shd w:val="clear" w:color="000000" w:fill="D9D9D9"/>
            <w:noWrap/>
            <w:vAlign w:val="bottom"/>
            <w:hideMark/>
          </w:tcPr>
          <w:p w14:paraId="106BE0E0"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nil"/>
              <w:right w:val="nil"/>
            </w:tcBorders>
            <w:shd w:val="clear" w:color="000000" w:fill="D9D9D9"/>
            <w:noWrap/>
            <w:vAlign w:val="bottom"/>
            <w:hideMark/>
          </w:tcPr>
          <w:p w14:paraId="159EBA5C"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05600BC1"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50AFA4A8"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7D4CAE0C"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01BE0D95"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731BAD1F"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07CD6D9C"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6EF2C113"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71E5FA13"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1EB794A1"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C13D4E" w:rsidRPr="007C4335" w14:paraId="3075A347" w14:textId="77777777" w:rsidTr="00276EC6">
        <w:trPr>
          <w:trHeight w:val="255"/>
        </w:trPr>
        <w:tc>
          <w:tcPr>
            <w:tcW w:w="420" w:type="dxa"/>
            <w:tcBorders>
              <w:top w:val="nil"/>
              <w:left w:val="single" w:sz="8" w:space="0" w:color="auto"/>
              <w:bottom w:val="nil"/>
              <w:right w:val="nil"/>
            </w:tcBorders>
            <w:shd w:val="clear" w:color="000000" w:fill="D9D9D9"/>
            <w:noWrap/>
            <w:vAlign w:val="bottom"/>
            <w:hideMark/>
          </w:tcPr>
          <w:p w14:paraId="03009CC0"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7962" w:type="dxa"/>
            <w:gridSpan w:val="17"/>
            <w:tcBorders>
              <w:top w:val="nil"/>
              <w:left w:val="nil"/>
              <w:bottom w:val="nil"/>
              <w:right w:val="nil"/>
            </w:tcBorders>
            <w:shd w:val="clear" w:color="000000" w:fill="D9D9D9"/>
            <w:noWrap/>
            <w:vAlign w:val="center"/>
            <w:hideMark/>
          </w:tcPr>
          <w:p w14:paraId="498A1830"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B.</w:t>
            </w:r>
            <w:r w:rsidRPr="007C4335">
              <w:rPr>
                <w:rFonts w:ascii="Arial" w:eastAsia="Times New Roman" w:hAnsi="Arial" w:cs="Arial"/>
                <w:color w:val="000000"/>
                <w:sz w:val="20"/>
                <w:szCs w:val="20"/>
                <w:lang w:eastAsia="sl-SI"/>
              </w:rPr>
              <w:t xml:space="preserve">  </w:t>
            </w:r>
            <w:r w:rsidRPr="007C4335">
              <w:rPr>
                <w:rFonts w:ascii="Arial" w:eastAsia="Times New Roman" w:hAnsi="Arial" w:cs="Arial"/>
                <w:b/>
                <w:bCs/>
                <w:color w:val="000000"/>
                <w:sz w:val="20"/>
                <w:szCs w:val="20"/>
                <w:lang w:eastAsia="sl-SI"/>
              </w:rPr>
              <w:t>Izpolnite obrazec</w:t>
            </w:r>
            <w:r w:rsidRPr="007C4335">
              <w:rPr>
                <w:rFonts w:ascii="Arial" w:eastAsia="Times New Roman" w:hAnsi="Arial" w:cs="Arial"/>
                <w:color w:val="000000"/>
                <w:sz w:val="20"/>
                <w:szCs w:val="20"/>
                <w:lang w:eastAsia="sl-SI"/>
              </w:rPr>
              <w:t>:  "</w:t>
            </w:r>
            <w:proofErr w:type="spellStart"/>
            <w:r w:rsidRPr="007C4335">
              <w:rPr>
                <w:rFonts w:ascii="Arial" w:eastAsia="Times New Roman" w:hAnsi="Arial" w:cs="Arial"/>
                <w:color w:val="000000"/>
                <w:sz w:val="20"/>
                <w:szCs w:val="20"/>
                <w:lang w:eastAsia="sl-SI"/>
              </w:rPr>
              <w:t>Samopotrdilo</w:t>
            </w:r>
            <w:proofErr w:type="spellEnd"/>
            <w:r w:rsidRPr="007C4335">
              <w:rPr>
                <w:rFonts w:ascii="Arial" w:eastAsia="Times New Roman" w:hAnsi="Arial" w:cs="Arial"/>
                <w:color w:val="000000"/>
                <w:sz w:val="20"/>
                <w:szCs w:val="20"/>
                <w:lang w:eastAsia="sl-SI"/>
              </w:rPr>
              <w:t xml:space="preserve"> o davčnem rezidentstvu za obvladujočo osebo"</w:t>
            </w:r>
          </w:p>
        </w:tc>
        <w:tc>
          <w:tcPr>
            <w:tcW w:w="460" w:type="dxa"/>
            <w:tcBorders>
              <w:top w:val="nil"/>
              <w:left w:val="nil"/>
              <w:bottom w:val="nil"/>
              <w:right w:val="nil"/>
            </w:tcBorders>
            <w:shd w:val="clear" w:color="000000" w:fill="D9D9D9"/>
            <w:noWrap/>
            <w:vAlign w:val="center"/>
            <w:hideMark/>
          </w:tcPr>
          <w:p w14:paraId="51CECA3F"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0531B772"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5F573ABF"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C13D4E" w:rsidRPr="007C4335" w14:paraId="3B2C5DD3" w14:textId="77777777" w:rsidTr="00276EC6">
        <w:trPr>
          <w:trHeight w:val="255"/>
        </w:trPr>
        <w:tc>
          <w:tcPr>
            <w:tcW w:w="420" w:type="dxa"/>
            <w:tcBorders>
              <w:top w:val="nil"/>
              <w:left w:val="single" w:sz="8" w:space="0" w:color="auto"/>
              <w:bottom w:val="nil"/>
              <w:right w:val="nil"/>
            </w:tcBorders>
            <w:shd w:val="clear" w:color="000000" w:fill="D9D9D9"/>
            <w:noWrap/>
            <w:vAlign w:val="bottom"/>
            <w:hideMark/>
          </w:tcPr>
          <w:p w14:paraId="2C05B83B"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72797650"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bottom"/>
            <w:hideMark/>
          </w:tcPr>
          <w:p w14:paraId="38BCD4D2"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bottom"/>
            <w:hideMark/>
          </w:tcPr>
          <w:p w14:paraId="3F3D5C93"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bottom"/>
            <w:hideMark/>
          </w:tcPr>
          <w:p w14:paraId="3015368A"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bottom"/>
            <w:hideMark/>
          </w:tcPr>
          <w:p w14:paraId="38DA1C62"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bottom"/>
            <w:hideMark/>
          </w:tcPr>
          <w:p w14:paraId="227FA3AF"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bottom"/>
            <w:hideMark/>
          </w:tcPr>
          <w:p w14:paraId="15B74060"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bottom"/>
            <w:hideMark/>
          </w:tcPr>
          <w:p w14:paraId="322D6783"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bottom"/>
            <w:hideMark/>
          </w:tcPr>
          <w:p w14:paraId="12E8CEC1"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nil"/>
              <w:right w:val="nil"/>
            </w:tcBorders>
            <w:shd w:val="clear" w:color="000000" w:fill="D9D9D9"/>
            <w:noWrap/>
            <w:vAlign w:val="bottom"/>
            <w:hideMark/>
          </w:tcPr>
          <w:p w14:paraId="08508481"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nil"/>
              <w:right w:val="nil"/>
            </w:tcBorders>
            <w:shd w:val="clear" w:color="000000" w:fill="D9D9D9"/>
            <w:noWrap/>
            <w:vAlign w:val="bottom"/>
            <w:hideMark/>
          </w:tcPr>
          <w:p w14:paraId="13F7F9CB"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2B36ABAD"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6B64D7E6"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16BB7A68"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3153B855"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73D35278"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0D0FAB46"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2D2A62A4"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4E16E89F"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5FE6FAB2"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C13D4E" w:rsidRPr="007C4335" w14:paraId="64D6C7CF" w14:textId="77777777" w:rsidTr="00276EC6">
        <w:trPr>
          <w:trHeight w:val="255"/>
        </w:trPr>
        <w:tc>
          <w:tcPr>
            <w:tcW w:w="420" w:type="dxa"/>
            <w:tcBorders>
              <w:top w:val="nil"/>
              <w:left w:val="single" w:sz="8" w:space="0" w:color="auto"/>
              <w:bottom w:val="nil"/>
              <w:right w:val="nil"/>
            </w:tcBorders>
            <w:shd w:val="clear" w:color="000000" w:fill="D9D9D9"/>
            <w:noWrap/>
            <w:vAlign w:val="bottom"/>
            <w:hideMark/>
          </w:tcPr>
          <w:p w14:paraId="3018355B"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7962" w:type="dxa"/>
            <w:gridSpan w:val="17"/>
            <w:tcBorders>
              <w:top w:val="nil"/>
              <w:left w:val="nil"/>
              <w:bottom w:val="nil"/>
              <w:right w:val="nil"/>
            </w:tcBorders>
            <w:shd w:val="clear" w:color="000000" w:fill="D9D9D9"/>
            <w:noWrap/>
            <w:vAlign w:val="center"/>
            <w:hideMark/>
          </w:tcPr>
          <w:p w14:paraId="2BC3A566" w14:textId="77777777" w:rsidR="00C13D4E" w:rsidRPr="007C4335" w:rsidRDefault="00C13D4E" w:rsidP="00276EC6">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C. Če ni obvladujočih oseb imetnika računa, to označite v okencu desno.</w:t>
            </w:r>
          </w:p>
        </w:tc>
        <w:tc>
          <w:tcPr>
            <w:tcW w:w="460" w:type="dxa"/>
            <w:tcBorders>
              <w:top w:val="nil"/>
              <w:left w:val="nil"/>
              <w:bottom w:val="nil"/>
              <w:right w:val="nil"/>
            </w:tcBorders>
            <w:shd w:val="clear" w:color="000000" w:fill="D9D9D9"/>
            <w:noWrap/>
            <w:vAlign w:val="bottom"/>
            <w:hideMark/>
          </w:tcPr>
          <w:p w14:paraId="0BACFC85"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603237"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33732ECA"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C13D4E" w:rsidRPr="007C4335" w14:paraId="430BBB59" w14:textId="77777777" w:rsidTr="00276EC6">
        <w:trPr>
          <w:trHeight w:val="270"/>
        </w:trPr>
        <w:tc>
          <w:tcPr>
            <w:tcW w:w="420" w:type="dxa"/>
            <w:tcBorders>
              <w:top w:val="nil"/>
              <w:left w:val="single" w:sz="8" w:space="0" w:color="auto"/>
              <w:bottom w:val="single" w:sz="8" w:space="0" w:color="auto"/>
              <w:right w:val="nil"/>
            </w:tcBorders>
            <w:shd w:val="clear" w:color="000000" w:fill="D9D9D9"/>
            <w:noWrap/>
            <w:vAlign w:val="bottom"/>
            <w:hideMark/>
          </w:tcPr>
          <w:p w14:paraId="1EBC3488"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single" w:sz="8" w:space="0" w:color="auto"/>
              <w:right w:val="nil"/>
            </w:tcBorders>
            <w:shd w:val="clear" w:color="000000" w:fill="D9D9D9"/>
            <w:noWrap/>
            <w:vAlign w:val="bottom"/>
            <w:hideMark/>
          </w:tcPr>
          <w:p w14:paraId="35380133"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single" w:sz="8" w:space="0" w:color="auto"/>
              <w:right w:val="nil"/>
            </w:tcBorders>
            <w:shd w:val="clear" w:color="000000" w:fill="D9D9D9"/>
            <w:noWrap/>
            <w:vAlign w:val="bottom"/>
            <w:hideMark/>
          </w:tcPr>
          <w:p w14:paraId="4092D96B"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single" w:sz="8" w:space="0" w:color="auto"/>
              <w:right w:val="nil"/>
            </w:tcBorders>
            <w:shd w:val="clear" w:color="000000" w:fill="D9D9D9"/>
            <w:noWrap/>
            <w:vAlign w:val="bottom"/>
            <w:hideMark/>
          </w:tcPr>
          <w:p w14:paraId="5CABBA2E"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single" w:sz="8" w:space="0" w:color="auto"/>
              <w:right w:val="nil"/>
            </w:tcBorders>
            <w:shd w:val="clear" w:color="000000" w:fill="D9D9D9"/>
            <w:noWrap/>
            <w:vAlign w:val="bottom"/>
            <w:hideMark/>
          </w:tcPr>
          <w:p w14:paraId="43126E85"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single" w:sz="8" w:space="0" w:color="auto"/>
              <w:right w:val="nil"/>
            </w:tcBorders>
            <w:shd w:val="clear" w:color="000000" w:fill="D9D9D9"/>
            <w:noWrap/>
            <w:vAlign w:val="bottom"/>
            <w:hideMark/>
          </w:tcPr>
          <w:p w14:paraId="3526CF2A"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single" w:sz="8" w:space="0" w:color="auto"/>
              <w:right w:val="nil"/>
            </w:tcBorders>
            <w:shd w:val="clear" w:color="000000" w:fill="D9D9D9"/>
            <w:noWrap/>
            <w:vAlign w:val="bottom"/>
            <w:hideMark/>
          </w:tcPr>
          <w:p w14:paraId="2CE658D9"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single" w:sz="8" w:space="0" w:color="auto"/>
              <w:right w:val="nil"/>
            </w:tcBorders>
            <w:shd w:val="clear" w:color="000000" w:fill="D9D9D9"/>
            <w:noWrap/>
            <w:vAlign w:val="bottom"/>
            <w:hideMark/>
          </w:tcPr>
          <w:p w14:paraId="1BEB4777"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single" w:sz="8" w:space="0" w:color="auto"/>
              <w:right w:val="nil"/>
            </w:tcBorders>
            <w:shd w:val="clear" w:color="000000" w:fill="D9D9D9"/>
            <w:noWrap/>
            <w:vAlign w:val="bottom"/>
            <w:hideMark/>
          </w:tcPr>
          <w:p w14:paraId="2C215069"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single" w:sz="8" w:space="0" w:color="auto"/>
              <w:right w:val="nil"/>
            </w:tcBorders>
            <w:shd w:val="clear" w:color="000000" w:fill="D9D9D9"/>
            <w:noWrap/>
            <w:vAlign w:val="bottom"/>
            <w:hideMark/>
          </w:tcPr>
          <w:p w14:paraId="15169E1E"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single" w:sz="8" w:space="0" w:color="auto"/>
              <w:right w:val="nil"/>
            </w:tcBorders>
            <w:shd w:val="clear" w:color="000000" w:fill="D9D9D9"/>
            <w:noWrap/>
            <w:vAlign w:val="bottom"/>
            <w:hideMark/>
          </w:tcPr>
          <w:p w14:paraId="1FBCB3CD"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single" w:sz="8" w:space="0" w:color="auto"/>
              <w:right w:val="nil"/>
            </w:tcBorders>
            <w:shd w:val="clear" w:color="000000" w:fill="D9D9D9"/>
            <w:noWrap/>
            <w:vAlign w:val="bottom"/>
            <w:hideMark/>
          </w:tcPr>
          <w:p w14:paraId="254A7D37"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single" w:sz="8" w:space="0" w:color="auto"/>
              <w:right w:val="nil"/>
            </w:tcBorders>
            <w:shd w:val="clear" w:color="000000" w:fill="D9D9D9"/>
            <w:noWrap/>
            <w:vAlign w:val="bottom"/>
            <w:hideMark/>
          </w:tcPr>
          <w:p w14:paraId="35B2743C"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single" w:sz="8" w:space="0" w:color="auto"/>
              <w:right w:val="nil"/>
            </w:tcBorders>
            <w:shd w:val="clear" w:color="000000" w:fill="D9D9D9"/>
            <w:noWrap/>
            <w:vAlign w:val="bottom"/>
            <w:hideMark/>
          </w:tcPr>
          <w:p w14:paraId="1A21DFB1"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single" w:sz="8" w:space="0" w:color="auto"/>
              <w:right w:val="nil"/>
            </w:tcBorders>
            <w:shd w:val="clear" w:color="000000" w:fill="D9D9D9"/>
            <w:noWrap/>
            <w:vAlign w:val="bottom"/>
            <w:hideMark/>
          </w:tcPr>
          <w:p w14:paraId="208F3E21"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single" w:sz="8" w:space="0" w:color="auto"/>
              <w:right w:val="nil"/>
            </w:tcBorders>
            <w:shd w:val="clear" w:color="000000" w:fill="D9D9D9"/>
            <w:noWrap/>
            <w:vAlign w:val="bottom"/>
            <w:hideMark/>
          </w:tcPr>
          <w:p w14:paraId="324F2DA3"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single" w:sz="8" w:space="0" w:color="auto"/>
              <w:right w:val="nil"/>
            </w:tcBorders>
            <w:shd w:val="clear" w:color="000000" w:fill="D9D9D9"/>
            <w:noWrap/>
            <w:vAlign w:val="bottom"/>
            <w:hideMark/>
          </w:tcPr>
          <w:p w14:paraId="2296A227"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single" w:sz="8" w:space="0" w:color="auto"/>
              <w:right w:val="nil"/>
            </w:tcBorders>
            <w:shd w:val="clear" w:color="000000" w:fill="D9D9D9"/>
            <w:noWrap/>
            <w:vAlign w:val="bottom"/>
            <w:hideMark/>
          </w:tcPr>
          <w:p w14:paraId="07D78724"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single" w:sz="8" w:space="0" w:color="auto"/>
              <w:right w:val="nil"/>
            </w:tcBorders>
            <w:shd w:val="clear" w:color="000000" w:fill="D9D9D9"/>
            <w:noWrap/>
            <w:vAlign w:val="bottom"/>
            <w:hideMark/>
          </w:tcPr>
          <w:p w14:paraId="726822CD"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single" w:sz="8" w:space="0" w:color="auto"/>
              <w:right w:val="nil"/>
            </w:tcBorders>
            <w:shd w:val="clear" w:color="000000" w:fill="D9D9D9"/>
            <w:noWrap/>
            <w:vAlign w:val="bottom"/>
            <w:hideMark/>
          </w:tcPr>
          <w:p w14:paraId="200C118E"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52" w:type="dxa"/>
            <w:tcBorders>
              <w:top w:val="nil"/>
              <w:left w:val="nil"/>
              <w:bottom w:val="single" w:sz="8" w:space="0" w:color="auto"/>
              <w:right w:val="single" w:sz="8" w:space="0" w:color="auto"/>
            </w:tcBorders>
            <w:shd w:val="clear" w:color="000000" w:fill="D9D9D9"/>
            <w:noWrap/>
            <w:vAlign w:val="bottom"/>
            <w:hideMark/>
          </w:tcPr>
          <w:p w14:paraId="0A0A2A77" w14:textId="77777777" w:rsidR="00C13D4E" w:rsidRPr="007C4335" w:rsidRDefault="00C13D4E" w:rsidP="00276EC6">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bl>
    <w:p w14:paraId="341F0DF0" w14:textId="77777777" w:rsidR="00C13D4E" w:rsidRDefault="00C13D4E" w:rsidP="00C13D4E">
      <w:pPr>
        <w:suppressAutoHyphens/>
        <w:jc w:val="both"/>
        <w:rPr>
          <w:rFonts w:ascii="Arial" w:eastAsia="SimSun" w:hAnsi="Arial" w:cs="Arial"/>
          <w:kern w:val="1"/>
          <w:sz w:val="20"/>
          <w:szCs w:val="20"/>
          <w:lang w:eastAsia="ar-SA"/>
        </w:rPr>
      </w:pPr>
    </w:p>
    <w:p w14:paraId="26668A67" w14:textId="77777777" w:rsidR="00C13D4E" w:rsidRDefault="00C13D4E" w:rsidP="00C13D4E">
      <w:pPr>
        <w:suppressAutoHyphens/>
        <w:jc w:val="both"/>
        <w:rPr>
          <w:rFonts w:ascii="Arial" w:eastAsia="SimSun" w:hAnsi="Arial" w:cs="Arial"/>
          <w:kern w:val="1"/>
          <w:sz w:val="20"/>
          <w:szCs w:val="20"/>
          <w:lang w:eastAsia="ar-SA"/>
        </w:rPr>
      </w:pPr>
    </w:p>
    <w:p w14:paraId="46D85F91" w14:textId="77777777" w:rsidR="00C13D4E" w:rsidRDefault="00C13D4E" w:rsidP="00C13D4E">
      <w:pPr>
        <w:suppressAutoHyphens/>
        <w:jc w:val="both"/>
        <w:rPr>
          <w:rFonts w:ascii="Arial" w:eastAsia="SimSun" w:hAnsi="Arial" w:cs="Arial"/>
          <w:kern w:val="1"/>
          <w:sz w:val="20"/>
          <w:szCs w:val="20"/>
          <w:lang w:eastAsia="ar-SA"/>
        </w:rPr>
      </w:pPr>
    </w:p>
    <w:p w14:paraId="75D728D2" w14:textId="77777777" w:rsidR="00C13D4E" w:rsidRDefault="00C13D4E" w:rsidP="00C13D4E">
      <w:pPr>
        <w:suppressAutoHyphens/>
        <w:jc w:val="both"/>
        <w:rPr>
          <w:rFonts w:ascii="Arial" w:eastAsia="SimSun" w:hAnsi="Arial" w:cs="Arial"/>
          <w:kern w:val="1"/>
          <w:sz w:val="20"/>
          <w:szCs w:val="20"/>
          <w:lang w:eastAsia="ar-SA"/>
        </w:rPr>
      </w:pPr>
    </w:p>
    <w:p w14:paraId="5A45F6C0" w14:textId="77777777" w:rsidR="00C13D4E" w:rsidRDefault="00C13D4E" w:rsidP="00C13D4E">
      <w:pPr>
        <w:suppressAutoHyphens/>
        <w:jc w:val="both"/>
        <w:rPr>
          <w:rFonts w:ascii="Arial" w:eastAsia="SimSun" w:hAnsi="Arial" w:cs="Arial"/>
          <w:kern w:val="1"/>
          <w:sz w:val="20"/>
          <w:szCs w:val="20"/>
          <w:lang w:eastAsia="ar-SA"/>
        </w:rPr>
      </w:pPr>
    </w:p>
    <w:p w14:paraId="49180455" w14:textId="77777777" w:rsidR="00C13D4E" w:rsidRDefault="00C13D4E" w:rsidP="00C13D4E">
      <w:pPr>
        <w:suppressAutoHyphens/>
        <w:jc w:val="both"/>
        <w:rPr>
          <w:rFonts w:ascii="Arial" w:eastAsia="SimSun" w:hAnsi="Arial" w:cs="Arial"/>
          <w:kern w:val="1"/>
          <w:sz w:val="20"/>
          <w:szCs w:val="20"/>
          <w:lang w:eastAsia="ar-SA"/>
        </w:rPr>
      </w:pPr>
    </w:p>
    <w:p w14:paraId="396B0FE4" w14:textId="77777777" w:rsidR="00C13D4E" w:rsidRDefault="00C13D4E" w:rsidP="00C13D4E">
      <w:pPr>
        <w:suppressAutoHyphens/>
        <w:jc w:val="both"/>
        <w:rPr>
          <w:rFonts w:ascii="Arial" w:eastAsia="SimSun" w:hAnsi="Arial" w:cs="Arial"/>
          <w:kern w:val="1"/>
          <w:sz w:val="20"/>
          <w:szCs w:val="20"/>
          <w:lang w:eastAsia="ar-SA"/>
        </w:rPr>
      </w:pPr>
    </w:p>
    <w:p w14:paraId="5B4D5D97" w14:textId="77777777" w:rsidR="00C13D4E" w:rsidRDefault="00C13D4E" w:rsidP="00C13D4E">
      <w:pPr>
        <w:suppressAutoHyphens/>
        <w:jc w:val="both"/>
        <w:rPr>
          <w:rFonts w:ascii="Arial" w:eastAsia="SimSun" w:hAnsi="Arial" w:cs="Arial"/>
          <w:kern w:val="1"/>
          <w:sz w:val="20"/>
          <w:szCs w:val="20"/>
          <w:lang w:eastAsia="ar-SA"/>
        </w:rPr>
      </w:pPr>
    </w:p>
    <w:p w14:paraId="420C59CC" w14:textId="77777777" w:rsidR="00C13D4E" w:rsidRDefault="00C13D4E" w:rsidP="00C13D4E">
      <w:pPr>
        <w:suppressAutoHyphens/>
        <w:jc w:val="both"/>
        <w:rPr>
          <w:rFonts w:ascii="Arial" w:eastAsia="SimSun" w:hAnsi="Arial" w:cs="Arial"/>
          <w:kern w:val="1"/>
          <w:sz w:val="20"/>
          <w:szCs w:val="20"/>
          <w:lang w:eastAsia="ar-SA"/>
        </w:rPr>
      </w:pPr>
    </w:p>
    <w:p w14:paraId="6EDDCF2F" w14:textId="77777777" w:rsidR="00C13D4E" w:rsidRDefault="00C13D4E" w:rsidP="00C13D4E">
      <w:pPr>
        <w:suppressAutoHyphens/>
        <w:jc w:val="both"/>
        <w:rPr>
          <w:rFonts w:ascii="Arial" w:eastAsia="SimSun" w:hAnsi="Arial" w:cs="Arial"/>
          <w:kern w:val="1"/>
          <w:sz w:val="20"/>
          <w:szCs w:val="20"/>
          <w:lang w:eastAsia="ar-SA"/>
        </w:rPr>
      </w:pPr>
    </w:p>
    <w:p w14:paraId="4E622360" w14:textId="77777777" w:rsidR="00C13D4E" w:rsidRDefault="00C13D4E" w:rsidP="00C13D4E">
      <w:pPr>
        <w:suppressAutoHyphens/>
        <w:jc w:val="both"/>
        <w:rPr>
          <w:rFonts w:ascii="Arial" w:eastAsia="SimSun" w:hAnsi="Arial" w:cs="Arial"/>
          <w:kern w:val="1"/>
          <w:sz w:val="20"/>
          <w:szCs w:val="20"/>
          <w:lang w:eastAsia="ar-SA"/>
        </w:rPr>
      </w:pPr>
    </w:p>
    <w:p w14:paraId="29C2A254" w14:textId="77777777" w:rsidR="00C13D4E" w:rsidRDefault="00C13D4E" w:rsidP="00C13D4E">
      <w:pPr>
        <w:suppressAutoHyphens/>
        <w:jc w:val="both"/>
        <w:rPr>
          <w:rFonts w:ascii="Arial" w:eastAsia="SimSun" w:hAnsi="Arial" w:cs="Arial"/>
          <w:kern w:val="1"/>
          <w:sz w:val="20"/>
          <w:szCs w:val="20"/>
          <w:lang w:eastAsia="ar-SA"/>
        </w:rPr>
      </w:pPr>
    </w:p>
    <w:p w14:paraId="2ADA29EA" w14:textId="77777777" w:rsidR="00C13D4E" w:rsidRDefault="00C13D4E" w:rsidP="00C13D4E">
      <w:pPr>
        <w:suppressAutoHyphens/>
        <w:jc w:val="both"/>
        <w:rPr>
          <w:rFonts w:ascii="Arial" w:eastAsia="SimSun" w:hAnsi="Arial" w:cs="Arial"/>
          <w:kern w:val="1"/>
          <w:sz w:val="20"/>
          <w:szCs w:val="20"/>
          <w:lang w:eastAsia="ar-SA"/>
        </w:rPr>
      </w:pPr>
    </w:p>
    <w:p w14:paraId="25F409E5" w14:textId="77777777" w:rsidR="00C13D4E" w:rsidRDefault="00C13D4E" w:rsidP="00C13D4E">
      <w:pPr>
        <w:suppressAutoHyphens/>
        <w:jc w:val="both"/>
        <w:rPr>
          <w:rFonts w:ascii="Arial" w:eastAsia="SimSun" w:hAnsi="Arial" w:cs="Arial"/>
          <w:kern w:val="1"/>
          <w:sz w:val="20"/>
          <w:szCs w:val="20"/>
          <w:lang w:eastAsia="ar-SA"/>
        </w:rPr>
      </w:pPr>
    </w:p>
    <w:p w14:paraId="1E2C5EE0" w14:textId="77777777" w:rsidR="00C13D4E" w:rsidRDefault="00C13D4E" w:rsidP="00C13D4E">
      <w:pPr>
        <w:suppressAutoHyphens/>
        <w:jc w:val="both"/>
        <w:rPr>
          <w:rFonts w:ascii="Arial" w:eastAsia="SimSun" w:hAnsi="Arial" w:cs="Arial"/>
          <w:kern w:val="1"/>
          <w:sz w:val="20"/>
          <w:szCs w:val="20"/>
          <w:lang w:eastAsia="ar-SA"/>
        </w:rPr>
      </w:pPr>
    </w:p>
    <w:p w14:paraId="27407232" w14:textId="77777777" w:rsidR="00C13D4E" w:rsidRDefault="00C13D4E" w:rsidP="00C13D4E">
      <w:pPr>
        <w:suppressAutoHyphens/>
        <w:jc w:val="both"/>
        <w:rPr>
          <w:rFonts w:ascii="Arial" w:eastAsia="SimSun" w:hAnsi="Arial" w:cs="Arial"/>
          <w:kern w:val="1"/>
          <w:sz w:val="20"/>
          <w:szCs w:val="20"/>
          <w:lang w:eastAsia="ar-SA"/>
        </w:rPr>
      </w:pPr>
    </w:p>
    <w:p w14:paraId="6E69B231" w14:textId="77777777" w:rsidR="00C13D4E" w:rsidRDefault="00C13D4E" w:rsidP="00C13D4E">
      <w:pPr>
        <w:suppressAutoHyphens/>
        <w:jc w:val="both"/>
        <w:rPr>
          <w:rFonts w:ascii="Arial" w:eastAsia="SimSun" w:hAnsi="Arial" w:cs="Arial"/>
          <w:kern w:val="1"/>
          <w:sz w:val="20"/>
          <w:szCs w:val="20"/>
          <w:lang w:eastAsia="ar-SA"/>
        </w:rPr>
      </w:pPr>
    </w:p>
    <w:tbl>
      <w:tblPr>
        <w:tblW w:w="9180" w:type="dxa"/>
        <w:tblInd w:w="-38" w:type="dxa"/>
        <w:tblCellMar>
          <w:left w:w="70" w:type="dxa"/>
          <w:right w:w="70" w:type="dxa"/>
        </w:tblCellMar>
        <w:tblLook w:val="04A0" w:firstRow="1" w:lastRow="0" w:firstColumn="1" w:lastColumn="0" w:noHBand="0" w:noVBand="1"/>
      </w:tblPr>
      <w:tblGrid>
        <w:gridCol w:w="9180"/>
      </w:tblGrid>
      <w:tr w:rsidR="00C13D4E" w:rsidRPr="00A51395" w14:paraId="7ACE55CD" w14:textId="77777777" w:rsidTr="00276EC6">
        <w:trPr>
          <w:trHeight w:val="1035"/>
        </w:trPr>
        <w:tc>
          <w:tcPr>
            <w:tcW w:w="9180" w:type="dxa"/>
            <w:tcBorders>
              <w:top w:val="single" w:sz="8" w:space="0" w:color="000000"/>
              <w:left w:val="single" w:sz="8" w:space="0" w:color="000000"/>
              <w:bottom w:val="single" w:sz="8" w:space="0" w:color="000000"/>
              <w:right w:val="single" w:sz="8" w:space="0" w:color="000000"/>
            </w:tcBorders>
            <w:shd w:val="clear" w:color="000000" w:fill="F2DCDB"/>
            <w:vAlign w:val="center"/>
            <w:hideMark/>
          </w:tcPr>
          <w:p w14:paraId="67E5ED52" w14:textId="77777777" w:rsidR="00C13D4E" w:rsidRPr="00A51395" w:rsidRDefault="00C13D4E" w:rsidP="00276EC6">
            <w:pPr>
              <w:spacing w:after="0" w:line="240" w:lineRule="auto"/>
              <w:jc w:val="both"/>
              <w:rPr>
                <w:rFonts w:ascii="Arial" w:eastAsia="Times New Roman" w:hAnsi="Arial" w:cs="Arial"/>
                <w:b/>
                <w:bCs/>
                <w:color w:val="000000"/>
                <w:lang w:eastAsia="sl-SI"/>
              </w:rPr>
            </w:pPr>
            <w:r>
              <w:rPr>
                <w:rFonts w:ascii="Arial" w:eastAsia="Times New Roman" w:hAnsi="Arial" w:cs="Arial"/>
                <w:b/>
                <w:bCs/>
                <w:color w:val="000000"/>
                <w:lang w:eastAsia="sl-SI"/>
              </w:rPr>
              <w:lastRenderedPageBreak/>
              <w:t>Oddelek 3</w:t>
            </w:r>
            <w:r w:rsidRPr="00A51395">
              <w:rPr>
                <w:rFonts w:ascii="Arial" w:eastAsia="Times New Roman" w:hAnsi="Arial" w:cs="Arial"/>
                <w:b/>
                <w:bCs/>
                <w:color w:val="000000"/>
                <w:lang w:eastAsia="sl-SI"/>
              </w:rPr>
              <w:t xml:space="preserve"> – Država rezidentstva za davčne namene in identifik</w:t>
            </w:r>
            <w:r>
              <w:rPr>
                <w:rFonts w:ascii="Arial" w:eastAsia="Times New Roman" w:hAnsi="Arial" w:cs="Arial"/>
                <w:b/>
                <w:bCs/>
                <w:color w:val="000000"/>
                <w:lang w:eastAsia="sl-SI"/>
              </w:rPr>
              <w:t>acijska številka subjekta</w:t>
            </w:r>
            <w:r w:rsidRPr="00A51395">
              <w:rPr>
                <w:rFonts w:ascii="Arial" w:eastAsia="Times New Roman" w:hAnsi="Arial" w:cs="Arial"/>
                <w:b/>
                <w:bCs/>
                <w:color w:val="000000"/>
                <w:lang w:eastAsia="sl-SI"/>
              </w:rPr>
              <w:t xml:space="preserve"> (davčna številka) ali enakovredna</w:t>
            </w:r>
            <w:r>
              <w:rPr>
                <w:rFonts w:ascii="Arial" w:eastAsia="Times New Roman" w:hAnsi="Arial" w:cs="Arial"/>
                <w:b/>
                <w:bCs/>
                <w:color w:val="000000"/>
                <w:lang w:eastAsia="sl-SI"/>
              </w:rPr>
              <w:t xml:space="preserve"> oznaka, če ni identifikacijske številke *</w:t>
            </w:r>
          </w:p>
        </w:tc>
      </w:tr>
      <w:tr w:rsidR="00C13D4E" w:rsidRPr="00130A32" w14:paraId="2277CD2D" w14:textId="77777777" w:rsidTr="00276E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9180" w:type="dxa"/>
            <w:shd w:val="clear" w:color="auto" w:fill="auto"/>
          </w:tcPr>
          <w:p w14:paraId="58BE92B5" w14:textId="77777777" w:rsidR="00C13D4E" w:rsidRPr="00A8385A" w:rsidRDefault="00C13D4E" w:rsidP="00276EC6">
            <w:pPr>
              <w:suppressAutoHyphens/>
              <w:spacing w:line="280" w:lineRule="atLeast"/>
              <w:jc w:val="both"/>
              <w:rPr>
                <w:rFonts w:ascii="Arial" w:eastAsia="SimSun" w:hAnsi="Arial" w:cs="Arial"/>
                <w:kern w:val="2"/>
                <w:sz w:val="20"/>
                <w:szCs w:val="20"/>
                <w:lang w:eastAsia="ar-SA"/>
              </w:rPr>
            </w:pPr>
            <w:r w:rsidRPr="00A8385A">
              <w:rPr>
                <w:rFonts w:ascii="Arial" w:eastAsia="SimSun" w:hAnsi="Arial" w:cs="Arial"/>
                <w:kern w:val="2"/>
                <w:sz w:val="20"/>
                <w:szCs w:val="20"/>
                <w:lang w:eastAsia="ar-SA"/>
              </w:rPr>
              <w:t>Prosimo izpolnite</w:t>
            </w:r>
            <w:r>
              <w:rPr>
                <w:rFonts w:ascii="Arial" w:eastAsia="SimSun" w:hAnsi="Arial" w:cs="Arial"/>
                <w:kern w:val="2"/>
                <w:sz w:val="20"/>
                <w:szCs w:val="20"/>
                <w:lang w:eastAsia="ar-SA"/>
              </w:rPr>
              <w:t xml:space="preserve"> spodnjo</w:t>
            </w:r>
            <w:r w:rsidRPr="00A8385A">
              <w:rPr>
                <w:rFonts w:ascii="Arial" w:eastAsia="SimSun" w:hAnsi="Arial" w:cs="Arial"/>
                <w:kern w:val="2"/>
                <w:sz w:val="20"/>
                <w:szCs w:val="20"/>
                <w:lang w:eastAsia="ar-SA"/>
              </w:rPr>
              <w:t xml:space="preserve"> tabelo</w:t>
            </w:r>
            <w:r>
              <w:rPr>
                <w:rFonts w:ascii="Arial" w:eastAsia="SimSun" w:hAnsi="Arial" w:cs="Arial"/>
                <w:kern w:val="2"/>
                <w:sz w:val="20"/>
                <w:szCs w:val="20"/>
                <w:lang w:eastAsia="ar-SA"/>
              </w:rPr>
              <w:t xml:space="preserve"> z naslednjimi podatki</w:t>
            </w:r>
            <w:r w:rsidRPr="00A8385A">
              <w:rPr>
                <w:rFonts w:ascii="Arial" w:eastAsia="SimSun" w:hAnsi="Arial" w:cs="Arial"/>
                <w:kern w:val="2"/>
                <w:sz w:val="20"/>
                <w:szCs w:val="20"/>
                <w:lang w:eastAsia="ar-SA"/>
              </w:rPr>
              <w:t>:</w:t>
            </w:r>
          </w:p>
          <w:p w14:paraId="220EFFB3" w14:textId="77777777" w:rsidR="00C13D4E" w:rsidRPr="00A8385A" w:rsidRDefault="00C13D4E" w:rsidP="00276EC6">
            <w:pPr>
              <w:suppressAutoHyphens/>
              <w:spacing w:line="280" w:lineRule="atLeast"/>
              <w:jc w:val="both"/>
              <w:rPr>
                <w:rFonts w:ascii="Arial" w:eastAsia="SimSun" w:hAnsi="Arial" w:cs="Arial"/>
                <w:kern w:val="2"/>
                <w:sz w:val="20"/>
                <w:szCs w:val="20"/>
                <w:lang w:eastAsia="ar-SA"/>
              </w:rPr>
            </w:pPr>
            <w:r w:rsidRPr="00A8385A">
              <w:rPr>
                <w:rFonts w:ascii="Arial" w:eastAsia="SimSun" w:hAnsi="Arial" w:cs="Arial"/>
                <w:kern w:val="2"/>
                <w:sz w:val="20"/>
                <w:szCs w:val="20"/>
                <w:lang w:eastAsia="ar-SA"/>
              </w:rPr>
              <w:t>(i)</w:t>
            </w:r>
            <w:r w:rsidRPr="00A8385A">
              <w:rPr>
                <w:rFonts w:ascii="Arial" w:eastAsia="SimSun" w:hAnsi="Arial" w:cs="Arial"/>
                <w:kern w:val="2"/>
                <w:sz w:val="20"/>
                <w:szCs w:val="20"/>
                <w:lang w:eastAsia="ar-SA"/>
              </w:rPr>
              <w:tab/>
            </w:r>
            <w:r>
              <w:rPr>
                <w:rFonts w:ascii="Arial" w:eastAsia="SimSun" w:hAnsi="Arial" w:cs="Arial"/>
                <w:kern w:val="2"/>
                <w:sz w:val="20"/>
                <w:szCs w:val="20"/>
                <w:lang w:eastAsia="ar-SA"/>
              </w:rPr>
              <w:t xml:space="preserve">država </w:t>
            </w:r>
            <w:r w:rsidRPr="00A8385A">
              <w:rPr>
                <w:rFonts w:ascii="Arial" w:eastAsia="SimSun" w:hAnsi="Arial" w:cs="Arial"/>
                <w:kern w:val="2"/>
                <w:sz w:val="20"/>
                <w:szCs w:val="20"/>
                <w:lang w:eastAsia="ar-SA"/>
              </w:rPr>
              <w:t>rezidentstva za davčne namene</w:t>
            </w:r>
            <w:r>
              <w:rPr>
                <w:rFonts w:ascii="Arial" w:eastAsia="SimSun" w:hAnsi="Arial" w:cs="Arial"/>
                <w:kern w:val="2"/>
                <w:sz w:val="20"/>
                <w:szCs w:val="20"/>
                <w:lang w:eastAsia="ar-SA"/>
              </w:rPr>
              <w:t xml:space="preserve"> (glej opombo 1)</w:t>
            </w:r>
            <w:r w:rsidRPr="00A8385A">
              <w:rPr>
                <w:rFonts w:ascii="Arial" w:eastAsia="SimSun" w:hAnsi="Arial" w:cs="Arial"/>
                <w:kern w:val="2"/>
                <w:sz w:val="20"/>
                <w:szCs w:val="20"/>
                <w:lang w:eastAsia="ar-SA"/>
              </w:rPr>
              <w:t xml:space="preserve">; </w:t>
            </w:r>
          </w:p>
          <w:p w14:paraId="3474369E" w14:textId="77777777" w:rsidR="00C13D4E" w:rsidRPr="00AA3D2B" w:rsidRDefault="00C13D4E" w:rsidP="00276EC6">
            <w:pPr>
              <w:suppressAutoHyphens/>
              <w:spacing w:line="280" w:lineRule="atLeast"/>
              <w:ind w:left="720" w:hanging="720"/>
              <w:jc w:val="both"/>
              <w:rPr>
                <w:rFonts w:ascii="Arial" w:eastAsia="SimSun" w:hAnsi="Arial" w:cs="Arial"/>
                <w:kern w:val="2"/>
                <w:sz w:val="20"/>
                <w:szCs w:val="20"/>
                <w:lang w:eastAsia="ar-SA"/>
              </w:rPr>
            </w:pPr>
            <w:r w:rsidRPr="00A8385A">
              <w:rPr>
                <w:rFonts w:ascii="Arial" w:eastAsia="SimSun" w:hAnsi="Arial" w:cs="Arial"/>
                <w:kern w:val="2"/>
                <w:sz w:val="20"/>
                <w:szCs w:val="20"/>
                <w:lang w:eastAsia="ar-SA"/>
              </w:rPr>
              <w:t>(</w:t>
            </w:r>
            <w:proofErr w:type="spellStart"/>
            <w:r w:rsidRPr="00A8385A">
              <w:rPr>
                <w:rFonts w:ascii="Arial" w:eastAsia="SimSun" w:hAnsi="Arial" w:cs="Arial"/>
                <w:kern w:val="2"/>
                <w:sz w:val="20"/>
                <w:szCs w:val="20"/>
                <w:lang w:eastAsia="ar-SA"/>
              </w:rPr>
              <w:t>ii</w:t>
            </w:r>
            <w:proofErr w:type="spellEnd"/>
            <w:r w:rsidRPr="00A8385A">
              <w:rPr>
                <w:rFonts w:ascii="Arial" w:eastAsia="SimSun" w:hAnsi="Arial" w:cs="Arial"/>
                <w:kern w:val="2"/>
                <w:sz w:val="20"/>
                <w:szCs w:val="20"/>
                <w:lang w:eastAsia="ar-SA"/>
              </w:rPr>
              <w:t>)</w:t>
            </w:r>
            <w:r w:rsidRPr="00A8385A">
              <w:rPr>
                <w:rFonts w:ascii="Arial" w:eastAsia="SimSun" w:hAnsi="Arial" w:cs="Arial"/>
                <w:kern w:val="2"/>
                <w:sz w:val="20"/>
                <w:szCs w:val="20"/>
                <w:lang w:eastAsia="ar-SA"/>
              </w:rPr>
              <w:tab/>
              <w:t>identifikacijsk</w:t>
            </w:r>
            <w:r>
              <w:rPr>
                <w:rFonts w:ascii="Arial" w:eastAsia="SimSun" w:hAnsi="Arial" w:cs="Arial"/>
                <w:kern w:val="2"/>
                <w:sz w:val="20"/>
                <w:szCs w:val="20"/>
                <w:lang w:eastAsia="ar-SA"/>
              </w:rPr>
              <w:t>a številka</w:t>
            </w:r>
            <w:r w:rsidRPr="00A8385A">
              <w:rPr>
                <w:rFonts w:ascii="Arial" w:eastAsia="SimSun" w:hAnsi="Arial" w:cs="Arial"/>
                <w:kern w:val="2"/>
                <w:sz w:val="20"/>
                <w:szCs w:val="20"/>
                <w:lang w:eastAsia="ar-SA"/>
              </w:rPr>
              <w:t xml:space="preserve"> </w:t>
            </w:r>
            <w:r>
              <w:rPr>
                <w:rFonts w:ascii="Arial" w:eastAsia="SimSun" w:hAnsi="Arial" w:cs="Arial"/>
                <w:kern w:val="2"/>
                <w:sz w:val="20"/>
                <w:szCs w:val="20"/>
                <w:lang w:eastAsia="ar-SA"/>
              </w:rPr>
              <w:t>davčnega zavezanca</w:t>
            </w:r>
            <w:r w:rsidRPr="00A8385A">
              <w:rPr>
                <w:rFonts w:ascii="Arial" w:eastAsia="SimSun" w:hAnsi="Arial" w:cs="Arial"/>
                <w:kern w:val="2"/>
                <w:sz w:val="20"/>
                <w:szCs w:val="20"/>
                <w:lang w:eastAsia="ar-SA"/>
              </w:rPr>
              <w:t xml:space="preserve"> – davčna številka ozi</w:t>
            </w:r>
            <w:r>
              <w:rPr>
                <w:rFonts w:ascii="Arial" w:eastAsia="SimSun" w:hAnsi="Arial" w:cs="Arial"/>
                <w:kern w:val="2"/>
                <w:sz w:val="20"/>
                <w:szCs w:val="20"/>
                <w:lang w:eastAsia="ar-SA"/>
              </w:rPr>
              <w:t xml:space="preserve">roma številka za davčne namene </w:t>
            </w:r>
            <w:r w:rsidRPr="00A8385A">
              <w:rPr>
                <w:rFonts w:ascii="Arial" w:eastAsia="SimSun" w:hAnsi="Arial" w:cs="Arial"/>
                <w:kern w:val="2"/>
                <w:sz w:val="20"/>
                <w:szCs w:val="20"/>
                <w:lang w:eastAsia="ar-SA"/>
              </w:rPr>
              <w:t xml:space="preserve">za vsako državo </w:t>
            </w:r>
            <w:r w:rsidRPr="00AA3D2B">
              <w:rPr>
                <w:rFonts w:ascii="Arial" w:eastAsia="SimSun" w:hAnsi="Arial" w:cs="Arial"/>
                <w:kern w:val="2"/>
                <w:sz w:val="20"/>
                <w:szCs w:val="20"/>
                <w:lang w:eastAsia="ar-SA"/>
              </w:rPr>
              <w:t xml:space="preserve"> </w:t>
            </w:r>
            <w:r>
              <w:rPr>
                <w:rFonts w:ascii="Arial" w:eastAsia="SimSun" w:hAnsi="Arial" w:cs="Arial"/>
                <w:kern w:val="2"/>
                <w:sz w:val="20"/>
                <w:szCs w:val="20"/>
                <w:lang w:eastAsia="ar-SA"/>
              </w:rPr>
              <w:t>rezidentstva za davčne namene (v nadaljevanju: davčna številka).</w:t>
            </w:r>
          </w:p>
          <w:p w14:paraId="696014E7" w14:textId="77777777" w:rsidR="00C13D4E" w:rsidRPr="001F08D1" w:rsidRDefault="00C13D4E" w:rsidP="00276EC6">
            <w:pPr>
              <w:suppressAutoHyphens/>
              <w:spacing w:line="280" w:lineRule="atLeast"/>
              <w:jc w:val="both"/>
              <w:rPr>
                <w:rFonts w:ascii="Arial" w:eastAsia="SimSun" w:hAnsi="Arial" w:cs="Arial"/>
                <w:kern w:val="1"/>
                <w:sz w:val="20"/>
                <w:szCs w:val="20"/>
                <w:lang w:eastAsia="ar-SA"/>
              </w:rPr>
            </w:pPr>
            <w:r w:rsidRPr="001F08D1">
              <w:rPr>
                <w:rFonts w:ascii="Arial" w:eastAsia="SimSun" w:hAnsi="Arial" w:cs="Arial"/>
                <w:kern w:val="1"/>
                <w:sz w:val="20"/>
                <w:szCs w:val="20"/>
                <w:lang w:eastAsia="ar-SA"/>
              </w:rPr>
              <w:t>Če niste rezident za davčne namene v nobeni jurisdikciji (primeroma zaradi obdavčitve na davčno transparenten način), navedite »nisem rezident za davčne namene« v 1. vrstico tabele o državah rezidentstva za davčne namene in navedite kraj dejanskega upravljanja subjekta ali državo, v kateri se nahaja glavni sedež subjekta.</w:t>
            </w:r>
          </w:p>
          <w:p w14:paraId="260EC307" w14:textId="77777777" w:rsidR="00C13D4E" w:rsidRPr="001F08D1" w:rsidRDefault="00C13D4E" w:rsidP="00276EC6">
            <w:pPr>
              <w:suppressAutoHyphens/>
              <w:spacing w:line="280" w:lineRule="atLeast"/>
              <w:jc w:val="both"/>
              <w:rPr>
                <w:rFonts w:ascii="Arial" w:eastAsia="SimSun" w:hAnsi="Arial" w:cs="Arial"/>
                <w:kern w:val="2"/>
                <w:sz w:val="20"/>
                <w:szCs w:val="20"/>
                <w:lang w:eastAsia="ar-SA"/>
              </w:rPr>
            </w:pPr>
            <w:r w:rsidRPr="001F08D1">
              <w:rPr>
                <w:rFonts w:ascii="Arial" w:eastAsia="SimSun" w:hAnsi="Arial" w:cs="Arial"/>
                <w:kern w:val="2"/>
                <w:sz w:val="20"/>
                <w:szCs w:val="20"/>
                <w:lang w:eastAsia="ar-SA"/>
              </w:rPr>
              <w:t xml:space="preserve">Če ste rezident za davčne namene v Republiki Sloveniji, kot državo rezidentstva navedite Republiko Slovenijo, kot </w:t>
            </w:r>
            <w:r w:rsidRPr="001F08D1">
              <w:rPr>
                <w:rFonts w:ascii="Arial" w:eastAsia="Times New Roman" w:hAnsi="Arial" w:cs="Times New Roman"/>
                <w:sz w:val="20"/>
                <w:szCs w:val="24"/>
              </w:rPr>
              <w:t>davčno številko</w:t>
            </w:r>
            <w:r w:rsidRPr="001F08D1">
              <w:rPr>
                <w:rFonts w:ascii="Arial" w:eastAsia="SimSun" w:hAnsi="Arial" w:cs="Arial"/>
                <w:kern w:val="2"/>
                <w:sz w:val="20"/>
                <w:szCs w:val="20"/>
                <w:lang w:eastAsia="ar-SA"/>
              </w:rPr>
              <w:t xml:space="preserve"> pa navedite slovensko davčno številko.</w:t>
            </w:r>
          </w:p>
          <w:p w14:paraId="1F5CA69B" w14:textId="77777777" w:rsidR="00C13D4E" w:rsidRPr="00D06EE0" w:rsidRDefault="00C13D4E" w:rsidP="00276EC6">
            <w:pPr>
              <w:suppressAutoHyphens/>
              <w:spacing w:line="280" w:lineRule="atLeast"/>
              <w:jc w:val="both"/>
              <w:rPr>
                <w:rFonts w:ascii="Arial" w:eastAsia="SimSun" w:hAnsi="Arial" w:cs="Arial"/>
                <w:kern w:val="2"/>
                <w:sz w:val="20"/>
                <w:szCs w:val="20"/>
                <w:lang w:eastAsia="ar-SA"/>
              </w:rPr>
            </w:pPr>
            <w:r w:rsidRPr="00D06EE0">
              <w:rPr>
                <w:rFonts w:ascii="Arial" w:eastAsia="SimSun" w:hAnsi="Arial" w:cs="Arial"/>
                <w:kern w:val="2"/>
                <w:sz w:val="20"/>
                <w:szCs w:val="20"/>
                <w:lang w:eastAsia="ar-SA"/>
              </w:rPr>
              <w:t xml:space="preserve">Če ste rezident za davčne namene izven Republike Slovenije, navedite državo rezidentstva za davčne namene in davčno številko, ki vam jo je izdala država rezidentstva za davčne namene. Če ste </w:t>
            </w:r>
            <w:r>
              <w:rPr>
                <w:rFonts w:ascii="Arial" w:eastAsia="SimSun" w:hAnsi="Arial" w:cs="Arial"/>
                <w:kern w:val="2"/>
                <w:sz w:val="20"/>
                <w:szCs w:val="20"/>
                <w:lang w:eastAsia="ar-SA"/>
              </w:rPr>
              <w:t xml:space="preserve">izjemoma </w:t>
            </w:r>
            <w:r w:rsidRPr="00D06EE0">
              <w:rPr>
                <w:rFonts w:ascii="Arial" w:eastAsia="SimSun" w:hAnsi="Arial" w:cs="Arial"/>
                <w:kern w:val="2"/>
                <w:sz w:val="20"/>
                <w:szCs w:val="20"/>
                <w:lang w:eastAsia="ar-SA"/>
              </w:rPr>
              <w:t xml:space="preserve">rezident za davčne namene v dveh ali celo več državah članicah/jurisdikcijah, navedite davčno številko ter državo rezidentstva za vse države, katerih rezident za davčne namene ste (glej opombo 2). </w:t>
            </w:r>
          </w:p>
          <w:p w14:paraId="40705197" w14:textId="77777777" w:rsidR="00C13D4E" w:rsidRPr="001F08D1" w:rsidRDefault="00C13D4E" w:rsidP="00276EC6">
            <w:pPr>
              <w:suppressAutoHyphens/>
              <w:spacing w:line="280" w:lineRule="atLeast"/>
              <w:jc w:val="both"/>
              <w:rPr>
                <w:rFonts w:ascii="Arial" w:eastAsia="SimSun" w:hAnsi="Arial" w:cs="Arial"/>
                <w:kern w:val="2"/>
                <w:sz w:val="20"/>
                <w:szCs w:val="20"/>
                <w:lang w:eastAsia="ar-SA"/>
              </w:rPr>
            </w:pPr>
            <w:r w:rsidRPr="001F08D1">
              <w:rPr>
                <w:rFonts w:ascii="Arial" w:eastAsia="SimSun" w:hAnsi="Arial" w:cs="Arial"/>
                <w:kern w:val="2"/>
                <w:sz w:val="20"/>
                <w:szCs w:val="20"/>
                <w:lang w:eastAsia="ar-SA"/>
              </w:rPr>
              <w:t xml:space="preserve">Če ne razpolagate z </w:t>
            </w:r>
            <w:r w:rsidRPr="001F08D1">
              <w:rPr>
                <w:rFonts w:ascii="Arial" w:eastAsia="Times New Roman" w:hAnsi="Arial" w:cs="Times New Roman"/>
                <w:sz w:val="20"/>
                <w:szCs w:val="24"/>
              </w:rPr>
              <w:t>davčno številko,</w:t>
            </w:r>
            <w:r w:rsidRPr="001F08D1">
              <w:rPr>
                <w:rFonts w:ascii="Arial" w:eastAsia="SimSun" w:hAnsi="Arial" w:cs="Arial"/>
                <w:kern w:val="2"/>
                <w:sz w:val="20"/>
                <w:szCs w:val="20"/>
                <w:lang w:eastAsia="ar-SA"/>
              </w:rPr>
              <w:t xml:space="preserve"> navedite ustrezen razlog, ki izhaja iz A ali B:</w:t>
            </w:r>
          </w:p>
          <w:p w14:paraId="2FF6DA0F" w14:textId="77777777" w:rsidR="00C13D4E" w:rsidRPr="00A8385A" w:rsidRDefault="00C13D4E" w:rsidP="00276EC6">
            <w:pPr>
              <w:suppressAutoHyphens/>
              <w:spacing w:line="280" w:lineRule="atLeast"/>
              <w:jc w:val="both"/>
              <w:rPr>
                <w:rFonts w:ascii="Arial" w:eastAsia="SimSun" w:hAnsi="Arial" w:cs="Arial"/>
                <w:kern w:val="2"/>
                <w:sz w:val="20"/>
                <w:szCs w:val="20"/>
                <w:lang w:eastAsia="ar-SA"/>
              </w:rPr>
            </w:pPr>
            <w:r w:rsidRPr="00A8385A">
              <w:rPr>
                <w:rFonts w:ascii="Arial" w:eastAsia="SimSun" w:hAnsi="Arial" w:cs="Arial"/>
                <w:b/>
                <w:kern w:val="2"/>
                <w:sz w:val="20"/>
                <w:szCs w:val="20"/>
                <w:lang w:eastAsia="ar-SA"/>
              </w:rPr>
              <w:t>A</w:t>
            </w:r>
            <w:r>
              <w:rPr>
                <w:rFonts w:ascii="Arial" w:eastAsia="SimSun" w:hAnsi="Arial" w:cs="Arial"/>
                <w:kern w:val="2"/>
                <w:sz w:val="20"/>
                <w:szCs w:val="20"/>
                <w:lang w:eastAsia="ar-SA"/>
              </w:rPr>
              <w:t xml:space="preserve"> – država ne izdaja</w:t>
            </w:r>
            <w:r w:rsidRPr="00A8385A">
              <w:rPr>
                <w:rFonts w:ascii="Arial" w:eastAsia="Times New Roman" w:hAnsi="Arial" w:cs="Times New Roman"/>
                <w:sz w:val="20"/>
                <w:szCs w:val="24"/>
              </w:rPr>
              <w:t xml:space="preserve"> davčne številke</w:t>
            </w:r>
            <w:r>
              <w:rPr>
                <w:rFonts w:ascii="Arial" w:eastAsia="SimSun" w:hAnsi="Arial" w:cs="Arial"/>
                <w:kern w:val="2"/>
                <w:sz w:val="20"/>
                <w:szCs w:val="20"/>
                <w:lang w:eastAsia="ar-SA"/>
              </w:rPr>
              <w:t xml:space="preserve"> za svoje rezidente;</w:t>
            </w:r>
          </w:p>
          <w:p w14:paraId="2C1840E0" w14:textId="77777777" w:rsidR="00C13D4E" w:rsidRPr="004A5A14" w:rsidRDefault="00C13D4E" w:rsidP="00276EC6">
            <w:pPr>
              <w:suppressAutoHyphens/>
              <w:spacing w:line="280" w:lineRule="atLeast"/>
              <w:jc w:val="both"/>
              <w:rPr>
                <w:rFonts w:ascii="Arial" w:eastAsia="SimSun" w:hAnsi="Arial" w:cs="Arial"/>
                <w:i/>
                <w:kern w:val="2"/>
                <w:sz w:val="20"/>
                <w:szCs w:val="20"/>
                <w:lang w:eastAsia="ar-SA"/>
              </w:rPr>
            </w:pPr>
            <w:r w:rsidRPr="00A8385A">
              <w:rPr>
                <w:rFonts w:ascii="Arial" w:eastAsia="SimSun" w:hAnsi="Arial" w:cs="Arial"/>
                <w:b/>
                <w:kern w:val="2"/>
                <w:sz w:val="20"/>
                <w:szCs w:val="20"/>
                <w:lang w:eastAsia="ar-SA"/>
              </w:rPr>
              <w:t>B</w:t>
            </w:r>
            <w:r w:rsidRPr="00A8385A">
              <w:rPr>
                <w:rFonts w:ascii="Arial" w:eastAsia="SimSun" w:hAnsi="Arial" w:cs="Arial"/>
                <w:kern w:val="2"/>
                <w:sz w:val="20"/>
                <w:szCs w:val="20"/>
                <w:lang w:eastAsia="ar-SA"/>
              </w:rPr>
              <w:t xml:space="preserve"> – </w:t>
            </w:r>
            <w:r w:rsidRPr="00A8385A">
              <w:rPr>
                <w:rFonts w:ascii="Arial" w:eastAsia="Times New Roman" w:hAnsi="Arial" w:cs="Times New Roman"/>
                <w:sz w:val="20"/>
                <w:szCs w:val="24"/>
              </w:rPr>
              <w:t>davčne številke</w:t>
            </w:r>
            <w:r w:rsidRPr="00A8385A">
              <w:rPr>
                <w:rFonts w:ascii="Arial" w:eastAsia="SimSun" w:hAnsi="Arial" w:cs="Arial"/>
                <w:kern w:val="2"/>
                <w:sz w:val="20"/>
                <w:szCs w:val="20"/>
                <w:lang w:eastAsia="ar-SA"/>
              </w:rPr>
              <w:t xml:space="preserve"> ali enakovredne oznake </w:t>
            </w:r>
            <w:r>
              <w:rPr>
                <w:rFonts w:ascii="Arial" w:eastAsia="SimSun" w:hAnsi="Arial" w:cs="Arial"/>
                <w:kern w:val="2"/>
                <w:sz w:val="20"/>
                <w:szCs w:val="20"/>
                <w:lang w:eastAsia="ar-SA"/>
              </w:rPr>
              <w:t>ni mogoče pridobiti</w:t>
            </w:r>
            <w:r w:rsidRPr="00A8385A">
              <w:rPr>
                <w:rFonts w:ascii="Arial" w:eastAsia="Times New Roman" w:hAnsi="Arial" w:cs="Times New Roman"/>
                <w:sz w:val="20"/>
                <w:szCs w:val="24"/>
              </w:rPr>
              <w:t xml:space="preserve"> </w:t>
            </w:r>
            <w:r w:rsidRPr="004A5A14">
              <w:rPr>
                <w:rFonts w:ascii="Arial" w:eastAsia="SimSun" w:hAnsi="Arial" w:cs="Arial"/>
                <w:i/>
                <w:kern w:val="2"/>
                <w:sz w:val="20"/>
                <w:szCs w:val="20"/>
                <w:lang w:eastAsia="ar-SA"/>
              </w:rPr>
              <w:t xml:space="preserve">(navedite razloge v tabeli spodaj). </w:t>
            </w:r>
          </w:p>
          <w:p w14:paraId="397D9988" w14:textId="77777777" w:rsidR="00C13D4E" w:rsidRPr="00130A32" w:rsidRDefault="00C13D4E" w:rsidP="00276EC6">
            <w:pPr>
              <w:suppressAutoHyphens/>
              <w:spacing w:line="240" w:lineRule="auto"/>
              <w:jc w:val="both"/>
              <w:rPr>
                <w:rFonts w:eastAsia="SimSun" w:cs="Arial"/>
                <w:b/>
                <w:kern w:val="1"/>
                <w:lang w:eastAsia="ar-SA"/>
              </w:rPr>
            </w:pPr>
          </w:p>
        </w:tc>
      </w:tr>
    </w:tbl>
    <w:p w14:paraId="6906F7DC" w14:textId="77777777" w:rsidR="00C13D4E" w:rsidRPr="00130A32" w:rsidRDefault="00C13D4E" w:rsidP="00C13D4E">
      <w:pPr>
        <w:suppressAutoHyphens/>
        <w:spacing w:line="240" w:lineRule="auto"/>
        <w:jc w:val="both"/>
        <w:rPr>
          <w:rFonts w:ascii="Arial" w:eastAsia="SimSun" w:hAnsi="Arial" w:cs="Arial"/>
          <w:kern w:val="1"/>
          <w:sz w:val="20"/>
          <w:szCs w:val="20"/>
          <w:lang w:eastAsia="ar-SA"/>
        </w:rPr>
      </w:pPr>
    </w:p>
    <w:tbl>
      <w:tblPr>
        <w:tblW w:w="9214" w:type="dxa"/>
        <w:tblInd w:w="-72" w:type="dxa"/>
        <w:tblCellMar>
          <w:left w:w="70" w:type="dxa"/>
          <w:right w:w="70" w:type="dxa"/>
        </w:tblCellMar>
        <w:tblLook w:val="04A0" w:firstRow="1" w:lastRow="0" w:firstColumn="1" w:lastColumn="0" w:noHBand="0" w:noVBand="1"/>
      </w:tblPr>
      <w:tblGrid>
        <w:gridCol w:w="947"/>
        <w:gridCol w:w="2360"/>
        <w:gridCol w:w="2680"/>
        <w:gridCol w:w="3227"/>
      </w:tblGrid>
      <w:tr w:rsidR="00C13D4E" w:rsidRPr="00795736" w14:paraId="1121C825" w14:textId="77777777" w:rsidTr="00276EC6">
        <w:trPr>
          <w:trHeight w:val="765"/>
        </w:trPr>
        <w:tc>
          <w:tcPr>
            <w:tcW w:w="3307" w:type="dxa"/>
            <w:gridSpan w:val="2"/>
            <w:tcBorders>
              <w:top w:val="single" w:sz="8" w:space="0" w:color="auto"/>
              <w:left w:val="single" w:sz="8" w:space="0" w:color="auto"/>
              <w:bottom w:val="single" w:sz="4" w:space="0" w:color="auto"/>
              <w:right w:val="single" w:sz="4" w:space="0" w:color="000000"/>
            </w:tcBorders>
            <w:shd w:val="clear" w:color="000000" w:fill="D9D9D9"/>
            <w:vAlign w:val="center"/>
            <w:hideMark/>
          </w:tcPr>
          <w:p w14:paraId="4B5F9BD2" w14:textId="77777777" w:rsidR="00C13D4E" w:rsidRPr="00795736" w:rsidRDefault="00C13D4E" w:rsidP="00276EC6">
            <w:pPr>
              <w:spacing w:after="0" w:line="240" w:lineRule="auto"/>
              <w:jc w:val="center"/>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Država rezidentstva za davčne namene</w:t>
            </w:r>
          </w:p>
        </w:tc>
        <w:tc>
          <w:tcPr>
            <w:tcW w:w="2680" w:type="dxa"/>
            <w:tcBorders>
              <w:top w:val="single" w:sz="8" w:space="0" w:color="auto"/>
              <w:left w:val="nil"/>
              <w:bottom w:val="single" w:sz="4" w:space="0" w:color="auto"/>
              <w:right w:val="single" w:sz="4" w:space="0" w:color="auto"/>
            </w:tcBorders>
            <w:shd w:val="clear" w:color="000000" w:fill="D9D9D9"/>
            <w:vAlign w:val="center"/>
            <w:hideMark/>
          </w:tcPr>
          <w:p w14:paraId="2DE9AC85" w14:textId="77777777" w:rsidR="00C13D4E" w:rsidRDefault="00C13D4E" w:rsidP="00276EC6">
            <w:pPr>
              <w:spacing w:after="0" w:line="240" w:lineRule="auto"/>
              <w:jc w:val="center"/>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 xml:space="preserve"> Davčna številka </w:t>
            </w:r>
            <w:r>
              <w:rPr>
                <w:rFonts w:ascii="Arial" w:eastAsia="Times New Roman" w:hAnsi="Arial" w:cs="Arial"/>
                <w:color w:val="000000"/>
                <w:sz w:val="20"/>
                <w:szCs w:val="20"/>
                <w:lang w:eastAsia="sl-SI"/>
              </w:rPr>
              <w:t xml:space="preserve">države rezidentstva </w:t>
            </w:r>
          </w:p>
          <w:p w14:paraId="788C2D00" w14:textId="77777777" w:rsidR="00C13D4E" w:rsidRPr="00795736" w:rsidRDefault="00C13D4E" w:rsidP="00276EC6">
            <w:pPr>
              <w:spacing w:after="0" w:line="240" w:lineRule="auto"/>
              <w:jc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(slovenska/tuja)</w:t>
            </w:r>
          </w:p>
        </w:tc>
        <w:tc>
          <w:tcPr>
            <w:tcW w:w="3227" w:type="dxa"/>
            <w:tcBorders>
              <w:top w:val="single" w:sz="8" w:space="0" w:color="auto"/>
              <w:left w:val="nil"/>
              <w:bottom w:val="single" w:sz="4" w:space="0" w:color="auto"/>
              <w:right w:val="single" w:sz="8" w:space="0" w:color="auto"/>
            </w:tcBorders>
            <w:shd w:val="clear" w:color="000000" w:fill="D9D9D9"/>
            <w:vAlign w:val="center"/>
            <w:hideMark/>
          </w:tcPr>
          <w:p w14:paraId="34A74C2A" w14:textId="77777777" w:rsidR="00C13D4E" w:rsidRPr="00795736" w:rsidRDefault="00C13D4E" w:rsidP="00276EC6">
            <w:pPr>
              <w:spacing w:after="0" w:line="240" w:lineRule="auto"/>
              <w:jc w:val="center"/>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 xml:space="preserve">Če </w:t>
            </w:r>
            <w:r>
              <w:rPr>
                <w:rFonts w:ascii="Arial" w:eastAsia="Times New Roman" w:hAnsi="Arial" w:cs="Arial"/>
                <w:color w:val="000000"/>
                <w:sz w:val="20"/>
                <w:szCs w:val="20"/>
                <w:lang w:eastAsia="sl-SI"/>
              </w:rPr>
              <w:t xml:space="preserve">tuja </w:t>
            </w:r>
            <w:r w:rsidRPr="00795736">
              <w:rPr>
                <w:rFonts w:ascii="Arial" w:eastAsia="Times New Roman" w:hAnsi="Arial" w:cs="Arial"/>
                <w:color w:val="000000"/>
                <w:sz w:val="20"/>
                <w:szCs w:val="20"/>
                <w:lang w:eastAsia="sl-SI"/>
              </w:rPr>
              <w:t>davčna številka ni na razpolago, označite razlog A ali B</w:t>
            </w:r>
          </w:p>
        </w:tc>
      </w:tr>
      <w:tr w:rsidR="00C13D4E" w:rsidRPr="00795736" w14:paraId="30F4A65B" w14:textId="77777777" w:rsidTr="00276EC6">
        <w:trPr>
          <w:trHeight w:val="300"/>
        </w:trPr>
        <w:tc>
          <w:tcPr>
            <w:tcW w:w="947" w:type="dxa"/>
            <w:tcBorders>
              <w:top w:val="nil"/>
              <w:left w:val="single" w:sz="8" w:space="0" w:color="auto"/>
              <w:bottom w:val="single" w:sz="4" w:space="0" w:color="auto"/>
              <w:right w:val="single" w:sz="4" w:space="0" w:color="auto"/>
            </w:tcBorders>
            <w:shd w:val="clear" w:color="000000" w:fill="D9D9D9"/>
            <w:vAlign w:val="center"/>
            <w:hideMark/>
          </w:tcPr>
          <w:p w14:paraId="5807E199" w14:textId="77777777" w:rsidR="00C13D4E" w:rsidRPr="00795736" w:rsidRDefault="00C13D4E" w:rsidP="00276EC6">
            <w:pPr>
              <w:spacing w:after="0" w:line="240" w:lineRule="auto"/>
              <w:jc w:val="center"/>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1</w:t>
            </w:r>
          </w:p>
        </w:tc>
        <w:tc>
          <w:tcPr>
            <w:tcW w:w="2360" w:type="dxa"/>
            <w:tcBorders>
              <w:top w:val="nil"/>
              <w:left w:val="nil"/>
              <w:bottom w:val="single" w:sz="4" w:space="0" w:color="auto"/>
              <w:right w:val="single" w:sz="4" w:space="0" w:color="auto"/>
            </w:tcBorders>
            <w:shd w:val="clear" w:color="auto" w:fill="auto"/>
            <w:vAlign w:val="center"/>
            <w:hideMark/>
          </w:tcPr>
          <w:p w14:paraId="4166803A" w14:textId="77777777" w:rsidR="00C13D4E" w:rsidRPr="00795736" w:rsidRDefault="00C13D4E" w:rsidP="00276EC6">
            <w:pPr>
              <w:spacing w:after="0" w:line="240" w:lineRule="auto"/>
              <w:jc w:val="both"/>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 </w:t>
            </w:r>
          </w:p>
        </w:tc>
        <w:tc>
          <w:tcPr>
            <w:tcW w:w="2680" w:type="dxa"/>
            <w:tcBorders>
              <w:top w:val="nil"/>
              <w:left w:val="nil"/>
              <w:bottom w:val="single" w:sz="4" w:space="0" w:color="auto"/>
              <w:right w:val="single" w:sz="4" w:space="0" w:color="auto"/>
            </w:tcBorders>
            <w:shd w:val="clear" w:color="auto" w:fill="auto"/>
            <w:vAlign w:val="center"/>
            <w:hideMark/>
          </w:tcPr>
          <w:p w14:paraId="1451FC27" w14:textId="77777777" w:rsidR="00C13D4E" w:rsidRPr="00795736" w:rsidRDefault="00C13D4E" w:rsidP="00276EC6">
            <w:pPr>
              <w:spacing w:after="0" w:line="240" w:lineRule="auto"/>
              <w:jc w:val="both"/>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 </w:t>
            </w:r>
          </w:p>
        </w:tc>
        <w:tc>
          <w:tcPr>
            <w:tcW w:w="3227" w:type="dxa"/>
            <w:tcBorders>
              <w:top w:val="nil"/>
              <w:left w:val="nil"/>
              <w:bottom w:val="single" w:sz="4" w:space="0" w:color="auto"/>
              <w:right w:val="single" w:sz="8" w:space="0" w:color="auto"/>
            </w:tcBorders>
            <w:shd w:val="clear" w:color="auto" w:fill="auto"/>
            <w:vAlign w:val="center"/>
            <w:hideMark/>
          </w:tcPr>
          <w:p w14:paraId="284317CC" w14:textId="77777777" w:rsidR="00C13D4E" w:rsidRPr="00795736" w:rsidRDefault="00C13D4E" w:rsidP="00276EC6">
            <w:pPr>
              <w:spacing w:after="0" w:line="240" w:lineRule="auto"/>
              <w:jc w:val="both"/>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 </w:t>
            </w:r>
          </w:p>
        </w:tc>
      </w:tr>
      <w:tr w:rsidR="00C13D4E" w:rsidRPr="00795736" w14:paraId="5878E7AB" w14:textId="77777777" w:rsidTr="00276EC6">
        <w:trPr>
          <w:trHeight w:val="300"/>
        </w:trPr>
        <w:tc>
          <w:tcPr>
            <w:tcW w:w="947" w:type="dxa"/>
            <w:tcBorders>
              <w:top w:val="nil"/>
              <w:left w:val="single" w:sz="8" w:space="0" w:color="auto"/>
              <w:bottom w:val="single" w:sz="4" w:space="0" w:color="auto"/>
              <w:right w:val="single" w:sz="4" w:space="0" w:color="auto"/>
            </w:tcBorders>
            <w:shd w:val="clear" w:color="000000" w:fill="D9D9D9"/>
            <w:vAlign w:val="center"/>
            <w:hideMark/>
          </w:tcPr>
          <w:p w14:paraId="349EC235" w14:textId="77777777" w:rsidR="00C13D4E" w:rsidRPr="00795736" w:rsidRDefault="00C13D4E" w:rsidP="00276EC6">
            <w:pPr>
              <w:spacing w:after="0" w:line="240" w:lineRule="auto"/>
              <w:jc w:val="center"/>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2</w:t>
            </w:r>
          </w:p>
        </w:tc>
        <w:tc>
          <w:tcPr>
            <w:tcW w:w="2360" w:type="dxa"/>
            <w:tcBorders>
              <w:top w:val="nil"/>
              <w:left w:val="nil"/>
              <w:bottom w:val="single" w:sz="4" w:space="0" w:color="auto"/>
              <w:right w:val="single" w:sz="4" w:space="0" w:color="auto"/>
            </w:tcBorders>
            <w:shd w:val="clear" w:color="auto" w:fill="auto"/>
            <w:vAlign w:val="center"/>
            <w:hideMark/>
          </w:tcPr>
          <w:p w14:paraId="498D3A3A" w14:textId="77777777" w:rsidR="00C13D4E" w:rsidRPr="00795736" w:rsidRDefault="00C13D4E" w:rsidP="00276EC6">
            <w:pPr>
              <w:spacing w:after="0" w:line="240" w:lineRule="auto"/>
              <w:jc w:val="both"/>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 </w:t>
            </w:r>
          </w:p>
        </w:tc>
        <w:tc>
          <w:tcPr>
            <w:tcW w:w="2680" w:type="dxa"/>
            <w:tcBorders>
              <w:top w:val="nil"/>
              <w:left w:val="nil"/>
              <w:bottom w:val="single" w:sz="4" w:space="0" w:color="auto"/>
              <w:right w:val="single" w:sz="4" w:space="0" w:color="auto"/>
            </w:tcBorders>
            <w:shd w:val="clear" w:color="auto" w:fill="auto"/>
            <w:vAlign w:val="center"/>
            <w:hideMark/>
          </w:tcPr>
          <w:p w14:paraId="49FFAE24" w14:textId="77777777" w:rsidR="00C13D4E" w:rsidRPr="00795736" w:rsidRDefault="00C13D4E" w:rsidP="00276EC6">
            <w:pPr>
              <w:spacing w:after="0" w:line="240" w:lineRule="auto"/>
              <w:jc w:val="both"/>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 </w:t>
            </w:r>
          </w:p>
        </w:tc>
        <w:tc>
          <w:tcPr>
            <w:tcW w:w="3227" w:type="dxa"/>
            <w:tcBorders>
              <w:top w:val="nil"/>
              <w:left w:val="nil"/>
              <w:bottom w:val="single" w:sz="4" w:space="0" w:color="auto"/>
              <w:right w:val="single" w:sz="8" w:space="0" w:color="auto"/>
            </w:tcBorders>
            <w:shd w:val="clear" w:color="auto" w:fill="auto"/>
            <w:vAlign w:val="center"/>
            <w:hideMark/>
          </w:tcPr>
          <w:p w14:paraId="70C88A92" w14:textId="77777777" w:rsidR="00C13D4E" w:rsidRPr="00795736" w:rsidRDefault="00C13D4E" w:rsidP="00276EC6">
            <w:pPr>
              <w:spacing w:after="0" w:line="240" w:lineRule="auto"/>
              <w:jc w:val="both"/>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 </w:t>
            </w:r>
          </w:p>
        </w:tc>
      </w:tr>
      <w:tr w:rsidR="00C13D4E" w:rsidRPr="00795736" w14:paraId="098A2735" w14:textId="77777777" w:rsidTr="00276EC6">
        <w:trPr>
          <w:trHeight w:val="315"/>
        </w:trPr>
        <w:tc>
          <w:tcPr>
            <w:tcW w:w="947" w:type="dxa"/>
            <w:tcBorders>
              <w:top w:val="nil"/>
              <w:left w:val="single" w:sz="8" w:space="0" w:color="auto"/>
              <w:bottom w:val="single" w:sz="8" w:space="0" w:color="auto"/>
              <w:right w:val="single" w:sz="4" w:space="0" w:color="auto"/>
            </w:tcBorders>
            <w:shd w:val="clear" w:color="000000" w:fill="D9D9D9"/>
            <w:vAlign w:val="center"/>
            <w:hideMark/>
          </w:tcPr>
          <w:p w14:paraId="315C62DD" w14:textId="77777777" w:rsidR="00C13D4E" w:rsidRPr="00795736" w:rsidRDefault="00C13D4E" w:rsidP="00276EC6">
            <w:pPr>
              <w:spacing w:after="0" w:line="240" w:lineRule="auto"/>
              <w:jc w:val="center"/>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3</w:t>
            </w:r>
          </w:p>
        </w:tc>
        <w:tc>
          <w:tcPr>
            <w:tcW w:w="2360" w:type="dxa"/>
            <w:tcBorders>
              <w:top w:val="nil"/>
              <w:left w:val="nil"/>
              <w:bottom w:val="single" w:sz="8" w:space="0" w:color="auto"/>
              <w:right w:val="single" w:sz="4" w:space="0" w:color="auto"/>
            </w:tcBorders>
            <w:shd w:val="clear" w:color="auto" w:fill="auto"/>
            <w:vAlign w:val="center"/>
            <w:hideMark/>
          </w:tcPr>
          <w:p w14:paraId="404986A9" w14:textId="77777777" w:rsidR="00C13D4E" w:rsidRPr="00795736" w:rsidRDefault="00C13D4E" w:rsidP="00276EC6">
            <w:pPr>
              <w:spacing w:after="0" w:line="240" w:lineRule="auto"/>
              <w:jc w:val="both"/>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 </w:t>
            </w:r>
          </w:p>
        </w:tc>
        <w:tc>
          <w:tcPr>
            <w:tcW w:w="2680" w:type="dxa"/>
            <w:tcBorders>
              <w:top w:val="nil"/>
              <w:left w:val="nil"/>
              <w:bottom w:val="single" w:sz="8" w:space="0" w:color="auto"/>
              <w:right w:val="single" w:sz="4" w:space="0" w:color="auto"/>
            </w:tcBorders>
            <w:shd w:val="clear" w:color="auto" w:fill="auto"/>
            <w:vAlign w:val="center"/>
            <w:hideMark/>
          </w:tcPr>
          <w:p w14:paraId="5FBFDB15" w14:textId="77777777" w:rsidR="00C13D4E" w:rsidRPr="00795736" w:rsidRDefault="00C13D4E" w:rsidP="00276EC6">
            <w:pPr>
              <w:spacing w:after="0" w:line="240" w:lineRule="auto"/>
              <w:jc w:val="both"/>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 </w:t>
            </w:r>
          </w:p>
        </w:tc>
        <w:tc>
          <w:tcPr>
            <w:tcW w:w="3227" w:type="dxa"/>
            <w:tcBorders>
              <w:top w:val="nil"/>
              <w:left w:val="nil"/>
              <w:bottom w:val="single" w:sz="8" w:space="0" w:color="auto"/>
              <w:right w:val="single" w:sz="8" w:space="0" w:color="auto"/>
            </w:tcBorders>
            <w:shd w:val="clear" w:color="auto" w:fill="auto"/>
            <w:vAlign w:val="center"/>
            <w:hideMark/>
          </w:tcPr>
          <w:p w14:paraId="5E449EBA" w14:textId="77777777" w:rsidR="00C13D4E" w:rsidRPr="00795736" w:rsidRDefault="00C13D4E" w:rsidP="00276EC6">
            <w:pPr>
              <w:spacing w:after="0" w:line="240" w:lineRule="auto"/>
              <w:jc w:val="both"/>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 </w:t>
            </w:r>
          </w:p>
        </w:tc>
      </w:tr>
    </w:tbl>
    <w:p w14:paraId="140EC35F" w14:textId="77777777" w:rsidR="00C13D4E" w:rsidRDefault="00C13D4E" w:rsidP="00C13D4E"/>
    <w:p w14:paraId="1569BFF2" w14:textId="77777777" w:rsidR="00C13D4E" w:rsidRPr="00A7627E" w:rsidRDefault="00C13D4E" w:rsidP="00C13D4E">
      <w:pPr>
        <w:rPr>
          <w:i/>
        </w:rPr>
      </w:pPr>
      <w:r w:rsidRPr="00A7627E">
        <w:rPr>
          <w:rFonts w:ascii="Arial" w:eastAsia="SimSun" w:hAnsi="Arial" w:cs="Arial"/>
          <w:i/>
          <w:color w:val="000000" w:themeColor="text1"/>
          <w:kern w:val="2"/>
          <w:sz w:val="20"/>
          <w:szCs w:val="20"/>
          <w:lang w:eastAsia="ar-SA"/>
        </w:rPr>
        <w:t>Če ste zgoraj označili razlog B, obrazložite,zakaj niste uspeli pridobiti</w:t>
      </w:r>
      <w:r w:rsidRPr="00A7627E">
        <w:rPr>
          <w:rFonts w:ascii="Arial" w:eastAsia="Times New Roman" w:hAnsi="Arial" w:cs="Times New Roman"/>
          <w:i/>
          <w:color w:val="000000" w:themeColor="text1"/>
          <w:sz w:val="20"/>
          <w:szCs w:val="24"/>
        </w:rPr>
        <w:t xml:space="preserve"> </w:t>
      </w:r>
      <w:r>
        <w:rPr>
          <w:rFonts w:ascii="Arial" w:eastAsia="Times New Roman" w:hAnsi="Arial" w:cs="Times New Roman"/>
          <w:i/>
          <w:color w:val="000000" w:themeColor="text1"/>
          <w:sz w:val="20"/>
          <w:szCs w:val="24"/>
        </w:rPr>
        <w:t xml:space="preserve">tuje </w:t>
      </w:r>
      <w:r w:rsidRPr="00A7627E">
        <w:rPr>
          <w:rFonts w:ascii="Arial" w:eastAsia="Times New Roman" w:hAnsi="Arial" w:cs="Times New Roman"/>
          <w:i/>
          <w:color w:val="000000" w:themeColor="text1"/>
          <w:sz w:val="20"/>
          <w:szCs w:val="24"/>
        </w:rPr>
        <w:t>davčne številke</w:t>
      </w:r>
      <w:r w:rsidRPr="00A7627E">
        <w:rPr>
          <w:rFonts w:ascii="Arial" w:eastAsia="SimSun" w:hAnsi="Arial" w:cs="Arial"/>
          <w:i/>
          <w:color w:val="000000" w:themeColor="text1"/>
          <w:kern w:val="2"/>
          <w:sz w:val="20"/>
          <w:szCs w:val="20"/>
          <w:lang w:eastAsia="ar-SA"/>
        </w:rPr>
        <w:t>.</w:t>
      </w:r>
    </w:p>
    <w:tbl>
      <w:tblPr>
        <w:tblW w:w="9214" w:type="dxa"/>
        <w:tblInd w:w="-72" w:type="dxa"/>
        <w:tblCellMar>
          <w:left w:w="70" w:type="dxa"/>
          <w:right w:w="70" w:type="dxa"/>
        </w:tblCellMar>
        <w:tblLook w:val="04A0" w:firstRow="1" w:lastRow="0" w:firstColumn="1" w:lastColumn="0" w:noHBand="0" w:noVBand="1"/>
      </w:tblPr>
      <w:tblGrid>
        <w:gridCol w:w="947"/>
        <w:gridCol w:w="8267"/>
      </w:tblGrid>
      <w:tr w:rsidR="00C13D4E" w:rsidRPr="00795736" w14:paraId="0D35537C" w14:textId="77777777" w:rsidTr="00276EC6">
        <w:trPr>
          <w:trHeight w:val="300"/>
        </w:trPr>
        <w:tc>
          <w:tcPr>
            <w:tcW w:w="94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4F575BE" w14:textId="77777777" w:rsidR="00C13D4E" w:rsidRPr="00795736" w:rsidRDefault="00C13D4E" w:rsidP="00276EC6">
            <w:pPr>
              <w:spacing w:after="0" w:line="240" w:lineRule="auto"/>
              <w:jc w:val="center"/>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1</w:t>
            </w:r>
          </w:p>
        </w:tc>
        <w:tc>
          <w:tcPr>
            <w:tcW w:w="8267" w:type="dxa"/>
            <w:tcBorders>
              <w:top w:val="single" w:sz="4" w:space="0" w:color="auto"/>
              <w:left w:val="nil"/>
              <w:bottom w:val="single" w:sz="4" w:space="0" w:color="auto"/>
              <w:right w:val="single" w:sz="4" w:space="0" w:color="000000"/>
            </w:tcBorders>
            <w:shd w:val="clear" w:color="auto" w:fill="auto"/>
            <w:vAlign w:val="center"/>
            <w:hideMark/>
          </w:tcPr>
          <w:p w14:paraId="27B2B0CC" w14:textId="77777777" w:rsidR="00C13D4E" w:rsidRPr="00795736" w:rsidRDefault="00C13D4E" w:rsidP="00276EC6">
            <w:pPr>
              <w:spacing w:after="0" w:line="240" w:lineRule="auto"/>
              <w:jc w:val="center"/>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 </w:t>
            </w:r>
          </w:p>
        </w:tc>
      </w:tr>
      <w:tr w:rsidR="00C13D4E" w:rsidRPr="00795736" w14:paraId="00A77870" w14:textId="77777777" w:rsidTr="00276EC6">
        <w:trPr>
          <w:trHeight w:val="300"/>
        </w:trPr>
        <w:tc>
          <w:tcPr>
            <w:tcW w:w="947" w:type="dxa"/>
            <w:tcBorders>
              <w:top w:val="nil"/>
              <w:left w:val="single" w:sz="4" w:space="0" w:color="auto"/>
              <w:bottom w:val="single" w:sz="4" w:space="0" w:color="auto"/>
              <w:right w:val="single" w:sz="4" w:space="0" w:color="auto"/>
            </w:tcBorders>
            <w:shd w:val="clear" w:color="000000" w:fill="D9D9D9"/>
            <w:vAlign w:val="center"/>
            <w:hideMark/>
          </w:tcPr>
          <w:p w14:paraId="51D07990" w14:textId="77777777" w:rsidR="00C13D4E" w:rsidRPr="00795736" w:rsidRDefault="00C13D4E" w:rsidP="00276EC6">
            <w:pPr>
              <w:spacing w:after="0" w:line="240" w:lineRule="auto"/>
              <w:jc w:val="center"/>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2</w:t>
            </w:r>
          </w:p>
        </w:tc>
        <w:tc>
          <w:tcPr>
            <w:tcW w:w="8267" w:type="dxa"/>
            <w:tcBorders>
              <w:top w:val="single" w:sz="4" w:space="0" w:color="auto"/>
              <w:left w:val="nil"/>
              <w:bottom w:val="single" w:sz="4" w:space="0" w:color="auto"/>
              <w:right w:val="single" w:sz="4" w:space="0" w:color="000000"/>
            </w:tcBorders>
            <w:shd w:val="clear" w:color="auto" w:fill="auto"/>
            <w:vAlign w:val="center"/>
            <w:hideMark/>
          </w:tcPr>
          <w:p w14:paraId="45D46806" w14:textId="77777777" w:rsidR="00C13D4E" w:rsidRPr="00795736" w:rsidRDefault="00C13D4E" w:rsidP="00276EC6">
            <w:pPr>
              <w:spacing w:after="0" w:line="240" w:lineRule="auto"/>
              <w:jc w:val="center"/>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 </w:t>
            </w:r>
          </w:p>
        </w:tc>
      </w:tr>
      <w:tr w:rsidR="00C13D4E" w:rsidRPr="00795736" w14:paraId="65D4AD06" w14:textId="77777777" w:rsidTr="00276EC6">
        <w:trPr>
          <w:trHeight w:val="300"/>
        </w:trPr>
        <w:tc>
          <w:tcPr>
            <w:tcW w:w="947" w:type="dxa"/>
            <w:tcBorders>
              <w:top w:val="nil"/>
              <w:left w:val="single" w:sz="4" w:space="0" w:color="auto"/>
              <w:bottom w:val="single" w:sz="4" w:space="0" w:color="auto"/>
              <w:right w:val="single" w:sz="4" w:space="0" w:color="auto"/>
            </w:tcBorders>
            <w:shd w:val="clear" w:color="000000" w:fill="D9D9D9"/>
            <w:vAlign w:val="center"/>
            <w:hideMark/>
          </w:tcPr>
          <w:p w14:paraId="33C41464" w14:textId="77777777" w:rsidR="00C13D4E" w:rsidRPr="00795736" w:rsidRDefault="00C13D4E" w:rsidP="00276EC6">
            <w:pPr>
              <w:spacing w:after="0" w:line="240" w:lineRule="auto"/>
              <w:jc w:val="center"/>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3</w:t>
            </w:r>
          </w:p>
        </w:tc>
        <w:tc>
          <w:tcPr>
            <w:tcW w:w="8267" w:type="dxa"/>
            <w:tcBorders>
              <w:top w:val="single" w:sz="4" w:space="0" w:color="auto"/>
              <w:left w:val="nil"/>
              <w:bottom w:val="single" w:sz="4" w:space="0" w:color="auto"/>
              <w:right w:val="single" w:sz="4" w:space="0" w:color="000000"/>
            </w:tcBorders>
            <w:shd w:val="clear" w:color="auto" w:fill="auto"/>
            <w:vAlign w:val="center"/>
            <w:hideMark/>
          </w:tcPr>
          <w:p w14:paraId="044F008C" w14:textId="77777777" w:rsidR="00C13D4E" w:rsidRPr="00795736" w:rsidRDefault="00C13D4E" w:rsidP="00276EC6">
            <w:pPr>
              <w:spacing w:after="0" w:line="240" w:lineRule="auto"/>
              <w:jc w:val="center"/>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 </w:t>
            </w:r>
          </w:p>
        </w:tc>
      </w:tr>
    </w:tbl>
    <w:p w14:paraId="2AFE9D2E" w14:textId="77777777" w:rsidR="00C13D4E" w:rsidRDefault="00C13D4E" w:rsidP="00C13D4E"/>
    <w:p w14:paraId="04E0AF5A" w14:textId="77777777" w:rsidR="00C13D4E" w:rsidRPr="00397D35" w:rsidRDefault="00C13D4E" w:rsidP="00C13D4E"/>
    <w:tbl>
      <w:tblPr>
        <w:tblW w:w="9214" w:type="dxa"/>
        <w:tblInd w:w="-72" w:type="dxa"/>
        <w:tblCellMar>
          <w:left w:w="70" w:type="dxa"/>
          <w:right w:w="70" w:type="dxa"/>
        </w:tblCellMar>
        <w:tblLook w:val="04A0" w:firstRow="1" w:lastRow="0" w:firstColumn="1" w:lastColumn="0" w:noHBand="0" w:noVBand="1"/>
      </w:tblPr>
      <w:tblGrid>
        <w:gridCol w:w="9214"/>
      </w:tblGrid>
      <w:tr w:rsidR="00C13D4E" w:rsidRPr="00A51395" w14:paraId="1DFFB8E6" w14:textId="77777777" w:rsidTr="00276EC6">
        <w:trPr>
          <w:trHeight w:val="645"/>
        </w:trPr>
        <w:tc>
          <w:tcPr>
            <w:tcW w:w="9214" w:type="dxa"/>
            <w:tcBorders>
              <w:top w:val="single" w:sz="8" w:space="0" w:color="auto"/>
              <w:left w:val="single" w:sz="8" w:space="0" w:color="auto"/>
              <w:bottom w:val="single" w:sz="8" w:space="0" w:color="auto"/>
              <w:right w:val="single" w:sz="8" w:space="0" w:color="auto"/>
            </w:tcBorders>
            <w:shd w:val="clear" w:color="000000" w:fill="F2DCDB"/>
            <w:noWrap/>
            <w:vAlign w:val="center"/>
            <w:hideMark/>
          </w:tcPr>
          <w:p w14:paraId="3AB3C7AB" w14:textId="77777777" w:rsidR="00C13D4E" w:rsidRPr="00A51395" w:rsidRDefault="00C13D4E" w:rsidP="00276EC6">
            <w:pPr>
              <w:spacing w:after="0" w:line="240" w:lineRule="auto"/>
              <w:jc w:val="both"/>
              <w:rPr>
                <w:rFonts w:ascii="Arial" w:eastAsia="Times New Roman" w:hAnsi="Arial" w:cs="Arial"/>
                <w:b/>
                <w:bCs/>
                <w:color w:val="000000"/>
                <w:lang w:eastAsia="sl-SI"/>
              </w:rPr>
            </w:pPr>
            <w:r>
              <w:rPr>
                <w:rFonts w:ascii="Arial" w:eastAsia="Times New Roman" w:hAnsi="Arial" w:cs="Arial"/>
                <w:b/>
                <w:bCs/>
                <w:color w:val="000000"/>
                <w:lang w:eastAsia="sl-SI"/>
              </w:rPr>
              <w:lastRenderedPageBreak/>
              <w:t>Oddelek 4</w:t>
            </w:r>
            <w:r w:rsidRPr="00A51395">
              <w:rPr>
                <w:rFonts w:ascii="Arial" w:eastAsia="Times New Roman" w:hAnsi="Arial" w:cs="Arial"/>
                <w:b/>
                <w:bCs/>
                <w:color w:val="000000"/>
                <w:lang w:eastAsia="sl-SI"/>
              </w:rPr>
              <w:t xml:space="preserve"> – Izjava in podpis *</w:t>
            </w:r>
          </w:p>
        </w:tc>
      </w:tr>
    </w:tbl>
    <w:p w14:paraId="766517DC" w14:textId="77777777" w:rsidR="00C13D4E" w:rsidRDefault="00C13D4E" w:rsidP="00C13D4E">
      <w:pPr>
        <w:suppressAutoHyphens/>
        <w:spacing w:line="240" w:lineRule="auto"/>
        <w:rPr>
          <w:rFonts w:eastAsia="SimSun" w:cs="Arial"/>
          <w:kern w:val="1"/>
          <w:lang w:eastAsia="ar-SA"/>
        </w:rPr>
      </w:pPr>
    </w:p>
    <w:p w14:paraId="1F5137A1" w14:textId="77777777" w:rsidR="00C13D4E" w:rsidRDefault="00C13D4E" w:rsidP="00C13D4E">
      <w:pPr>
        <w:pBdr>
          <w:top w:val="single" w:sz="4" w:space="1" w:color="auto"/>
          <w:left w:val="single" w:sz="4" w:space="4" w:color="auto"/>
          <w:bottom w:val="single" w:sz="4" w:space="1" w:color="auto"/>
          <w:right w:val="single" w:sz="4" w:space="1" w:color="auto"/>
        </w:pBdr>
        <w:suppressAutoHyphens/>
        <w:spacing w:line="240" w:lineRule="auto"/>
        <w:jc w:val="both"/>
        <w:rPr>
          <w:rFonts w:ascii="Arial" w:eastAsia="SimSun" w:hAnsi="Arial" w:cs="Arial"/>
          <w:kern w:val="2"/>
          <w:sz w:val="20"/>
          <w:szCs w:val="20"/>
          <w:lang w:eastAsia="ar-SA"/>
        </w:rPr>
      </w:pPr>
    </w:p>
    <w:p w14:paraId="09CFD3C3" w14:textId="77777777" w:rsidR="00C13D4E" w:rsidRDefault="00C13D4E" w:rsidP="00C13D4E">
      <w:pPr>
        <w:pBdr>
          <w:top w:val="single" w:sz="4" w:space="1" w:color="auto"/>
          <w:left w:val="single" w:sz="4" w:space="4" w:color="auto"/>
          <w:bottom w:val="single" w:sz="4" w:space="1" w:color="auto"/>
          <w:right w:val="single" w:sz="4" w:space="1" w:color="auto"/>
        </w:pBdr>
        <w:suppressAutoHyphens/>
        <w:spacing w:line="280" w:lineRule="atLeast"/>
        <w:jc w:val="both"/>
        <w:rPr>
          <w:rFonts w:ascii="Arial" w:eastAsia="SimSun" w:hAnsi="Arial" w:cs="Arial"/>
          <w:kern w:val="2"/>
          <w:sz w:val="20"/>
          <w:szCs w:val="20"/>
          <w:lang w:eastAsia="ar-SA"/>
        </w:rPr>
      </w:pPr>
      <w:r w:rsidRPr="00A8385A">
        <w:rPr>
          <w:rFonts w:ascii="Arial" w:eastAsia="SimSun" w:hAnsi="Arial" w:cs="Arial"/>
          <w:kern w:val="2"/>
          <w:sz w:val="20"/>
          <w:szCs w:val="20"/>
          <w:lang w:eastAsia="ar-SA"/>
        </w:rPr>
        <w:t>Spodaj podpisani</w:t>
      </w:r>
      <w:r>
        <w:rPr>
          <w:rFonts w:ascii="Arial" w:eastAsia="SimSun" w:hAnsi="Arial" w:cs="Arial"/>
          <w:kern w:val="2"/>
          <w:sz w:val="20"/>
          <w:szCs w:val="20"/>
          <w:lang w:eastAsia="ar-SA"/>
        </w:rPr>
        <w:t>:</w:t>
      </w:r>
      <w:r w:rsidRPr="00A8385A">
        <w:rPr>
          <w:rFonts w:ascii="Arial" w:eastAsia="SimSun" w:hAnsi="Arial" w:cs="Arial"/>
          <w:kern w:val="2"/>
          <w:sz w:val="20"/>
          <w:szCs w:val="20"/>
          <w:lang w:eastAsia="ar-SA"/>
        </w:rPr>
        <w:t xml:space="preserve"> </w:t>
      </w:r>
    </w:p>
    <w:p w14:paraId="04FBA321" w14:textId="77777777" w:rsidR="00C13D4E" w:rsidRPr="00A8385A" w:rsidRDefault="00C13D4E" w:rsidP="00C13D4E">
      <w:pPr>
        <w:pBdr>
          <w:top w:val="single" w:sz="4" w:space="1" w:color="auto"/>
          <w:left w:val="single" w:sz="4" w:space="4" w:color="auto"/>
          <w:bottom w:val="single" w:sz="4" w:space="1" w:color="auto"/>
          <w:right w:val="single" w:sz="4" w:space="1" w:color="auto"/>
        </w:pBdr>
        <w:suppressAutoHyphens/>
        <w:spacing w:line="280" w:lineRule="atLeast"/>
        <w:jc w:val="both"/>
        <w:rPr>
          <w:rFonts w:ascii="Arial" w:eastAsia="SimSun" w:hAnsi="Arial" w:cs="Arial"/>
          <w:kern w:val="2"/>
          <w:sz w:val="20"/>
          <w:szCs w:val="20"/>
          <w:lang w:eastAsia="ar-SA"/>
        </w:rPr>
      </w:pPr>
      <w:r>
        <w:rPr>
          <w:rFonts w:ascii="Arial" w:eastAsia="SimSun" w:hAnsi="Arial" w:cs="Arial"/>
          <w:kern w:val="2"/>
          <w:sz w:val="20"/>
          <w:szCs w:val="20"/>
          <w:lang w:eastAsia="ar-SA"/>
        </w:rPr>
        <w:t xml:space="preserve">1) </w:t>
      </w:r>
      <w:r w:rsidRPr="00693917">
        <w:rPr>
          <w:rFonts w:ascii="Arial" w:eastAsia="SimSun" w:hAnsi="Arial" w:cs="Arial"/>
          <w:b/>
          <w:kern w:val="2"/>
          <w:sz w:val="20"/>
          <w:szCs w:val="20"/>
          <w:lang w:eastAsia="ar-SA"/>
        </w:rPr>
        <w:t>razumem</w:t>
      </w:r>
      <w:r w:rsidRPr="00A8385A">
        <w:rPr>
          <w:rFonts w:ascii="Arial" w:eastAsia="SimSun" w:hAnsi="Arial" w:cs="Arial"/>
          <w:kern w:val="2"/>
          <w:sz w:val="20"/>
          <w:szCs w:val="20"/>
          <w:lang w:eastAsia="ar-SA"/>
        </w:rPr>
        <w:t>, da so informacije, ki sem jih posredoval</w:t>
      </w:r>
      <w:r>
        <w:rPr>
          <w:rFonts w:ascii="Arial" w:eastAsia="SimSun" w:hAnsi="Arial" w:cs="Arial"/>
          <w:kern w:val="2"/>
          <w:sz w:val="20"/>
          <w:szCs w:val="20"/>
          <w:lang w:eastAsia="ar-SA"/>
        </w:rPr>
        <w:t>,</w:t>
      </w:r>
      <w:r w:rsidRPr="00A8385A">
        <w:rPr>
          <w:rFonts w:ascii="Arial" w:eastAsia="SimSun" w:hAnsi="Arial" w:cs="Arial"/>
          <w:kern w:val="2"/>
          <w:sz w:val="20"/>
          <w:szCs w:val="20"/>
          <w:lang w:eastAsia="ar-SA"/>
        </w:rPr>
        <w:t xml:space="preserve"> </w:t>
      </w:r>
      <w:r>
        <w:rPr>
          <w:rFonts w:ascii="Arial" w:eastAsia="SimSun" w:hAnsi="Arial" w:cs="Arial"/>
          <w:kern w:val="2"/>
          <w:sz w:val="20"/>
          <w:szCs w:val="20"/>
          <w:lang w:eastAsia="ar-SA"/>
        </w:rPr>
        <w:t xml:space="preserve">varovane v </w:t>
      </w:r>
      <w:r w:rsidRPr="00A8385A">
        <w:rPr>
          <w:rFonts w:ascii="Arial" w:eastAsia="SimSun" w:hAnsi="Arial" w:cs="Arial"/>
          <w:kern w:val="2"/>
          <w:sz w:val="20"/>
          <w:szCs w:val="20"/>
          <w:lang w:eastAsia="ar-SA"/>
        </w:rPr>
        <w:t xml:space="preserve">skladu z določbami o </w:t>
      </w:r>
      <w:r>
        <w:rPr>
          <w:rFonts w:ascii="Arial" w:eastAsia="SimSun" w:hAnsi="Arial" w:cs="Arial"/>
          <w:kern w:val="2"/>
          <w:sz w:val="20"/>
          <w:szCs w:val="20"/>
          <w:lang w:eastAsia="ar-SA"/>
        </w:rPr>
        <w:t xml:space="preserve">splošnih </w:t>
      </w:r>
      <w:r w:rsidRPr="00A8385A">
        <w:rPr>
          <w:rFonts w:ascii="Arial" w:eastAsia="SimSun" w:hAnsi="Arial" w:cs="Arial"/>
          <w:kern w:val="2"/>
          <w:sz w:val="20"/>
          <w:szCs w:val="20"/>
          <w:lang w:eastAsia="ar-SA"/>
        </w:rPr>
        <w:t>pogojih, ki urejajo odnose imetnika računa s [</w:t>
      </w:r>
      <w:r w:rsidRPr="00A8385A">
        <w:rPr>
          <w:rFonts w:ascii="Arial" w:eastAsia="SimSun" w:hAnsi="Arial" w:cs="Arial"/>
          <w:b/>
          <w:color w:val="548DD4"/>
          <w:kern w:val="2"/>
          <w:sz w:val="20"/>
          <w:szCs w:val="20"/>
          <w:lang w:eastAsia="ar-SA"/>
        </w:rPr>
        <w:t>finančno institucijo / vstavi se ime FI</w:t>
      </w:r>
      <w:r>
        <w:rPr>
          <w:rFonts w:ascii="Arial" w:eastAsia="SimSun" w:hAnsi="Arial" w:cs="Arial"/>
          <w:kern w:val="2"/>
          <w:sz w:val="20"/>
          <w:szCs w:val="20"/>
          <w:lang w:eastAsia="ar-SA"/>
        </w:rPr>
        <w:t>] in</w:t>
      </w:r>
      <w:r w:rsidRPr="00A8385A">
        <w:rPr>
          <w:rFonts w:ascii="Arial" w:eastAsia="SimSun" w:hAnsi="Arial" w:cs="Arial"/>
          <w:kern w:val="2"/>
          <w:sz w:val="20"/>
          <w:szCs w:val="20"/>
          <w:lang w:eastAsia="ar-SA"/>
        </w:rPr>
        <w:t xml:space="preserve"> ki določajo</w:t>
      </w:r>
      <w:r>
        <w:rPr>
          <w:rFonts w:ascii="Arial" w:eastAsia="SimSun" w:hAnsi="Arial" w:cs="Arial"/>
          <w:kern w:val="2"/>
          <w:sz w:val="20"/>
          <w:szCs w:val="20"/>
          <w:lang w:eastAsia="ar-SA"/>
        </w:rPr>
        <w:t>,</w:t>
      </w:r>
      <w:r w:rsidRPr="00A8385A">
        <w:rPr>
          <w:rFonts w:ascii="Arial" w:eastAsia="SimSun" w:hAnsi="Arial" w:cs="Arial"/>
          <w:kern w:val="2"/>
          <w:sz w:val="20"/>
          <w:szCs w:val="20"/>
          <w:lang w:eastAsia="ar-SA"/>
        </w:rPr>
        <w:t xml:space="preserve"> kako [</w:t>
      </w:r>
      <w:r w:rsidRPr="006A470A">
        <w:rPr>
          <w:rFonts w:ascii="Arial" w:eastAsia="SimSun" w:hAnsi="Arial" w:cs="Arial"/>
          <w:b/>
          <w:color w:val="548DD4"/>
          <w:kern w:val="2"/>
          <w:sz w:val="20"/>
          <w:szCs w:val="20"/>
          <w:lang w:eastAsia="ar-SA"/>
        </w:rPr>
        <w:t>finančna institucija / vstaviti se ime FI</w:t>
      </w:r>
      <w:r w:rsidRPr="00A8385A">
        <w:rPr>
          <w:rFonts w:ascii="Arial" w:eastAsia="SimSun" w:hAnsi="Arial" w:cs="Arial"/>
          <w:kern w:val="2"/>
          <w:sz w:val="20"/>
          <w:szCs w:val="20"/>
          <w:lang w:eastAsia="ar-SA"/>
        </w:rPr>
        <w:t>] lahko uporabi in razkriva inf</w:t>
      </w:r>
      <w:r>
        <w:rPr>
          <w:rFonts w:ascii="Arial" w:eastAsia="SimSun" w:hAnsi="Arial" w:cs="Arial"/>
          <w:kern w:val="2"/>
          <w:sz w:val="20"/>
          <w:szCs w:val="20"/>
          <w:lang w:eastAsia="ar-SA"/>
        </w:rPr>
        <w:t>ormacije, ki sem jih dostavil;</w:t>
      </w:r>
    </w:p>
    <w:p w14:paraId="44ADE0CF" w14:textId="77777777" w:rsidR="00C13D4E" w:rsidRPr="00A8385A" w:rsidRDefault="00C13D4E" w:rsidP="00C13D4E">
      <w:pPr>
        <w:pBdr>
          <w:top w:val="single" w:sz="4" w:space="1" w:color="auto"/>
          <w:left w:val="single" w:sz="4" w:space="4" w:color="auto"/>
          <w:bottom w:val="single" w:sz="4" w:space="1" w:color="auto"/>
          <w:right w:val="single" w:sz="4" w:space="1" w:color="auto"/>
        </w:pBdr>
        <w:suppressAutoHyphens/>
        <w:spacing w:line="280" w:lineRule="atLeast"/>
        <w:jc w:val="both"/>
        <w:rPr>
          <w:rFonts w:ascii="Arial" w:eastAsia="SimSun" w:hAnsi="Arial" w:cs="Arial"/>
          <w:kern w:val="2"/>
          <w:sz w:val="20"/>
          <w:szCs w:val="20"/>
          <w:lang w:eastAsia="ar-SA"/>
        </w:rPr>
      </w:pPr>
      <w:r>
        <w:rPr>
          <w:rFonts w:ascii="Arial" w:eastAsia="SimSun" w:hAnsi="Arial" w:cs="Arial"/>
          <w:kern w:val="2"/>
          <w:sz w:val="20"/>
          <w:szCs w:val="20"/>
          <w:lang w:eastAsia="ar-SA"/>
        </w:rPr>
        <w:t xml:space="preserve">2) </w:t>
      </w:r>
      <w:r w:rsidRPr="00693917">
        <w:rPr>
          <w:rFonts w:ascii="Arial" w:eastAsia="SimSun" w:hAnsi="Arial" w:cs="Arial"/>
          <w:b/>
          <w:kern w:val="2"/>
          <w:sz w:val="20"/>
          <w:szCs w:val="20"/>
          <w:lang w:eastAsia="ar-SA"/>
        </w:rPr>
        <w:t>sem seznanjen</w:t>
      </w:r>
      <w:r>
        <w:rPr>
          <w:rFonts w:ascii="Arial" w:eastAsia="SimSun" w:hAnsi="Arial" w:cs="Arial"/>
          <w:kern w:val="2"/>
          <w:sz w:val="20"/>
          <w:szCs w:val="20"/>
          <w:lang w:eastAsia="ar-SA"/>
        </w:rPr>
        <w:t>,</w:t>
      </w:r>
      <w:r w:rsidRPr="00A8385A">
        <w:rPr>
          <w:rFonts w:ascii="Arial" w:eastAsia="SimSun" w:hAnsi="Arial" w:cs="Arial"/>
          <w:kern w:val="2"/>
          <w:sz w:val="20"/>
          <w:szCs w:val="20"/>
          <w:lang w:eastAsia="ar-SA"/>
        </w:rPr>
        <w:t xml:space="preserve"> da se informacije v tem obrazcu ter druge informacije o imetniku računa in o vsakem računu(ih), o katerem se poroča</w:t>
      </w:r>
      <w:r>
        <w:rPr>
          <w:rFonts w:ascii="Arial" w:eastAsia="SimSun" w:hAnsi="Arial" w:cs="Arial"/>
          <w:kern w:val="2"/>
          <w:sz w:val="20"/>
          <w:szCs w:val="20"/>
          <w:lang w:eastAsia="ar-SA"/>
        </w:rPr>
        <w:t>,</w:t>
      </w:r>
      <w:r w:rsidRPr="00A8385A">
        <w:rPr>
          <w:rFonts w:ascii="Arial" w:eastAsia="SimSun" w:hAnsi="Arial" w:cs="Arial"/>
          <w:kern w:val="2"/>
          <w:sz w:val="20"/>
          <w:szCs w:val="20"/>
          <w:lang w:eastAsia="ar-SA"/>
        </w:rPr>
        <w:t xml:space="preserve"> lahko posredujejo davčnemu organu države, v kateri je odprt/voden račun(i) ter se izmenjajo s pristojnim organom(i) druge(ih) držav</w:t>
      </w:r>
      <w:r>
        <w:rPr>
          <w:rFonts w:ascii="Arial" w:eastAsia="SimSun" w:hAnsi="Arial" w:cs="Arial"/>
          <w:kern w:val="2"/>
          <w:sz w:val="20"/>
          <w:szCs w:val="20"/>
          <w:lang w:eastAsia="ar-SA"/>
        </w:rPr>
        <w:t>e (držav),</w:t>
      </w:r>
      <w:r w:rsidRPr="00A8385A">
        <w:rPr>
          <w:rFonts w:ascii="Arial" w:eastAsia="SimSun" w:hAnsi="Arial" w:cs="Arial"/>
          <w:kern w:val="2"/>
          <w:sz w:val="20"/>
          <w:szCs w:val="20"/>
          <w:lang w:eastAsia="ar-SA"/>
        </w:rPr>
        <w:t xml:space="preserve"> v katerih sem rezident za davčne namene, v skladu z mednarodnim dogovorom o izmenjavi informacij o </w:t>
      </w:r>
      <w:r>
        <w:rPr>
          <w:rFonts w:ascii="Arial" w:eastAsia="SimSun" w:hAnsi="Arial" w:cs="Arial"/>
          <w:kern w:val="2"/>
          <w:sz w:val="20"/>
          <w:szCs w:val="20"/>
          <w:lang w:eastAsia="ar-SA"/>
        </w:rPr>
        <w:t>finančnih računih;</w:t>
      </w:r>
      <w:r w:rsidRPr="00A8385A">
        <w:rPr>
          <w:rFonts w:ascii="Arial" w:eastAsia="SimSun" w:hAnsi="Arial" w:cs="Arial"/>
          <w:kern w:val="2"/>
          <w:sz w:val="20"/>
          <w:szCs w:val="20"/>
          <w:lang w:eastAsia="ar-SA"/>
        </w:rPr>
        <w:t xml:space="preserve"> </w:t>
      </w:r>
    </w:p>
    <w:p w14:paraId="5D964B66" w14:textId="77777777" w:rsidR="00C13D4E" w:rsidRPr="00A8385A" w:rsidRDefault="00C13D4E" w:rsidP="00C13D4E">
      <w:pPr>
        <w:pBdr>
          <w:top w:val="single" w:sz="4" w:space="1" w:color="auto"/>
          <w:left w:val="single" w:sz="4" w:space="4" w:color="auto"/>
          <w:bottom w:val="single" w:sz="4" w:space="1" w:color="auto"/>
          <w:right w:val="single" w:sz="4" w:space="1" w:color="auto"/>
        </w:pBdr>
        <w:suppressAutoHyphens/>
        <w:spacing w:line="280" w:lineRule="atLeast"/>
        <w:jc w:val="both"/>
        <w:rPr>
          <w:rFonts w:ascii="Arial" w:eastAsia="SimSun" w:hAnsi="Arial" w:cs="Arial"/>
          <w:b/>
          <w:kern w:val="2"/>
          <w:sz w:val="20"/>
          <w:szCs w:val="20"/>
          <w:lang w:eastAsia="ar-SA"/>
        </w:rPr>
      </w:pPr>
      <w:r w:rsidRPr="005C2C19">
        <w:rPr>
          <w:rFonts w:ascii="Arial" w:eastAsia="SimSun" w:hAnsi="Arial" w:cs="Arial"/>
          <w:kern w:val="2"/>
          <w:sz w:val="20"/>
          <w:szCs w:val="20"/>
          <w:lang w:eastAsia="ar-SA"/>
        </w:rPr>
        <w:t xml:space="preserve">3) </w:t>
      </w:r>
      <w:r w:rsidRPr="005C2C19">
        <w:rPr>
          <w:rFonts w:ascii="Arial" w:eastAsia="SimSun" w:hAnsi="Arial" w:cs="Arial"/>
          <w:b/>
          <w:kern w:val="2"/>
          <w:sz w:val="20"/>
          <w:szCs w:val="20"/>
          <w:lang w:eastAsia="ar-SA"/>
        </w:rPr>
        <w:t>izjavljam</w:t>
      </w:r>
      <w:r w:rsidRPr="005C2C19">
        <w:rPr>
          <w:rFonts w:ascii="Arial" w:eastAsia="SimSun" w:hAnsi="Arial" w:cs="Arial"/>
          <w:kern w:val="2"/>
          <w:sz w:val="20"/>
          <w:szCs w:val="20"/>
          <w:lang w:eastAsia="ar-SA"/>
        </w:rPr>
        <w:t>,</w:t>
      </w:r>
      <w:r w:rsidRPr="00A8385A">
        <w:rPr>
          <w:rFonts w:ascii="Arial" w:eastAsia="SimSun" w:hAnsi="Arial" w:cs="Arial"/>
          <w:b/>
          <w:kern w:val="2"/>
          <w:sz w:val="20"/>
          <w:szCs w:val="20"/>
          <w:lang w:eastAsia="ar-SA"/>
        </w:rPr>
        <w:t xml:space="preserve"> </w:t>
      </w:r>
      <w:r w:rsidRPr="00693917">
        <w:rPr>
          <w:rFonts w:ascii="Arial" w:eastAsia="SimSun" w:hAnsi="Arial" w:cs="Arial"/>
          <w:kern w:val="2"/>
          <w:sz w:val="20"/>
          <w:szCs w:val="20"/>
          <w:lang w:eastAsia="ar-SA"/>
        </w:rPr>
        <w:t>da so vse navedbe v obrazc</w:t>
      </w:r>
      <w:r>
        <w:rPr>
          <w:rFonts w:ascii="Arial" w:eastAsia="SimSun" w:hAnsi="Arial" w:cs="Arial"/>
          <w:kern w:val="2"/>
          <w:sz w:val="20"/>
          <w:szCs w:val="20"/>
          <w:lang w:eastAsia="ar-SA"/>
        </w:rPr>
        <w:t>u resnične, pravilne in popolne;</w:t>
      </w:r>
    </w:p>
    <w:p w14:paraId="69D77EF7" w14:textId="77777777" w:rsidR="00C13D4E" w:rsidRPr="001B6322" w:rsidRDefault="00C13D4E" w:rsidP="00C13D4E">
      <w:pPr>
        <w:pBdr>
          <w:top w:val="single" w:sz="4" w:space="1" w:color="auto"/>
          <w:left w:val="single" w:sz="4" w:space="4" w:color="auto"/>
          <w:bottom w:val="single" w:sz="4" w:space="1" w:color="auto"/>
          <w:right w:val="single" w:sz="4" w:space="1" w:color="auto"/>
        </w:pBdr>
        <w:suppressAutoHyphens/>
        <w:spacing w:line="280" w:lineRule="atLeast"/>
        <w:jc w:val="both"/>
        <w:rPr>
          <w:rFonts w:ascii="Arial" w:eastAsia="SimSun" w:hAnsi="Arial" w:cs="Arial"/>
          <w:kern w:val="2"/>
          <w:sz w:val="20"/>
          <w:szCs w:val="20"/>
          <w:lang w:eastAsia="ar-SA"/>
        </w:rPr>
      </w:pPr>
      <w:r>
        <w:rPr>
          <w:rFonts w:ascii="Arial" w:eastAsia="SimSun" w:hAnsi="Arial" w:cs="Arial"/>
          <w:kern w:val="2"/>
          <w:sz w:val="20"/>
          <w:szCs w:val="20"/>
          <w:lang w:eastAsia="ar-SA"/>
        </w:rPr>
        <w:t xml:space="preserve">4) </w:t>
      </w:r>
      <w:r w:rsidRPr="002E6CFE">
        <w:rPr>
          <w:rFonts w:ascii="Arial" w:eastAsia="SimSun" w:hAnsi="Arial" w:cs="Arial"/>
          <w:b/>
          <w:kern w:val="2"/>
          <w:sz w:val="20"/>
          <w:szCs w:val="20"/>
          <w:lang w:eastAsia="ar-SA"/>
        </w:rPr>
        <w:t>se zavezujem</w:t>
      </w:r>
      <w:r w:rsidRPr="00A8385A">
        <w:rPr>
          <w:rFonts w:ascii="Arial" w:eastAsia="SimSun" w:hAnsi="Arial" w:cs="Arial"/>
          <w:kern w:val="2"/>
          <w:sz w:val="20"/>
          <w:szCs w:val="20"/>
          <w:lang w:eastAsia="ar-SA"/>
        </w:rPr>
        <w:t>, da bom [</w:t>
      </w:r>
      <w:r w:rsidRPr="00A8385A">
        <w:rPr>
          <w:rFonts w:ascii="Arial" w:eastAsia="SimSun" w:hAnsi="Arial" w:cs="Arial"/>
          <w:b/>
          <w:color w:val="548DD4"/>
          <w:kern w:val="2"/>
          <w:sz w:val="20"/>
          <w:szCs w:val="20"/>
          <w:lang w:eastAsia="ar-SA"/>
        </w:rPr>
        <w:t>finančna institucija / vstaviti se ime FI</w:t>
      </w:r>
      <w:r w:rsidRPr="00A8385A">
        <w:rPr>
          <w:rFonts w:ascii="Arial" w:eastAsia="SimSun" w:hAnsi="Arial" w:cs="Arial"/>
          <w:kern w:val="2"/>
          <w:sz w:val="20"/>
          <w:szCs w:val="20"/>
          <w:lang w:eastAsia="ar-SA"/>
        </w:rPr>
        <w:t xml:space="preserve">] </w:t>
      </w:r>
      <w:r>
        <w:rPr>
          <w:rFonts w:ascii="Arial" w:eastAsia="SimSun" w:hAnsi="Arial" w:cs="Arial"/>
          <w:kern w:val="2"/>
          <w:sz w:val="20"/>
          <w:szCs w:val="20"/>
          <w:lang w:eastAsia="ar-SA"/>
        </w:rPr>
        <w:t xml:space="preserve">nemudoma </w:t>
      </w:r>
      <w:r w:rsidRPr="00A8385A">
        <w:rPr>
          <w:rFonts w:ascii="Arial" w:eastAsia="SimSun" w:hAnsi="Arial" w:cs="Arial"/>
          <w:kern w:val="2"/>
          <w:sz w:val="20"/>
          <w:szCs w:val="20"/>
          <w:lang w:eastAsia="ar-SA"/>
        </w:rPr>
        <w:t xml:space="preserve">obvestil o vsaki spremembi okoliščin, </w:t>
      </w:r>
      <w:r w:rsidRPr="001B6322">
        <w:rPr>
          <w:rFonts w:ascii="Arial" w:eastAsia="SimSun" w:hAnsi="Arial" w:cs="Arial"/>
          <w:kern w:val="2"/>
          <w:sz w:val="20"/>
          <w:szCs w:val="20"/>
          <w:lang w:eastAsia="ar-SA"/>
        </w:rPr>
        <w:t xml:space="preserve">ki vplivajo na spremembo statusa davčnega rezidentstva </w:t>
      </w:r>
      <w:r>
        <w:rPr>
          <w:rFonts w:ascii="Arial" w:eastAsia="SimSun" w:hAnsi="Arial" w:cs="Arial"/>
          <w:kern w:val="2"/>
          <w:sz w:val="20"/>
          <w:szCs w:val="20"/>
          <w:lang w:eastAsia="ar-SA"/>
        </w:rPr>
        <w:t xml:space="preserve">(kot npr. sprememba države v oddelku 1 / točka C, sprememba države rezidentstva in davčne številke v oddelku 2, sprememba statusa Subjekta v oddelku 2) </w:t>
      </w:r>
      <w:r w:rsidRPr="001B6322">
        <w:rPr>
          <w:rFonts w:ascii="Arial" w:eastAsia="SimSun" w:hAnsi="Arial" w:cs="Arial"/>
          <w:kern w:val="2"/>
          <w:sz w:val="20"/>
          <w:szCs w:val="20"/>
          <w:lang w:eastAsia="ar-SA"/>
        </w:rPr>
        <w:t xml:space="preserve">ter bom dostavil novo </w:t>
      </w:r>
      <w:proofErr w:type="spellStart"/>
      <w:r w:rsidRPr="001B6322">
        <w:rPr>
          <w:rFonts w:ascii="Arial" w:eastAsia="SimSun" w:hAnsi="Arial" w:cs="Arial"/>
          <w:kern w:val="2"/>
          <w:sz w:val="20"/>
          <w:szCs w:val="20"/>
          <w:lang w:eastAsia="ar-SA"/>
        </w:rPr>
        <w:t>samopotrdilo</w:t>
      </w:r>
      <w:proofErr w:type="spellEnd"/>
      <w:r w:rsidRPr="001B6322">
        <w:rPr>
          <w:rFonts w:ascii="Arial" w:eastAsia="SimSun" w:hAnsi="Arial" w:cs="Arial"/>
          <w:kern w:val="2"/>
          <w:sz w:val="20"/>
          <w:szCs w:val="20"/>
          <w:lang w:eastAsia="ar-SA"/>
        </w:rPr>
        <w:t xml:space="preserve"> in izjavo skladno s spremembami okoliščin. </w:t>
      </w:r>
    </w:p>
    <w:p w14:paraId="0B2EADB0" w14:textId="77777777" w:rsidR="00C13D4E" w:rsidRPr="00A8385A" w:rsidRDefault="00C13D4E" w:rsidP="00C13D4E">
      <w:pPr>
        <w:pBdr>
          <w:top w:val="single" w:sz="4" w:space="1" w:color="auto"/>
          <w:left w:val="single" w:sz="4" w:space="4" w:color="auto"/>
          <w:bottom w:val="single" w:sz="4" w:space="1" w:color="auto"/>
          <w:right w:val="single" w:sz="4" w:space="1" w:color="auto"/>
        </w:pBdr>
        <w:suppressAutoHyphens/>
        <w:spacing w:line="240" w:lineRule="auto"/>
        <w:jc w:val="both"/>
        <w:rPr>
          <w:rFonts w:ascii="Arial" w:eastAsia="SimSun" w:hAnsi="Arial" w:cs="Arial"/>
          <w:kern w:val="2"/>
          <w:sz w:val="20"/>
          <w:szCs w:val="20"/>
          <w:lang w:eastAsia="ar-SA"/>
        </w:rPr>
      </w:pPr>
    </w:p>
    <w:p w14:paraId="18C9F841" w14:textId="77777777" w:rsidR="00C13D4E" w:rsidRPr="00A8385A" w:rsidRDefault="00C13D4E" w:rsidP="00C13D4E">
      <w:pPr>
        <w:pBdr>
          <w:top w:val="single" w:sz="4" w:space="1" w:color="auto"/>
          <w:left w:val="single" w:sz="4" w:space="4" w:color="auto"/>
          <w:bottom w:val="single" w:sz="4" w:space="1" w:color="auto"/>
          <w:right w:val="single" w:sz="4" w:space="1" w:color="auto"/>
        </w:pBdr>
        <w:suppressAutoHyphens/>
        <w:spacing w:line="240" w:lineRule="auto"/>
        <w:jc w:val="both"/>
        <w:rPr>
          <w:rFonts w:ascii="Arial" w:eastAsia="SimSun" w:hAnsi="Arial" w:cs="Arial"/>
          <w:kern w:val="2"/>
          <w:sz w:val="20"/>
          <w:szCs w:val="20"/>
          <w:lang w:eastAsia="ar-SA"/>
        </w:rPr>
      </w:pPr>
      <w:r w:rsidRPr="00A8385A">
        <w:rPr>
          <w:rFonts w:ascii="Arial" w:eastAsia="SimSun" w:hAnsi="Arial" w:cs="Arial"/>
          <w:kern w:val="2"/>
          <w:sz w:val="20"/>
          <w:szCs w:val="20"/>
          <w:lang w:eastAsia="ar-SA"/>
        </w:rPr>
        <w:t>Podpis: * ____________________________________________________________________</w:t>
      </w:r>
    </w:p>
    <w:p w14:paraId="17459BC0" w14:textId="77777777" w:rsidR="00C13D4E" w:rsidRPr="00A8385A" w:rsidRDefault="00C13D4E" w:rsidP="00C13D4E">
      <w:pPr>
        <w:pBdr>
          <w:top w:val="single" w:sz="4" w:space="1" w:color="auto"/>
          <w:left w:val="single" w:sz="4" w:space="4" w:color="auto"/>
          <w:bottom w:val="single" w:sz="4" w:space="1" w:color="auto"/>
          <w:right w:val="single" w:sz="4" w:space="1" w:color="auto"/>
        </w:pBdr>
        <w:suppressAutoHyphens/>
        <w:spacing w:line="240" w:lineRule="auto"/>
        <w:jc w:val="both"/>
        <w:rPr>
          <w:rFonts w:ascii="Arial" w:eastAsia="SimSun" w:hAnsi="Arial" w:cs="Arial"/>
          <w:kern w:val="2"/>
          <w:sz w:val="20"/>
          <w:szCs w:val="20"/>
          <w:lang w:eastAsia="ar-SA"/>
        </w:rPr>
      </w:pPr>
      <w:r w:rsidRPr="00A8385A">
        <w:rPr>
          <w:rFonts w:ascii="Arial" w:eastAsia="SimSun" w:hAnsi="Arial" w:cs="Arial"/>
          <w:kern w:val="2"/>
          <w:sz w:val="20"/>
          <w:szCs w:val="20"/>
          <w:lang w:eastAsia="ar-SA"/>
        </w:rPr>
        <w:t>Tiskano ime: * ________________________________________________________________</w:t>
      </w:r>
    </w:p>
    <w:p w14:paraId="6474C8D3" w14:textId="77777777" w:rsidR="00C13D4E" w:rsidRPr="00A8385A" w:rsidRDefault="00C13D4E" w:rsidP="00C13D4E">
      <w:pPr>
        <w:pBdr>
          <w:top w:val="single" w:sz="4" w:space="1" w:color="auto"/>
          <w:left w:val="single" w:sz="4" w:space="4" w:color="auto"/>
          <w:bottom w:val="single" w:sz="4" w:space="1" w:color="auto"/>
          <w:right w:val="single" w:sz="4" w:space="1" w:color="auto"/>
        </w:pBdr>
        <w:suppressAutoHyphens/>
        <w:spacing w:line="240" w:lineRule="auto"/>
        <w:jc w:val="both"/>
        <w:rPr>
          <w:rFonts w:ascii="Arial" w:eastAsia="SimSun" w:hAnsi="Arial" w:cs="Arial"/>
          <w:kern w:val="2"/>
          <w:sz w:val="20"/>
          <w:szCs w:val="20"/>
          <w:lang w:eastAsia="ar-SA"/>
        </w:rPr>
      </w:pPr>
      <w:r w:rsidRPr="00A8385A">
        <w:rPr>
          <w:rFonts w:ascii="Arial" w:eastAsia="SimSun" w:hAnsi="Arial" w:cs="Arial"/>
          <w:kern w:val="2"/>
          <w:sz w:val="20"/>
          <w:szCs w:val="20"/>
          <w:lang w:eastAsia="ar-SA"/>
        </w:rPr>
        <w:t>Datum:* _____________________________________________________________________</w:t>
      </w:r>
    </w:p>
    <w:p w14:paraId="6F4929B4" w14:textId="77777777" w:rsidR="00C13D4E" w:rsidRPr="00A8385A" w:rsidRDefault="00C13D4E" w:rsidP="00C13D4E">
      <w:pPr>
        <w:pBdr>
          <w:top w:val="single" w:sz="4" w:space="1" w:color="auto"/>
          <w:left w:val="single" w:sz="4" w:space="4" w:color="auto"/>
          <w:bottom w:val="single" w:sz="4" w:space="1" w:color="auto"/>
          <w:right w:val="single" w:sz="4" w:space="1" w:color="auto"/>
        </w:pBdr>
        <w:suppressAutoHyphens/>
        <w:spacing w:line="240" w:lineRule="auto"/>
        <w:jc w:val="both"/>
        <w:rPr>
          <w:rFonts w:ascii="Arial" w:eastAsia="SimSun" w:hAnsi="Arial" w:cs="Arial"/>
          <w:kern w:val="2"/>
          <w:sz w:val="20"/>
          <w:szCs w:val="20"/>
          <w:lang w:eastAsia="ar-SA"/>
        </w:rPr>
      </w:pPr>
    </w:p>
    <w:p w14:paraId="64D1E389" w14:textId="77777777" w:rsidR="00C13D4E" w:rsidRPr="00842DC9" w:rsidRDefault="00C13D4E" w:rsidP="00C13D4E">
      <w:pPr>
        <w:pBdr>
          <w:top w:val="single" w:sz="4" w:space="1" w:color="auto"/>
          <w:left w:val="single" w:sz="4" w:space="4" w:color="auto"/>
          <w:bottom w:val="single" w:sz="4" w:space="1" w:color="auto"/>
          <w:right w:val="single" w:sz="4" w:space="1" w:color="auto"/>
        </w:pBdr>
        <w:suppressAutoHyphens/>
        <w:spacing w:line="280" w:lineRule="atLeast"/>
        <w:jc w:val="both"/>
        <w:rPr>
          <w:rFonts w:ascii="Arial" w:eastAsia="SimSun" w:hAnsi="Arial"/>
          <w:i/>
          <w:kern w:val="2"/>
          <w:sz w:val="20"/>
          <w:lang w:eastAsia="ar-SA"/>
        </w:rPr>
      </w:pPr>
      <w:r w:rsidRPr="00842DC9">
        <w:rPr>
          <w:rFonts w:ascii="Arial" w:eastAsia="SimSun" w:hAnsi="Arial" w:cs="Arial"/>
          <w:b/>
          <w:i/>
          <w:kern w:val="2"/>
          <w:sz w:val="20"/>
          <w:szCs w:val="20"/>
          <w:lang w:eastAsia="ar-SA"/>
        </w:rPr>
        <w:t>Opomba:</w:t>
      </w:r>
      <w:r w:rsidRPr="00842DC9">
        <w:rPr>
          <w:rFonts w:ascii="Arial" w:eastAsia="SimSun" w:hAnsi="Arial"/>
          <w:i/>
          <w:kern w:val="2"/>
          <w:sz w:val="20"/>
          <w:lang w:eastAsia="ar-SA"/>
        </w:rPr>
        <w:t xml:space="preserve"> Če obrazec podpisujete na podlagi pooblastila o zastopanju, priložite kopijo pooblastila. </w:t>
      </w:r>
    </w:p>
    <w:p w14:paraId="6312F66E" w14:textId="77777777" w:rsidR="00C13D4E" w:rsidRPr="00A8385A" w:rsidRDefault="00C13D4E" w:rsidP="00C13D4E">
      <w:pPr>
        <w:pBdr>
          <w:top w:val="single" w:sz="4" w:space="1" w:color="auto"/>
          <w:left w:val="single" w:sz="4" w:space="4" w:color="auto"/>
          <w:bottom w:val="single" w:sz="4" w:space="1" w:color="auto"/>
          <w:right w:val="single" w:sz="4" w:space="1" w:color="auto"/>
        </w:pBdr>
        <w:suppressAutoHyphens/>
        <w:spacing w:line="240" w:lineRule="auto"/>
        <w:jc w:val="both"/>
        <w:rPr>
          <w:rFonts w:ascii="Arial" w:eastAsia="SimSun" w:hAnsi="Arial" w:cs="Arial"/>
          <w:kern w:val="2"/>
          <w:sz w:val="20"/>
          <w:szCs w:val="20"/>
          <w:lang w:eastAsia="ar-SA"/>
        </w:rPr>
      </w:pPr>
    </w:p>
    <w:p w14:paraId="6984B6DF" w14:textId="77777777" w:rsidR="00C13D4E" w:rsidRPr="0001608A" w:rsidRDefault="00C13D4E" w:rsidP="00C13D4E">
      <w:pPr>
        <w:suppressAutoHyphens/>
        <w:spacing w:line="240" w:lineRule="auto"/>
        <w:rPr>
          <w:rFonts w:eastAsia="SimSun" w:cs="Arial"/>
          <w:kern w:val="1"/>
          <w:lang w:eastAsia="ar-SA"/>
        </w:rPr>
      </w:pPr>
    </w:p>
    <w:p w14:paraId="23686BD8" w14:textId="77777777" w:rsidR="00C13D4E" w:rsidRDefault="00C13D4E" w:rsidP="00C13D4E">
      <w:pPr>
        <w:suppressAutoHyphens/>
        <w:spacing w:line="240" w:lineRule="auto"/>
        <w:jc w:val="both"/>
        <w:rPr>
          <w:rFonts w:ascii="Arial" w:eastAsia="SimSun" w:hAnsi="Arial" w:cs="Arial"/>
          <w:kern w:val="2"/>
          <w:sz w:val="20"/>
          <w:szCs w:val="20"/>
          <w:lang w:eastAsia="ar-SA"/>
        </w:rPr>
      </w:pPr>
    </w:p>
    <w:p w14:paraId="77FE0758" w14:textId="77777777" w:rsidR="00C13D4E" w:rsidRDefault="00C13D4E" w:rsidP="00C13D4E">
      <w:pPr>
        <w:suppressAutoHyphens/>
        <w:spacing w:line="240" w:lineRule="auto"/>
        <w:jc w:val="both"/>
        <w:rPr>
          <w:rFonts w:ascii="Arial" w:eastAsia="SimSun" w:hAnsi="Arial" w:cs="Arial"/>
          <w:kern w:val="2"/>
          <w:sz w:val="20"/>
          <w:szCs w:val="20"/>
          <w:lang w:eastAsia="ar-SA"/>
        </w:rPr>
      </w:pPr>
    </w:p>
    <w:p w14:paraId="676CBEEA" w14:textId="77777777" w:rsidR="00C13D4E" w:rsidRDefault="00C13D4E" w:rsidP="00C13D4E">
      <w:pPr>
        <w:suppressAutoHyphens/>
        <w:spacing w:line="240" w:lineRule="auto"/>
        <w:jc w:val="both"/>
        <w:rPr>
          <w:rFonts w:ascii="Arial" w:eastAsia="SimSun" w:hAnsi="Arial" w:cs="Arial"/>
          <w:kern w:val="2"/>
          <w:sz w:val="20"/>
          <w:szCs w:val="20"/>
          <w:lang w:eastAsia="ar-SA"/>
        </w:rPr>
      </w:pPr>
    </w:p>
    <w:p w14:paraId="51E51244" w14:textId="77777777" w:rsidR="00C13D4E" w:rsidRDefault="00C13D4E" w:rsidP="00C13D4E">
      <w:pPr>
        <w:suppressAutoHyphens/>
        <w:spacing w:line="240" w:lineRule="auto"/>
        <w:jc w:val="both"/>
        <w:rPr>
          <w:rFonts w:ascii="Arial" w:eastAsia="SimSun" w:hAnsi="Arial" w:cs="Arial"/>
          <w:kern w:val="2"/>
          <w:sz w:val="20"/>
          <w:szCs w:val="20"/>
          <w:lang w:eastAsia="ar-SA"/>
        </w:rPr>
      </w:pPr>
    </w:p>
    <w:p w14:paraId="0E86AEBB" w14:textId="77777777" w:rsidR="00C13D4E" w:rsidRDefault="00C13D4E" w:rsidP="00C13D4E">
      <w:pPr>
        <w:suppressAutoHyphens/>
        <w:spacing w:line="240" w:lineRule="auto"/>
        <w:jc w:val="both"/>
        <w:rPr>
          <w:rFonts w:ascii="Arial" w:eastAsia="SimSun" w:hAnsi="Arial" w:cs="Arial"/>
          <w:kern w:val="2"/>
          <w:sz w:val="20"/>
          <w:szCs w:val="20"/>
          <w:lang w:eastAsia="ar-SA"/>
        </w:rPr>
      </w:pPr>
    </w:p>
    <w:p w14:paraId="5BFA8CD3" w14:textId="77777777" w:rsidR="00C13D4E" w:rsidRDefault="00C13D4E" w:rsidP="00C13D4E">
      <w:pPr>
        <w:suppressAutoHyphens/>
        <w:spacing w:line="240" w:lineRule="auto"/>
        <w:jc w:val="both"/>
        <w:rPr>
          <w:rFonts w:ascii="Arial" w:eastAsia="SimSun" w:hAnsi="Arial" w:cs="Arial"/>
          <w:kern w:val="2"/>
          <w:sz w:val="20"/>
          <w:szCs w:val="20"/>
          <w:lang w:eastAsia="ar-SA"/>
        </w:rPr>
      </w:pPr>
    </w:p>
    <w:p w14:paraId="35F9577D" w14:textId="77777777" w:rsidR="00C13D4E" w:rsidRDefault="00C13D4E" w:rsidP="00C13D4E">
      <w:pPr>
        <w:suppressAutoHyphens/>
        <w:spacing w:line="240" w:lineRule="auto"/>
        <w:jc w:val="both"/>
        <w:rPr>
          <w:rFonts w:ascii="Arial" w:eastAsia="SimSun" w:hAnsi="Arial" w:cs="Arial"/>
          <w:kern w:val="2"/>
          <w:sz w:val="20"/>
          <w:szCs w:val="20"/>
          <w:lang w:eastAsia="ar-SA"/>
        </w:rPr>
      </w:pPr>
    </w:p>
    <w:p w14:paraId="399E3246" w14:textId="77777777" w:rsidR="00C13D4E" w:rsidRDefault="00C13D4E" w:rsidP="00C13D4E">
      <w:pPr>
        <w:tabs>
          <w:tab w:val="left" w:pos="3402"/>
        </w:tabs>
        <w:spacing w:after="0"/>
        <w:rPr>
          <w:rFonts w:ascii="Arial" w:eastAsia="SimSun" w:hAnsi="Arial" w:cs="Arial"/>
          <w:b/>
          <w:sz w:val="20"/>
          <w:szCs w:val="20"/>
          <w:lang w:eastAsia="ar-SA"/>
        </w:rPr>
      </w:pPr>
    </w:p>
    <w:p w14:paraId="35AD22E6" w14:textId="77777777" w:rsidR="00277B2A" w:rsidRDefault="00277B2A" w:rsidP="00277B2A">
      <w:pPr>
        <w:pStyle w:val="Default"/>
        <w:jc w:val="both"/>
        <w:rPr>
          <w:rFonts w:eastAsia="SimSun"/>
          <w:b/>
          <w:sz w:val="20"/>
          <w:lang w:eastAsia="ar-SA"/>
        </w:rPr>
      </w:pPr>
    </w:p>
    <w:p w14:paraId="4E20ABC5" w14:textId="77777777" w:rsidR="00277B2A" w:rsidRPr="001C2F36" w:rsidRDefault="00277B2A" w:rsidP="00277B2A">
      <w:pPr>
        <w:pStyle w:val="Default"/>
        <w:jc w:val="both"/>
        <w:rPr>
          <w:rFonts w:eastAsia="SimSun"/>
          <w:b/>
          <w:sz w:val="20"/>
          <w:szCs w:val="20"/>
          <w:lang w:eastAsia="ar-SA"/>
        </w:rPr>
      </w:pPr>
      <w:r w:rsidRPr="001C2F36">
        <w:rPr>
          <w:rFonts w:eastAsia="SimSun"/>
          <w:b/>
          <w:sz w:val="20"/>
          <w:szCs w:val="20"/>
          <w:lang w:eastAsia="ar-SA"/>
        </w:rPr>
        <w:lastRenderedPageBreak/>
        <w:t xml:space="preserve">Opomba 1: </w:t>
      </w:r>
    </w:p>
    <w:p w14:paraId="566A72B7" w14:textId="77777777" w:rsidR="00277B2A" w:rsidRPr="001C2F36" w:rsidRDefault="00277B2A" w:rsidP="00277B2A">
      <w:pPr>
        <w:pStyle w:val="Default"/>
        <w:spacing w:line="260" w:lineRule="atLeast"/>
        <w:jc w:val="both"/>
        <w:rPr>
          <w:sz w:val="20"/>
          <w:szCs w:val="20"/>
        </w:rPr>
      </w:pPr>
      <w:r w:rsidRPr="001C2F36">
        <w:rPr>
          <w:sz w:val="20"/>
          <w:szCs w:val="20"/>
        </w:rPr>
        <w:t xml:space="preserve">Vpiše se davčna številka države članice/jurisdikcije, v kateri ste rezident za davčne namene. To je v tisti državi, v kateri ste zaradi svojega sedeža, sedeža uprave ali drugega podobnega merila dolžni plačevati davke od vseh svojih dohodkov, ki jih dosežete kjerkoli na svetu. Rezident za davčne namene pa niste v državi, v kateri plačujete davke samo v zvezi z dohodki iz virov v tej državi ali premoženja v njej. Informacije o statusu rezidentstva za davčne namene lahko pridobite tudi pri pristojnem davčnem organu (Finančni upravi Republike Slovenije oz. tujem davčnem organu). </w:t>
      </w:r>
    </w:p>
    <w:p w14:paraId="4CBFC1A1" w14:textId="77777777" w:rsidR="00277B2A" w:rsidRPr="001C2F36" w:rsidRDefault="00277B2A" w:rsidP="00277B2A">
      <w:pPr>
        <w:pStyle w:val="Default"/>
        <w:spacing w:line="260" w:lineRule="atLeast"/>
        <w:jc w:val="both"/>
        <w:rPr>
          <w:sz w:val="20"/>
          <w:szCs w:val="20"/>
        </w:rPr>
      </w:pPr>
    </w:p>
    <w:p w14:paraId="73740D95" w14:textId="77777777" w:rsidR="00277B2A" w:rsidRPr="001C2F36" w:rsidRDefault="00277B2A" w:rsidP="00277B2A">
      <w:pPr>
        <w:tabs>
          <w:tab w:val="left" w:pos="3402"/>
        </w:tabs>
        <w:spacing w:after="0" w:line="260" w:lineRule="atLeast"/>
        <w:jc w:val="both"/>
        <w:rPr>
          <w:rFonts w:ascii="Arial" w:eastAsia="SimSun" w:hAnsi="Arial" w:cs="Arial"/>
          <w:b/>
          <w:sz w:val="20"/>
          <w:szCs w:val="20"/>
          <w:lang w:eastAsia="ar-SA"/>
        </w:rPr>
      </w:pPr>
      <w:r w:rsidRPr="001C2F36">
        <w:rPr>
          <w:rFonts w:ascii="Arial" w:hAnsi="Arial" w:cs="Arial"/>
          <w:sz w:val="20"/>
          <w:szCs w:val="20"/>
        </w:rPr>
        <w:t xml:space="preserve">Kadar izpolnjujete navedene pogoje v več državah hkrati, se lahko štejete tudi za rezidenta dveh ali več držav. </w:t>
      </w:r>
    </w:p>
    <w:p w14:paraId="463A1400" w14:textId="77777777" w:rsidR="00277B2A" w:rsidRPr="001C2F36" w:rsidRDefault="00277B2A" w:rsidP="00277B2A">
      <w:pPr>
        <w:tabs>
          <w:tab w:val="left" w:pos="3402"/>
        </w:tabs>
        <w:spacing w:after="0" w:line="260" w:lineRule="atLeast"/>
        <w:jc w:val="both"/>
        <w:rPr>
          <w:rFonts w:ascii="Arial" w:eastAsia="SimSun" w:hAnsi="Arial" w:cs="Arial"/>
          <w:b/>
          <w:sz w:val="20"/>
          <w:szCs w:val="20"/>
          <w:lang w:eastAsia="ar-SA"/>
        </w:rPr>
      </w:pPr>
    </w:p>
    <w:p w14:paraId="3D1E1C0B" w14:textId="77777777" w:rsidR="00277B2A" w:rsidRPr="001C2F36" w:rsidRDefault="00277B2A" w:rsidP="00277B2A">
      <w:pPr>
        <w:tabs>
          <w:tab w:val="left" w:pos="3402"/>
        </w:tabs>
        <w:spacing w:after="0" w:line="260" w:lineRule="atLeast"/>
        <w:rPr>
          <w:rFonts w:ascii="Arial" w:eastAsia="SimSun" w:hAnsi="Arial" w:cs="Arial"/>
          <w:b/>
          <w:sz w:val="20"/>
          <w:szCs w:val="20"/>
          <w:lang w:eastAsia="ar-SA"/>
        </w:rPr>
      </w:pPr>
      <w:r w:rsidRPr="001C2F36">
        <w:rPr>
          <w:rFonts w:ascii="Arial" w:eastAsia="SimSun" w:hAnsi="Arial" w:cs="Arial"/>
          <w:b/>
          <w:sz w:val="20"/>
          <w:szCs w:val="20"/>
          <w:lang w:eastAsia="ar-SA"/>
        </w:rPr>
        <w:t>Opomba 2:</w:t>
      </w:r>
    </w:p>
    <w:p w14:paraId="472695E2" w14:textId="77777777" w:rsidR="00277B2A" w:rsidRPr="001C2F36" w:rsidRDefault="00277B2A" w:rsidP="00277B2A">
      <w:pPr>
        <w:suppressAutoHyphens/>
        <w:spacing w:after="0" w:line="260" w:lineRule="atLeast"/>
        <w:jc w:val="both"/>
        <w:rPr>
          <w:rFonts w:ascii="Arial" w:eastAsia="SimSun" w:hAnsi="Arial" w:cs="Arial"/>
          <w:kern w:val="2"/>
          <w:sz w:val="20"/>
          <w:szCs w:val="20"/>
          <w:lang w:eastAsia="ar-SA"/>
        </w:rPr>
      </w:pPr>
      <w:r w:rsidRPr="001C2F36">
        <w:rPr>
          <w:rFonts w:ascii="Arial" w:eastAsia="SimSun" w:hAnsi="Arial" w:cs="Arial"/>
          <w:kern w:val="2"/>
          <w:sz w:val="20"/>
          <w:szCs w:val="20"/>
          <w:lang w:eastAsia="ar-SA"/>
        </w:rPr>
        <w:t xml:space="preserve">Če ste rezident za davčne namene izven Republike Slovenije, navedite državo rezidentstva za davčne namene in davčno številko, ki vam jo je izdala država rezidentstva za davčne namene. Če ste rezident za davčne namene v dveh ali celo več državah članicah/jurisdikcijah, navedite davčno številko ter državo rezidentstva za vse države, katerih rezident za davčne namene ste. </w:t>
      </w:r>
    </w:p>
    <w:p w14:paraId="2E50C84F" w14:textId="77777777" w:rsidR="00277B2A" w:rsidRPr="001C2F36" w:rsidRDefault="00277B2A" w:rsidP="00277B2A">
      <w:pPr>
        <w:suppressAutoHyphens/>
        <w:spacing w:after="0" w:line="260" w:lineRule="atLeast"/>
        <w:jc w:val="both"/>
        <w:rPr>
          <w:rFonts w:ascii="Arial" w:eastAsia="SimSun" w:hAnsi="Arial" w:cs="Arial"/>
          <w:kern w:val="2"/>
          <w:sz w:val="20"/>
          <w:szCs w:val="20"/>
          <w:lang w:eastAsia="ar-SA"/>
        </w:rPr>
      </w:pPr>
    </w:p>
    <w:p w14:paraId="6C2143EE" w14:textId="77777777" w:rsidR="00277B2A" w:rsidRPr="001C2F36" w:rsidRDefault="00277B2A" w:rsidP="00277B2A">
      <w:pPr>
        <w:pStyle w:val="Default"/>
        <w:spacing w:line="260" w:lineRule="atLeast"/>
        <w:jc w:val="both"/>
        <w:rPr>
          <w:sz w:val="20"/>
          <w:szCs w:val="20"/>
        </w:rPr>
      </w:pPr>
      <w:r w:rsidRPr="001C2F36">
        <w:rPr>
          <w:rFonts w:eastAsia="SimSun"/>
          <w:kern w:val="2"/>
          <w:sz w:val="20"/>
          <w:szCs w:val="20"/>
          <w:lang w:eastAsia="ar-SA"/>
        </w:rPr>
        <w:t xml:space="preserve">Kadar je subjekt zaradi sedeža ali sedeža uprave rezident dveh držav pogodbenic, se šteje, da je samo rezident države, v kateri ima sedež dejanske uprave. </w:t>
      </w:r>
      <w:r w:rsidRPr="001C2F36">
        <w:rPr>
          <w:sz w:val="20"/>
          <w:szCs w:val="20"/>
        </w:rPr>
        <w:t xml:space="preserve">Pri določanju rezidentstva za davčne namene subjektov glede na sedež dejanske uprave, se upošteva kraj, kjer se taka oseba dejansko upravlja. To je kraj, kjer se sprejemajo ključne upravne in poslovne odločitve, ki so potrebne za vodenje poslovanja. Sedež dejanske uprave je tako običajno kraj, kjer osebe ali skupina oseb na vodstvenih funkcijah (npr. uprava) sprejema odločitve, ali kraj, kjer se določajo dejanja, ki jih bo opravila oseba kot celota. </w:t>
      </w:r>
    </w:p>
    <w:p w14:paraId="5337FB5E" w14:textId="77777777" w:rsidR="00277B2A" w:rsidRPr="001C2F36" w:rsidRDefault="00277B2A" w:rsidP="00277B2A">
      <w:pPr>
        <w:pStyle w:val="Default"/>
        <w:spacing w:line="260" w:lineRule="atLeast"/>
        <w:jc w:val="both"/>
        <w:rPr>
          <w:sz w:val="20"/>
          <w:szCs w:val="20"/>
        </w:rPr>
      </w:pPr>
    </w:p>
    <w:p w14:paraId="25B3335F" w14:textId="77777777" w:rsidR="00277B2A" w:rsidRPr="001C2F36" w:rsidRDefault="00277B2A" w:rsidP="00277B2A">
      <w:pPr>
        <w:suppressAutoHyphens/>
        <w:spacing w:after="0" w:line="260" w:lineRule="atLeast"/>
        <w:jc w:val="both"/>
        <w:rPr>
          <w:rFonts w:ascii="Arial" w:hAnsi="Arial" w:cs="Arial"/>
          <w:sz w:val="20"/>
          <w:szCs w:val="20"/>
        </w:rPr>
      </w:pPr>
      <w:r w:rsidRPr="001C2F36">
        <w:rPr>
          <w:rFonts w:ascii="Arial" w:hAnsi="Arial" w:cs="Arial"/>
          <w:sz w:val="20"/>
          <w:szCs w:val="20"/>
        </w:rPr>
        <w:t xml:space="preserve">T.im. dvojni rezidenti se lahko v primeru dvoma oprejo na t.im. prelomna pravila iz konvencij o izogibanju dvojnega obdavčevanja, da bi razrešili dvojno rezidentstvo in ugotovili svoje rezidentstvo za davčne namene. V primeru dvoma, za rezidenta katere države se štejete, navedete obe rezidentstvi ali več rezidentstev za davčne namene, kar pomeni, da se bodo podatki pošiljali v vse navedene države. Po razrešitvi potencialne dileme glede dvojnega rezidentstva, ki jo naknadno opravite pri pristojnem davčnem organu, predložite novo </w:t>
      </w:r>
      <w:proofErr w:type="spellStart"/>
      <w:r w:rsidRPr="001C2F36">
        <w:rPr>
          <w:rFonts w:ascii="Arial" w:hAnsi="Arial" w:cs="Arial"/>
          <w:sz w:val="20"/>
          <w:szCs w:val="20"/>
        </w:rPr>
        <w:t>samopotrdilo</w:t>
      </w:r>
      <w:proofErr w:type="spellEnd"/>
      <w:r w:rsidRPr="001C2F36">
        <w:rPr>
          <w:rFonts w:ascii="Arial" w:hAnsi="Arial" w:cs="Arial"/>
          <w:sz w:val="20"/>
          <w:szCs w:val="20"/>
        </w:rPr>
        <w:t xml:space="preserve"> zaradi spremenjenih okoliščin. </w:t>
      </w:r>
    </w:p>
    <w:p w14:paraId="66C67E67" w14:textId="77777777" w:rsidR="00277B2A" w:rsidRPr="001C2F36" w:rsidRDefault="00277B2A" w:rsidP="00277B2A">
      <w:pPr>
        <w:suppressAutoHyphens/>
        <w:spacing w:after="0" w:line="260" w:lineRule="atLeast"/>
        <w:jc w:val="both"/>
        <w:rPr>
          <w:rFonts w:ascii="Arial" w:eastAsia="SimSun" w:hAnsi="Arial" w:cs="Arial"/>
          <w:kern w:val="2"/>
          <w:sz w:val="20"/>
          <w:szCs w:val="20"/>
          <w:lang w:eastAsia="ar-SA"/>
        </w:rPr>
      </w:pPr>
    </w:p>
    <w:p w14:paraId="67EC2CC7" w14:textId="77777777" w:rsidR="00277B2A" w:rsidRPr="001C2F36" w:rsidRDefault="00277B2A" w:rsidP="00277B2A">
      <w:pPr>
        <w:suppressAutoHyphens/>
        <w:spacing w:after="0" w:line="260" w:lineRule="atLeast"/>
        <w:jc w:val="both"/>
        <w:rPr>
          <w:rFonts w:ascii="Arial" w:eastAsia="SimSun" w:hAnsi="Arial" w:cs="Arial"/>
          <w:kern w:val="2"/>
          <w:sz w:val="20"/>
          <w:szCs w:val="20"/>
          <w:lang w:eastAsia="ar-SA"/>
        </w:rPr>
      </w:pPr>
      <w:r w:rsidRPr="001C2F36">
        <w:rPr>
          <w:rFonts w:ascii="Arial" w:hAnsi="Arial" w:cs="Arial"/>
          <w:sz w:val="20"/>
          <w:szCs w:val="20"/>
        </w:rPr>
        <w:t xml:space="preserve">Več informacij o uporabi prelomnih pravil iz konvencij </w:t>
      </w:r>
      <w:r>
        <w:rPr>
          <w:rFonts w:ascii="Arial" w:hAnsi="Arial" w:cs="Arial"/>
          <w:sz w:val="20"/>
          <w:szCs w:val="20"/>
        </w:rPr>
        <w:t xml:space="preserve">o izogibanju dvojnega obdavčevanja dohodka in premoženja </w:t>
      </w:r>
      <w:r w:rsidRPr="001C2F36">
        <w:rPr>
          <w:rFonts w:ascii="Arial" w:hAnsi="Arial" w:cs="Arial"/>
          <w:sz w:val="20"/>
          <w:szCs w:val="20"/>
        </w:rPr>
        <w:t xml:space="preserve">pri ugotavljanju </w:t>
      </w:r>
      <w:proofErr w:type="spellStart"/>
      <w:r w:rsidRPr="001C2F36">
        <w:rPr>
          <w:rFonts w:ascii="Arial" w:hAnsi="Arial" w:cs="Arial"/>
          <w:sz w:val="20"/>
          <w:szCs w:val="20"/>
        </w:rPr>
        <w:t>rezidentskega</w:t>
      </w:r>
      <w:proofErr w:type="spellEnd"/>
      <w:r w:rsidRPr="001C2F36">
        <w:rPr>
          <w:rFonts w:ascii="Arial" w:hAnsi="Arial" w:cs="Arial"/>
          <w:sz w:val="20"/>
          <w:szCs w:val="20"/>
        </w:rPr>
        <w:t xml:space="preserve"> statusa subjektov za davčne namene najdete na spletni strani Finančne uprave </w:t>
      </w:r>
      <w:r>
        <w:rPr>
          <w:rFonts w:ascii="Arial" w:hAnsi="Arial" w:cs="Arial"/>
          <w:sz w:val="20"/>
          <w:szCs w:val="20"/>
        </w:rPr>
        <w:t xml:space="preserve">RS v rubriki Davki in druge dajatve, Mednarodno obdavčenje, </w:t>
      </w:r>
      <w:r w:rsidRPr="001C2F36">
        <w:rPr>
          <w:rFonts w:ascii="Arial" w:hAnsi="Arial" w:cs="Arial"/>
          <w:sz w:val="20"/>
          <w:szCs w:val="20"/>
        </w:rPr>
        <w:t xml:space="preserve">v dokumentu </w:t>
      </w:r>
      <w:hyperlink r:id="rId25" w:anchor="c99" w:history="1">
        <w:r w:rsidRPr="00E14D7A">
          <w:rPr>
            <w:rStyle w:val="Hiperpovezava"/>
            <w:rFonts w:ascii="Arial" w:hAnsi="Arial" w:cs="Arial"/>
            <w:sz w:val="20"/>
            <w:szCs w:val="20"/>
          </w:rPr>
          <w:t>Pogosta vprašanja in odgovori z naslovom Rezidenti države pogodbenice</w:t>
        </w:r>
        <w:r>
          <w:rPr>
            <w:rStyle w:val="Hiperpovezava"/>
            <w:rFonts w:ascii="Arial" w:hAnsi="Arial" w:cs="Arial"/>
            <w:sz w:val="20"/>
            <w:szCs w:val="20"/>
          </w:rPr>
          <w:t xml:space="preserve"> – odgovor na vprašanje št. 19</w:t>
        </w:r>
        <w:r w:rsidRPr="00E14D7A">
          <w:rPr>
            <w:rStyle w:val="Hiperpovezava"/>
            <w:rFonts w:ascii="Arial" w:hAnsi="Arial" w:cs="Arial"/>
            <w:sz w:val="20"/>
            <w:szCs w:val="20"/>
          </w:rPr>
          <w:t>.</w:t>
        </w:r>
      </w:hyperlink>
      <w:r w:rsidRPr="001C2F36" w:rsidDel="009D7466">
        <w:rPr>
          <w:rFonts w:ascii="Arial" w:eastAsia="SimSun" w:hAnsi="Arial" w:cs="Arial"/>
          <w:kern w:val="2"/>
          <w:sz w:val="20"/>
          <w:szCs w:val="20"/>
          <w:lang w:eastAsia="ar-SA"/>
        </w:rPr>
        <w:t xml:space="preserve"> </w:t>
      </w:r>
    </w:p>
    <w:p w14:paraId="6A7EB5B1" w14:textId="77777777" w:rsidR="00277B2A" w:rsidRPr="00C62923" w:rsidRDefault="00277B2A" w:rsidP="00277B2A">
      <w:pPr>
        <w:suppressAutoHyphens/>
        <w:spacing w:after="0" w:line="260" w:lineRule="atLeast"/>
        <w:rPr>
          <w:rFonts w:eastAsia="SimSun"/>
          <w:kern w:val="2"/>
          <w:lang w:eastAsia="ar-SA"/>
        </w:rPr>
      </w:pPr>
    </w:p>
    <w:p w14:paraId="700852FD" w14:textId="77777777" w:rsidR="00A13AF5" w:rsidRDefault="00A13AF5" w:rsidP="00277B2A">
      <w:pPr>
        <w:suppressAutoHyphens/>
        <w:spacing w:after="0" w:line="260" w:lineRule="atLeast"/>
        <w:rPr>
          <w:rFonts w:ascii="Arial" w:eastAsia="SimSun" w:hAnsi="Arial" w:cs="Arial"/>
          <w:b/>
          <w:kern w:val="2"/>
          <w:sz w:val="20"/>
          <w:szCs w:val="20"/>
          <w:lang w:eastAsia="ar-SA"/>
        </w:rPr>
      </w:pPr>
    </w:p>
    <w:p w14:paraId="0A64AD26" w14:textId="77777777" w:rsidR="00A13AF5" w:rsidRDefault="00A13AF5" w:rsidP="00277B2A">
      <w:pPr>
        <w:suppressAutoHyphens/>
        <w:spacing w:after="0" w:line="260" w:lineRule="atLeast"/>
        <w:rPr>
          <w:rFonts w:ascii="Arial" w:eastAsia="SimSun" w:hAnsi="Arial" w:cs="Arial"/>
          <w:b/>
          <w:kern w:val="2"/>
          <w:sz w:val="20"/>
          <w:szCs w:val="20"/>
          <w:lang w:eastAsia="ar-SA"/>
        </w:rPr>
      </w:pPr>
    </w:p>
    <w:p w14:paraId="53533A62" w14:textId="77777777" w:rsidR="00A13AF5" w:rsidRDefault="00A13AF5" w:rsidP="00277B2A">
      <w:pPr>
        <w:suppressAutoHyphens/>
        <w:spacing w:after="0" w:line="260" w:lineRule="atLeast"/>
        <w:rPr>
          <w:rFonts w:ascii="Arial" w:eastAsia="SimSun" w:hAnsi="Arial" w:cs="Arial"/>
          <w:b/>
          <w:kern w:val="2"/>
          <w:sz w:val="20"/>
          <w:szCs w:val="20"/>
          <w:lang w:eastAsia="ar-SA"/>
        </w:rPr>
      </w:pPr>
    </w:p>
    <w:p w14:paraId="3AF3A88E" w14:textId="77777777" w:rsidR="00A13AF5" w:rsidRDefault="00A13AF5" w:rsidP="00277B2A">
      <w:pPr>
        <w:suppressAutoHyphens/>
        <w:spacing w:after="0" w:line="260" w:lineRule="atLeast"/>
        <w:rPr>
          <w:rFonts w:ascii="Arial" w:eastAsia="SimSun" w:hAnsi="Arial" w:cs="Arial"/>
          <w:b/>
          <w:kern w:val="2"/>
          <w:sz w:val="20"/>
          <w:szCs w:val="20"/>
          <w:lang w:eastAsia="ar-SA"/>
        </w:rPr>
      </w:pPr>
    </w:p>
    <w:p w14:paraId="30961918" w14:textId="77777777" w:rsidR="00A13AF5" w:rsidRDefault="00A13AF5" w:rsidP="00277B2A">
      <w:pPr>
        <w:suppressAutoHyphens/>
        <w:spacing w:after="0" w:line="260" w:lineRule="atLeast"/>
        <w:rPr>
          <w:rFonts w:ascii="Arial" w:eastAsia="SimSun" w:hAnsi="Arial" w:cs="Arial"/>
          <w:b/>
          <w:kern w:val="2"/>
          <w:sz w:val="20"/>
          <w:szCs w:val="20"/>
          <w:lang w:eastAsia="ar-SA"/>
        </w:rPr>
      </w:pPr>
    </w:p>
    <w:p w14:paraId="094D6877" w14:textId="77777777" w:rsidR="00A13AF5" w:rsidRDefault="00A13AF5" w:rsidP="00277B2A">
      <w:pPr>
        <w:suppressAutoHyphens/>
        <w:spacing w:after="0" w:line="260" w:lineRule="atLeast"/>
        <w:rPr>
          <w:rFonts w:ascii="Arial" w:eastAsia="SimSun" w:hAnsi="Arial" w:cs="Arial"/>
          <w:b/>
          <w:kern w:val="2"/>
          <w:sz w:val="20"/>
          <w:szCs w:val="20"/>
          <w:lang w:eastAsia="ar-SA"/>
        </w:rPr>
      </w:pPr>
    </w:p>
    <w:p w14:paraId="79AD604A" w14:textId="77777777" w:rsidR="00A13AF5" w:rsidRDefault="00A13AF5" w:rsidP="00277B2A">
      <w:pPr>
        <w:suppressAutoHyphens/>
        <w:spacing w:after="0" w:line="260" w:lineRule="atLeast"/>
        <w:rPr>
          <w:rFonts w:ascii="Arial" w:eastAsia="SimSun" w:hAnsi="Arial" w:cs="Arial"/>
          <w:b/>
          <w:kern w:val="2"/>
          <w:sz w:val="20"/>
          <w:szCs w:val="20"/>
          <w:lang w:eastAsia="ar-SA"/>
        </w:rPr>
      </w:pPr>
    </w:p>
    <w:p w14:paraId="0B53E688" w14:textId="77777777" w:rsidR="00A13AF5" w:rsidRDefault="00A13AF5" w:rsidP="00277B2A">
      <w:pPr>
        <w:suppressAutoHyphens/>
        <w:spacing w:after="0" w:line="260" w:lineRule="atLeast"/>
        <w:rPr>
          <w:rFonts w:ascii="Arial" w:eastAsia="SimSun" w:hAnsi="Arial" w:cs="Arial"/>
          <w:b/>
          <w:kern w:val="2"/>
          <w:sz w:val="20"/>
          <w:szCs w:val="20"/>
          <w:lang w:eastAsia="ar-SA"/>
        </w:rPr>
      </w:pPr>
    </w:p>
    <w:p w14:paraId="2CBF9565" w14:textId="77777777" w:rsidR="00A13AF5" w:rsidRDefault="00A13AF5" w:rsidP="00277B2A">
      <w:pPr>
        <w:suppressAutoHyphens/>
        <w:spacing w:after="0" w:line="260" w:lineRule="atLeast"/>
        <w:rPr>
          <w:rFonts w:ascii="Arial" w:eastAsia="SimSun" w:hAnsi="Arial" w:cs="Arial"/>
          <w:b/>
          <w:kern w:val="2"/>
          <w:sz w:val="20"/>
          <w:szCs w:val="20"/>
          <w:lang w:eastAsia="ar-SA"/>
        </w:rPr>
      </w:pPr>
    </w:p>
    <w:p w14:paraId="4CD3210D" w14:textId="77777777" w:rsidR="00A13AF5" w:rsidRDefault="00A13AF5" w:rsidP="00277B2A">
      <w:pPr>
        <w:suppressAutoHyphens/>
        <w:spacing w:after="0" w:line="260" w:lineRule="atLeast"/>
        <w:rPr>
          <w:rFonts w:ascii="Arial" w:eastAsia="SimSun" w:hAnsi="Arial" w:cs="Arial"/>
          <w:b/>
          <w:kern w:val="2"/>
          <w:sz w:val="20"/>
          <w:szCs w:val="20"/>
          <w:lang w:eastAsia="ar-SA"/>
        </w:rPr>
      </w:pPr>
    </w:p>
    <w:p w14:paraId="5AA7D600" w14:textId="77777777" w:rsidR="00A13AF5" w:rsidRDefault="00A13AF5" w:rsidP="00277B2A">
      <w:pPr>
        <w:suppressAutoHyphens/>
        <w:spacing w:after="0" w:line="260" w:lineRule="atLeast"/>
        <w:rPr>
          <w:rFonts w:ascii="Arial" w:eastAsia="SimSun" w:hAnsi="Arial" w:cs="Arial"/>
          <w:b/>
          <w:kern w:val="2"/>
          <w:sz w:val="20"/>
          <w:szCs w:val="20"/>
          <w:lang w:eastAsia="ar-SA"/>
        </w:rPr>
      </w:pPr>
    </w:p>
    <w:p w14:paraId="73C99583" w14:textId="77777777" w:rsidR="00A13AF5" w:rsidRDefault="00A13AF5" w:rsidP="00277B2A">
      <w:pPr>
        <w:suppressAutoHyphens/>
        <w:spacing w:after="0" w:line="260" w:lineRule="atLeast"/>
        <w:rPr>
          <w:rFonts w:ascii="Arial" w:eastAsia="SimSun" w:hAnsi="Arial" w:cs="Arial"/>
          <w:b/>
          <w:kern w:val="2"/>
          <w:sz w:val="20"/>
          <w:szCs w:val="20"/>
          <w:lang w:eastAsia="ar-SA"/>
        </w:rPr>
      </w:pPr>
    </w:p>
    <w:p w14:paraId="1779C8CA" w14:textId="77777777" w:rsidR="00A13AF5" w:rsidRDefault="00A13AF5" w:rsidP="00277B2A">
      <w:pPr>
        <w:suppressAutoHyphens/>
        <w:spacing w:after="0" w:line="260" w:lineRule="atLeast"/>
        <w:rPr>
          <w:rFonts w:ascii="Arial" w:eastAsia="SimSun" w:hAnsi="Arial" w:cs="Arial"/>
          <w:b/>
          <w:kern w:val="2"/>
          <w:sz w:val="20"/>
          <w:szCs w:val="20"/>
          <w:lang w:eastAsia="ar-SA"/>
        </w:rPr>
      </w:pPr>
    </w:p>
    <w:p w14:paraId="3618AD26" w14:textId="77777777" w:rsidR="00A13AF5" w:rsidRDefault="00A13AF5" w:rsidP="00277B2A">
      <w:pPr>
        <w:suppressAutoHyphens/>
        <w:spacing w:after="0" w:line="260" w:lineRule="atLeast"/>
        <w:rPr>
          <w:rFonts w:ascii="Arial" w:eastAsia="SimSun" w:hAnsi="Arial" w:cs="Arial"/>
          <w:b/>
          <w:kern w:val="2"/>
          <w:sz w:val="20"/>
          <w:szCs w:val="20"/>
          <w:lang w:eastAsia="ar-SA"/>
        </w:rPr>
      </w:pPr>
    </w:p>
    <w:p w14:paraId="6BB75462" w14:textId="77777777" w:rsidR="00A13AF5" w:rsidRDefault="00A13AF5" w:rsidP="00277B2A">
      <w:pPr>
        <w:suppressAutoHyphens/>
        <w:spacing w:after="0" w:line="260" w:lineRule="atLeast"/>
        <w:rPr>
          <w:rFonts w:ascii="Arial" w:eastAsia="SimSun" w:hAnsi="Arial" w:cs="Arial"/>
          <w:b/>
          <w:kern w:val="2"/>
          <w:sz w:val="20"/>
          <w:szCs w:val="20"/>
          <w:lang w:eastAsia="ar-SA"/>
        </w:rPr>
      </w:pPr>
    </w:p>
    <w:p w14:paraId="732D1BAD" w14:textId="77777777" w:rsidR="00A13AF5" w:rsidRDefault="00A13AF5" w:rsidP="00277B2A">
      <w:pPr>
        <w:suppressAutoHyphens/>
        <w:spacing w:after="0" w:line="260" w:lineRule="atLeast"/>
        <w:rPr>
          <w:rFonts w:ascii="Arial" w:eastAsia="SimSun" w:hAnsi="Arial" w:cs="Arial"/>
          <w:b/>
          <w:kern w:val="2"/>
          <w:sz w:val="20"/>
          <w:szCs w:val="20"/>
          <w:lang w:eastAsia="ar-SA"/>
        </w:rPr>
      </w:pPr>
    </w:p>
    <w:p w14:paraId="7ABA8241" w14:textId="77777777" w:rsidR="00277B2A" w:rsidRPr="001C2F36" w:rsidRDefault="00277B2A" w:rsidP="00277B2A">
      <w:pPr>
        <w:suppressAutoHyphens/>
        <w:spacing w:after="0" w:line="260" w:lineRule="atLeast"/>
        <w:rPr>
          <w:rFonts w:ascii="Arial" w:eastAsia="SimSun" w:hAnsi="Arial" w:cs="Arial"/>
          <w:b/>
          <w:kern w:val="2"/>
          <w:sz w:val="20"/>
          <w:szCs w:val="20"/>
          <w:lang w:eastAsia="ar-SA"/>
        </w:rPr>
      </w:pPr>
      <w:r w:rsidRPr="001C2F36">
        <w:rPr>
          <w:rFonts w:ascii="Arial" w:eastAsia="SimSun" w:hAnsi="Arial" w:cs="Arial"/>
          <w:b/>
          <w:kern w:val="2"/>
          <w:sz w:val="20"/>
          <w:szCs w:val="20"/>
          <w:lang w:eastAsia="ar-SA"/>
        </w:rPr>
        <w:lastRenderedPageBreak/>
        <w:t>Priloga – Definicije pojmov</w:t>
      </w:r>
    </w:p>
    <w:p w14:paraId="6023FD46" w14:textId="77777777" w:rsidR="00277B2A" w:rsidRPr="001C2F36" w:rsidRDefault="00277B2A" w:rsidP="00277B2A">
      <w:pPr>
        <w:suppressAutoHyphens/>
        <w:spacing w:after="0" w:line="260" w:lineRule="atLeast"/>
        <w:rPr>
          <w:rFonts w:ascii="Arial" w:eastAsia="SimSun" w:hAnsi="Arial" w:cs="Arial"/>
          <w:b/>
          <w:kern w:val="2"/>
          <w:sz w:val="20"/>
          <w:szCs w:val="20"/>
          <w:lang w:eastAsia="ar-SA"/>
        </w:rPr>
      </w:pPr>
    </w:p>
    <w:p w14:paraId="5FB8594B" w14:textId="77777777" w:rsidR="00277B2A" w:rsidRPr="001C2F36" w:rsidRDefault="00277B2A" w:rsidP="00277B2A">
      <w:pPr>
        <w:suppressAutoHyphens/>
        <w:spacing w:after="0" w:line="260" w:lineRule="atLeast"/>
        <w:jc w:val="both"/>
        <w:rPr>
          <w:rFonts w:ascii="Arial" w:hAnsi="Arial" w:cs="Arial"/>
          <w:i/>
          <w:sz w:val="20"/>
          <w:szCs w:val="20"/>
        </w:rPr>
      </w:pPr>
      <w:r w:rsidRPr="001C2F36">
        <w:rPr>
          <w:rFonts w:ascii="Arial" w:eastAsia="SimSun" w:hAnsi="Arial" w:cs="Arial"/>
          <w:i/>
          <w:kern w:val="2"/>
          <w:sz w:val="20"/>
          <w:szCs w:val="20"/>
          <w:lang w:eastAsia="ar-SA"/>
        </w:rPr>
        <w:t xml:space="preserve">V nadaljevanju je navedenih nekaj definicij pojmov, ki vam bodo v pomoč pri izpolnitvi tega obrazca. Podrobnejše definicije posameznih pojmov so vključene tudi v OECD standard </w:t>
      </w:r>
      <w:r w:rsidRPr="001C2F36">
        <w:rPr>
          <w:rFonts w:ascii="Arial" w:hAnsi="Arial" w:cs="Arial"/>
          <w:i/>
          <w:sz w:val="20"/>
          <w:szCs w:val="20"/>
        </w:rPr>
        <w:t>avtomatične izmenjave informacij o finančnih računih za namene obdavčevanja (CRS) in v komentar k CRS ter v Direktivo Sveta 2014/107/EU z dne 9. decembra 2014 o spremembi Direktive 2011/16/EU glede obvezne avtomatične izmenjave podatkov na področju obdavčevanja. Navedeno lahko najdete na spletni strani FURS »OECD standard avtomatične izmenjave informacij o finančnih računih in Direktiva Sveta 2014/107/EU</w:t>
      </w:r>
      <w:r>
        <w:rPr>
          <w:rFonts w:ascii="Arial" w:hAnsi="Arial" w:cs="Arial"/>
          <w:i/>
          <w:sz w:val="20"/>
          <w:szCs w:val="20"/>
        </w:rPr>
        <w:t>«</w:t>
      </w:r>
      <w:r w:rsidRPr="001C2F36">
        <w:rPr>
          <w:rFonts w:ascii="Arial" w:hAnsi="Arial" w:cs="Arial"/>
          <w:i/>
          <w:sz w:val="20"/>
          <w:szCs w:val="20"/>
        </w:rPr>
        <w:t xml:space="preserve">, v rubriki </w:t>
      </w:r>
      <w:hyperlink r:id="rId26" w:history="1">
        <w:r w:rsidRPr="001C2F36">
          <w:rPr>
            <w:rStyle w:val="Hiperpovezava"/>
            <w:rFonts w:ascii="Arial" w:hAnsi="Arial" w:cs="Arial"/>
            <w:i/>
            <w:sz w:val="20"/>
            <w:szCs w:val="20"/>
          </w:rPr>
          <w:t>Povezave.</w:t>
        </w:r>
      </w:hyperlink>
    </w:p>
    <w:p w14:paraId="3E467D8B" w14:textId="77777777" w:rsidR="00277B2A" w:rsidRDefault="00277B2A" w:rsidP="00277B2A">
      <w:pPr>
        <w:spacing w:after="0" w:line="260" w:lineRule="atLeast"/>
        <w:rPr>
          <w:rFonts w:ascii="Arial" w:hAnsi="Arial" w:cs="Arial"/>
          <w:sz w:val="20"/>
          <w:szCs w:val="20"/>
        </w:rPr>
      </w:pPr>
    </w:p>
    <w:p w14:paraId="314B1B88" w14:textId="77777777" w:rsidR="00277B2A" w:rsidRDefault="00277B2A" w:rsidP="00277B2A">
      <w:pPr>
        <w:spacing w:after="0" w:line="260" w:lineRule="atLeast"/>
        <w:rPr>
          <w:rFonts w:ascii="Arial" w:hAnsi="Arial" w:cs="Arial"/>
          <w:sz w:val="20"/>
          <w:szCs w:val="20"/>
        </w:rPr>
      </w:pPr>
    </w:p>
    <w:p w14:paraId="296C08AC" w14:textId="77777777" w:rsidR="00277B2A" w:rsidRPr="000762F3" w:rsidRDefault="00277B2A" w:rsidP="00277B2A">
      <w:pPr>
        <w:spacing w:after="0" w:line="260" w:lineRule="atLeast"/>
        <w:jc w:val="both"/>
        <w:rPr>
          <w:rFonts w:ascii="Arial" w:hAnsi="Arial" w:cs="Arial"/>
          <w:b/>
          <w:sz w:val="20"/>
          <w:szCs w:val="20"/>
        </w:rPr>
      </w:pPr>
      <w:r w:rsidRPr="000762F3">
        <w:rPr>
          <w:rFonts w:ascii="Arial" w:hAnsi="Arial" w:cs="Arial"/>
          <w:b/>
          <w:sz w:val="20"/>
          <w:szCs w:val="20"/>
        </w:rPr>
        <w:t>»Subjekt«</w:t>
      </w:r>
      <w:r>
        <w:rPr>
          <w:rFonts w:ascii="Arial" w:hAnsi="Arial" w:cs="Arial"/>
          <w:b/>
          <w:sz w:val="20"/>
          <w:szCs w:val="20"/>
        </w:rPr>
        <w:t xml:space="preserve"> </w:t>
      </w:r>
      <w:r w:rsidRPr="000762F3">
        <w:rPr>
          <w:rFonts w:ascii="Arial" w:hAnsi="Arial" w:cs="Arial"/>
          <w:sz w:val="20"/>
          <w:szCs w:val="20"/>
        </w:rPr>
        <w:t>pomeni</w:t>
      </w:r>
      <w:r>
        <w:rPr>
          <w:rFonts w:ascii="Arial" w:hAnsi="Arial" w:cs="Arial"/>
          <w:sz w:val="20"/>
          <w:szCs w:val="20"/>
        </w:rPr>
        <w:t xml:space="preserve"> pravno osebo ali pravni dogovor, kot je družba, partnerstvo, skrbniški sklad ali fundacija. Izraz pomeni katero koli drugo osebo, ki ni posameznik (fizična oseba).</w:t>
      </w:r>
    </w:p>
    <w:p w14:paraId="30958747" w14:textId="77777777" w:rsidR="00277B2A" w:rsidRDefault="00277B2A" w:rsidP="00277B2A">
      <w:pPr>
        <w:spacing w:after="0" w:line="260" w:lineRule="atLeast"/>
        <w:rPr>
          <w:rFonts w:ascii="Arial" w:hAnsi="Arial" w:cs="Arial"/>
          <w:sz w:val="20"/>
          <w:szCs w:val="20"/>
        </w:rPr>
      </w:pPr>
    </w:p>
    <w:p w14:paraId="73736BA2" w14:textId="77777777" w:rsidR="00277B2A" w:rsidRDefault="00277B2A" w:rsidP="00277B2A">
      <w:pPr>
        <w:spacing w:after="0" w:line="260" w:lineRule="atLeast"/>
        <w:rPr>
          <w:rFonts w:ascii="Arial" w:hAnsi="Arial" w:cs="Arial"/>
          <w:sz w:val="20"/>
          <w:szCs w:val="20"/>
        </w:rPr>
      </w:pPr>
    </w:p>
    <w:p w14:paraId="2DF51293" w14:textId="77777777" w:rsidR="00277B2A" w:rsidRPr="00581167" w:rsidRDefault="00277B2A" w:rsidP="00277B2A">
      <w:pPr>
        <w:spacing w:after="0" w:line="260" w:lineRule="atLeast"/>
        <w:jc w:val="both"/>
        <w:rPr>
          <w:rFonts w:ascii="Arial" w:hAnsi="Arial" w:cs="Arial"/>
          <w:sz w:val="20"/>
          <w:szCs w:val="20"/>
        </w:rPr>
      </w:pPr>
      <w:r w:rsidRPr="00581167">
        <w:rPr>
          <w:rFonts w:ascii="Arial" w:hAnsi="Arial" w:cs="Arial"/>
          <w:b/>
          <w:sz w:val="20"/>
          <w:szCs w:val="20"/>
        </w:rPr>
        <w:t>»Povezani subjekt«</w:t>
      </w:r>
      <w:r w:rsidRPr="00581167">
        <w:rPr>
          <w:rFonts w:ascii="Arial" w:hAnsi="Arial" w:cs="Arial"/>
          <w:sz w:val="20"/>
          <w:szCs w:val="20"/>
        </w:rPr>
        <w:t xml:space="preserve"> je subjekt, ki je povezan z drugim Subjektom, če (i) en subjekt nadzoruje drugega, (</w:t>
      </w:r>
      <w:proofErr w:type="spellStart"/>
      <w:r w:rsidRPr="00581167">
        <w:rPr>
          <w:rFonts w:ascii="Arial" w:hAnsi="Arial" w:cs="Arial"/>
          <w:sz w:val="20"/>
          <w:szCs w:val="20"/>
        </w:rPr>
        <w:t>ii</w:t>
      </w:r>
      <w:proofErr w:type="spellEnd"/>
      <w:r w:rsidRPr="00581167">
        <w:rPr>
          <w:rFonts w:ascii="Arial" w:hAnsi="Arial" w:cs="Arial"/>
          <w:sz w:val="20"/>
          <w:szCs w:val="20"/>
        </w:rPr>
        <w:t>) sta oba pod skupnim nadzorom ali (</w:t>
      </w:r>
      <w:proofErr w:type="spellStart"/>
      <w:r w:rsidRPr="00581167">
        <w:rPr>
          <w:rFonts w:ascii="Arial" w:hAnsi="Arial" w:cs="Arial"/>
          <w:sz w:val="20"/>
          <w:szCs w:val="20"/>
        </w:rPr>
        <w:t>iii</w:t>
      </w:r>
      <w:proofErr w:type="spellEnd"/>
      <w:r w:rsidRPr="00581167">
        <w:rPr>
          <w:rFonts w:ascii="Arial" w:hAnsi="Arial" w:cs="Arial"/>
          <w:sz w:val="20"/>
          <w:szCs w:val="20"/>
        </w:rPr>
        <w:t xml:space="preserve">) sta oba investicijska subjekta, ki se nahajata v </w:t>
      </w:r>
      <w:proofErr w:type="spellStart"/>
      <w:r w:rsidRPr="00581167">
        <w:rPr>
          <w:rFonts w:ascii="Arial" w:hAnsi="Arial" w:cs="Arial"/>
          <w:sz w:val="20"/>
          <w:szCs w:val="20"/>
        </w:rPr>
        <w:t>nesodelujočih</w:t>
      </w:r>
      <w:proofErr w:type="spellEnd"/>
      <w:r w:rsidRPr="00581167">
        <w:rPr>
          <w:rFonts w:ascii="Arial" w:hAnsi="Arial" w:cs="Arial"/>
          <w:sz w:val="20"/>
          <w:szCs w:val="20"/>
        </w:rPr>
        <w:t xml:space="preserve"> jurisdikcijah in ju upravlja druga Finančna institucija in pod skupnim upravljanjem, ki izpolnjuje zahteve glede dolžne skrbnosti, ki veljajo za takšne Investicijske subjekte. Pri tem nadzor vključuje neposredno ali posredno lastništvo več kot 50 % glasov ali vrednosti Subjekta. </w:t>
      </w:r>
    </w:p>
    <w:p w14:paraId="2DD65A75" w14:textId="77777777" w:rsidR="00277B2A" w:rsidRDefault="00277B2A" w:rsidP="00277B2A">
      <w:pPr>
        <w:spacing w:after="0" w:line="260" w:lineRule="atLeast"/>
        <w:rPr>
          <w:rFonts w:ascii="Arial" w:hAnsi="Arial" w:cs="Arial"/>
          <w:sz w:val="20"/>
          <w:szCs w:val="20"/>
        </w:rPr>
      </w:pPr>
    </w:p>
    <w:p w14:paraId="1359182B" w14:textId="77777777" w:rsidR="00277B2A" w:rsidRDefault="00277B2A" w:rsidP="00277B2A">
      <w:pPr>
        <w:spacing w:after="0" w:line="260" w:lineRule="atLeast"/>
        <w:rPr>
          <w:rFonts w:ascii="Arial" w:hAnsi="Arial" w:cs="Arial"/>
          <w:sz w:val="20"/>
          <w:szCs w:val="20"/>
        </w:rPr>
      </w:pPr>
    </w:p>
    <w:p w14:paraId="5C00DF0B" w14:textId="77777777" w:rsidR="00277B2A" w:rsidRPr="001C2F36" w:rsidRDefault="00277B2A" w:rsidP="00277B2A">
      <w:pPr>
        <w:spacing w:after="0" w:line="260" w:lineRule="atLeast"/>
        <w:jc w:val="both"/>
        <w:rPr>
          <w:rFonts w:ascii="Arial" w:hAnsi="Arial" w:cs="Arial"/>
          <w:b/>
          <w:sz w:val="20"/>
          <w:szCs w:val="20"/>
        </w:rPr>
      </w:pPr>
      <w:r w:rsidRPr="001C2F36">
        <w:rPr>
          <w:rFonts w:ascii="Arial" w:hAnsi="Arial" w:cs="Arial"/>
          <w:b/>
          <w:sz w:val="20"/>
          <w:szCs w:val="20"/>
        </w:rPr>
        <w:t>»Sodelujoča jurisdikcija«</w:t>
      </w:r>
    </w:p>
    <w:p w14:paraId="28799665" w14:textId="77777777" w:rsidR="00277B2A" w:rsidRPr="001C2F36" w:rsidRDefault="00277B2A" w:rsidP="00277B2A">
      <w:pPr>
        <w:spacing w:after="0" w:line="260" w:lineRule="atLeast"/>
        <w:jc w:val="both"/>
        <w:rPr>
          <w:rFonts w:ascii="Arial" w:hAnsi="Arial" w:cs="Arial"/>
          <w:sz w:val="20"/>
          <w:szCs w:val="20"/>
        </w:rPr>
      </w:pPr>
      <w:r w:rsidRPr="001C2F36">
        <w:rPr>
          <w:rFonts w:ascii="Arial" w:hAnsi="Arial" w:cs="Arial"/>
          <w:sz w:val="20"/>
          <w:szCs w:val="20"/>
        </w:rPr>
        <w:t xml:space="preserve">Izraz »Sodelujoča jurisdikcija« v zvezi s posamezno državo članico pomeni: </w:t>
      </w:r>
    </w:p>
    <w:p w14:paraId="5B8B5BA9" w14:textId="77777777" w:rsidR="00277B2A" w:rsidRPr="001C2F36" w:rsidRDefault="00277B2A" w:rsidP="00277B2A">
      <w:pPr>
        <w:spacing w:after="0" w:line="260" w:lineRule="atLeast"/>
        <w:jc w:val="both"/>
        <w:rPr>
          <w:rFonts w:ascii="Arial" w:hAnsi="Arial" w:cs="Arial"/>
          <w:sz w:val="20"/>
          <w:szCs w:val="20"/>
        </w:rPr>
      </w:pPr>
    </w:p>
    <w:p w14:paraId="0C483A5D" w14:textId="77777777" w:rsidR="00277B2A" w:rsidRPr="001C2F36" w:rsidRDefault="00277B2A" w:rsidP="00277B2A">
      <w:pPr>
        <w:spacing w:after="0" w:line="260" w:lineRule="atLeast"/>
        <w:jc w:val="both"/>
        <w:rPr>
          <w:rFonts w:ascii="Arial" w:hAnsi="Arial" w:cs="Arial"/>
          <w:sz w:val="20"/>
          <w:szCs w:val="20"/>
        </w:rPr>
      </w:pPr>
      <w:r w:rsidRPr="001C2F36">
        <w:rPr>
          <w:rFonts w:ascii="Arial" w:hAnsi="Arial" w:cs="Arial"/>
          <w:sz w:val="20"/>
          <w:szCs w:val="20"/>
        </w:rPr>
        <w:t xml:space="preserve">(a) katero koli drugo državo članico; </w:t>
      </w:r>
    </w:p>
    <w:p w14:paraId="49F3BEB4" w14:textId="77777777" w:rsidR="00277B2A" w:rsidRPr="001C2F36" w:rsidRDefault="00277B2A" w:rsidP="00277B2A">
      <w:pPr>
        <w:spacing w:after="0" w:line="260" w:lineRule="atLeast"/>
        <w:jc w:val="both"/>
        <w:rPr>
          <w:rFonts w:ascii="Arial" w:hAnsi="Arial" w:cs="Arial"/>
          <w:sz w:val="20"/>
          <w:szCs w:val="20"/>
        </w:rPr>
      </w:pPr>
    </w:p>
    <w:p w14:paraId="26E7CCB8" w14:textId="77777777" w:rsidR="00277B2A" w:rsidRPr="001C2F36" w:rsidRDefault="00277B2A" w:rsidP="00277B2A">
      <w:pPr>
        <w:spacing w:after="0" w:line="260" w:lineRule="atLeast"/>
        <w:jc w:val="both"/>
        <w:rPr>
          <w:rFonts w:ascii="Arial" w:hAnsi="Arial" w:cs="Arial"/>
          <w:sz w:val="20"/>
          <w:szCs w:val="20"/>
        </w:rPr>
      </w:pPr>
      <w:r w:rsidRPr="001C2F36">
        <w:rPr>
          <w:rFonts w:ascii="Arial" w:hAnsi="Arial" w:cs="Arial"/>
          <w:sz w:val="20"/>
          <w:szCs w:val="20"/>
        </w:rPr>
        <w:t xml:space="preserve">(b) katero koli drugo jurisdikcijo, </w:t>
      </w:r>
    </w:p>
    <w:p w14:paraId="25A573B4" w14:textId="77777777" w:rsidR="00277B2A" w:rsidRPr="001C2F36" w:rsidRDefault="00277B2A" w:rsidP="00277B2A">
      <w:pPr>
        <w:spacing w:after="0" w:line="260" w:lineRule="atLeast"/>
        <w:ind w:left="708"/>
        <w:jc w:val="both"/>
        <w:rPr>
          <w:rFonts w:ascii="Arial" w:hAnsi="Arial" w:cs="Arial"/>
          <w:sz w:val="20"/>
          <w:szCs w:val="20"/>
        </w:rPr>
      </w:pPr>
      <w:r w:rsidRPr="001C2F36">
        <w:rPr>
          <w:rFonts w:ascii="Arial" w:hAnsi="Arial" w:cs="Arial"/>
          <w:sz w:val="20"/>
          <w:szCs w:val="20"/>
        </w:rPr>
        <w:t>(i) s katero ima zadevna država članica sporazum, v skladu s katerim bo ta jurisdikcija zagotavljala informacije, in</w:t>
      </w:r>
    </w:p>
    <w:p w14:paraId="57549775" w14:textId="77777777" w:rsidR="00277B2A" w:rsidRPr="001C2F36" w:rsidRDefault="00277B2A" w:rsidP="00277B2A">
      <w:pPr>
        <w:spacing w:after="0" w:line="260" w:lineRule="atLeast"/>
        <w:ind w:left="708"/>
        <w:jc w:val="both"/>
        <w:rPr>
          <w:rFonts w:ascii="Arial" w:hAnsi="Arial" w:cs="Arial"/>
          <w:sz w:val="20"/>
          <w:szCs w:val="20"/>
        </w:rPr>
      </w:pPr>
      <w:r w:rsidRPr="001C2F36">
        <w:rPr>
          <w:rFonts w:ascii="Arial" w:hAnsi="Arial" w:cs="Arial"/>
          <w:sz w:val="20"/>
          <w:szCs w:val="20"/>
        </w:rPr>
        <w:t>(</w:t>
      </w:r>
      <w:proofErr w:type="spellStart"/>
      <w:r w:rsidRPr="001C2F36">
        <w:rPr>
          <w:rFonts w:ascii="Arial" w:hAnsi="Arial" w:cs="Arial"/>
          <w:sz w:val="20"/>
          <w:szCs w:val="20"/>
        </w:rPr>
        <w:t>ii</w:t>
      </w:r>
      <w:proofErr w:type="spellEnd"/>
      <w:r w:rsidRPr="001C2F36">
        <w:rPr>
          <w:rFonts w:ascii="Arial" w:hAnsi="Arial" w:cs="Arial"/>
          <w:sz w:val="20"/>
          <w:szCs w:val="20"/>
        </w:rPr>
        <w:t xml:space="preserve">) ki se opredeli na seznamu, ki ga ta država članica objavi in sporoči Evropski komisiji; </w:t>
      </w:r>
    </w:p>
    <w:p w14:paraId="63433FE3" w14:textId="77777777" w:rsidR="00277B2A" w:rsidRPr="001C2F36" w:rsidRDefault="00277B2A" w:rsidP="00277B2A">
      <w:pPr>
        <w:spacing w:after="0" w:line="260" w:lineRule="atLeast"/>
        <w:ind w:left="708"/>
        <w:jc w:val="both"/>
        <w:rPr>
          <w:rFonts w:ascii="Arial" w:hAnsi="Arial" w:cs="Arial"/>
          <w:sz w:val="20"/>
          <w:szCs w:val="20"/>
        </w:rPr>
      </w:pPr>
    </w:p>
    <w:p w14:paraId="25F6E63F" w14:textId="77777777" w:rsidR="00277B2A" w:rsidRPr="001C2F36" w:rsidRDefault="00277B2A" w:rsidP="00277B2A">
      <w:pPr>
        <w:spacing w:after="0" w:line="260" w:lineRule="atLeast"/>
        <w:jc w:val="both"/>
        <w:rPr>
          <w:rFonts w:ascii="Arial" w:hAnsi="Arial" w:cs="Arial"/>
          <w:sz w:val="20"/>
          <w:szCs w:val="20"/>
        </w:rPr>
      </w:pPr>
      <w:r w:rsidRPr="001C2F36">
        <w:rPr>
          <w:rFonts w:ascii="Arial" w:hAnsi="Arial" w:cs="Arial"/>
          <w:sz w:val="20"/>
          <w:szCs w:val="20"/>
        </w:rPr>
        <w:t xml:space="preserve">(c) katero koli drugo jurisdikcijo, </w:t>
      </w:r>
    </w:p>
    <w:p w14:paraId="0BEBBF41" w14:textId="77777777" w:rsidR="00277B2A" w:rsidRPr="001C2F36" w:rsidRDefault="00277B2A" w:rsidP="00277B2A">
      <w:pPr>
        <w:spacing w:after="0" w:line="260" w:lineRule="atLeast"/>
        <w:ind w:left="708"/>
        <w:jc w:val="both"/>
        <w:rPr>
          <w:rFonts w:ascii="Arial" w:hAnsi="Arial" w:cs="Arial"/>
          <w:sz w:val="20"/>
          <w:szCs w:val="20"/>
        </w:rPr>
      </w:pPr>
      <w:r w:rsidRPr="001C2F36">
        <w:rPr>
          <w:rFonts w:ascii="Arial" w:hAnsi="Arial" w:cs="Arial"/>
          <w:sz w:val="20"/>
          <w:szCs w:val="20"/>
        </w:rPr>
        <w:t xml:space="preserve">(i) s katero ima Unija sporazum, v skladu s katerim bo ta jurisdikcija zagotavljala informacije, in </w:t>
      </w:r>
    </w:p>
    <w:p w14:paraId="6E14D536" w14:textId="77777777" w:rsidR="00277B2A" w:rsidRPr="001C2F36" w:rsidRDefault="00277B2A" w:rsidP="00277B2A">
      <w:pPr>
        <w:spacing w:after="0" w:line="260" w:lineRule="atLeast"/>
        <w:ind w:left="708"/>
        <w:jc w:val="both"/>
        <w:rPr>
          <w:rFonts w:ascii="Arial" w:hAnsi="Arial" w:cs="Arial"/>
          <w:sz w:val="20"/>
          <w:szCs w:val="20"/>
        </w:rPr>
      </w:pPr>
      <w:r w:rsidRPr="001C2F36">
        <w:rPr>
          <w:rFonts w:ascii="Arial" w:hAnsi="Arial" w:cs="Arial"/>
          <w:sz w:val="20"/>
          <w:szCs w:val="20"/>
        </w:rPr>
        <w:t>(</w:t>
      </w:r>
      <w:proofErr w:type="spellStart"/>
      <w:r w:rsidRPr="001C2F36">
        <w:rPr>
          <w:rFonts w:ascii="Arial" w:hAnsi="Arial" w:cs="Arial"/>
          <w:sz w:val="20"/>
          <w:szCs w:val="20"/>
        </w:rPr>
        <w:t>ii</w:t>
      </w:r>
      <w:proofErr w:type="spellEnd"/>
      <w:r w:rsidRPr="001C2F36">
        <w:rPr>
          <w:rFonts w:ascii="Arial" w:hAnsi="Arial" w:cs="Arial"/>
          <w:sz w:val="20"/>
          <w:szCs w:val="20"/>
        </w:rPr>
        <w:t xml:space="preserve">) ki se opredeli na seznamu, ki ga objavi Evropska komisija. </w:t>
      </w:r>
    </w:p>
    <w:p w14:paraId="30446617" w14:textId="77777777" w:rsidR="00277B2A" w:rsidRPr="001C2F36" w:rsidRDefault="00277B2A" w:rsidP="00277B2A">
      <w:pPr>
        <w:spacing w:after="0" w:line="260" w:lineRule="atLeast"/>
        <w:jc w:val="both"/>
        <w:rPr>
          <w:rFonts w:ascii="Arial" w:hAnsi="Arial" w:cs="Arial"/>
          <w:sz w:val="20"/>
          <w:szCs w:val="20"/>
        </w:rPr>
      </w:pPr>
    </w:p>
    <w:p w14:paraId="4B0D425E" w14:textId="77777777" w:rsidR="00277B2A" w:rsidRPr="001C2F36" w:rsidRDefault="00277B2A" w:rsidP="00277B2A">
      <w:pPr>
        <w:spacing w:after="0" w:line="260" w:lineRule="atLeast"/>
        <w:jc w:val="both"/>
        <w:rPr>
          <w:rFonts w:ascii="Arial" w:hAnsi="Arial" w:cs="Arial"/>
          <w:sz w:val="20"/>
          <w:szCs w:val="20"/>
        </w:rPr>
      </w:pPr>
      <w:r w:rsidRPr="001C2F36">
        <w:rPr>
          <w:rFonts w:ascii="Arial" w:hAnsi="Arial" w:cs="Arial"/>
          <w:sz w:val="20"/>
          <w:szCs w:val="20"/>
        </w:rPr>
        <w:t xml:space="preserve">Seznam </w:t>
      </w:r>
      <w:r>
        <w:rPr>
          <w:rFonts w:ascii="Arial" w:hAnsi="Arial" w:cs="Arial"/>
          <w:sz w:val="20"/>
          <w:szCs w:val="20"/>
        </w:rPr>
        <w:t>Sodelujočih jurisdikcij je</w:t>
      </w:r>
      <w:r w:rsidRPr="001C2F36">
        <w:rPr>
          <w:rFonts w:ascii="Arial" w:hAnsi="Arial" w:cs="Arial"/>
          <w:sz w:val="20"/>
          <w:szCs w:val="20"/>
        </w:rPr>
        <w:t xml:space="preserve"> objavljen na spletni strani Finančne uprave Republike Slovenije.</w:t>
      </w:r>
    </w:p>
    <w:p w14:paraId="56B7EAF6" w14:textId="77777777" w:rsidR="00277B2A" w:rsidRDefault="00277B2A" w:rsidP="00277B2A">
      <w:pPr>
        <w:spacing w:after="0" w:line="260" w:lineRule="atLeast"/>
        <w:rPr>
          <w:rFonts w:ascii="Arial" w:hAnsi="Arial" w:cs="Arial"/>
          <w:sz w:val="20"/>
          <w:szCs w:val="20"/>
        </w:rPr>
      </w:pPr>
    </w:p>
    <w:p w14:paraId="68BDBEE6" w14:textId="77777777" w:rsidR="00277B2A" w:rsidRDefault="00277B2A" w:rsidP="00277B2A">
      <w:pPr>
        <w:spacing w:after="0" w:line="260" w:lineRule="atLeast"/>
        <w:rPr>
          <w:rFonts w:ascii="Arial" w:hAnsi="Arial" w:cs="Arial"/>
          <w:sz w:val="20"/>
          <w:szCs w:val="20"/>
        </w:rPr>
      </w:pPr>
    </w:p>
    <w:p w14:paraId="52516E19" w14:textId="77777777" w:rsidR="00277B2A" w:rsidRPr="001C2F36" w:rsidRDefault="00277B2A" w:rsidP="00277B2A">
      <w:pPr>
        <w:spacing w:after="0" w:line="260" w:lineRule="atLeast"/>
        <w:jc w:val="both"/>
        <w:rPr>
          <w:rFonts w:ascii="Arial" w:hAnsi="Arial" w:cs="Arial"/>
          <w:sz w:val="20"/>
          <w:szCs w:val="20"/>
        </w:rPr>
      </w:pPr>
      <w:r w:rsidRPr="001C2F36">
        <w:rPr>
          <w:rFonts w:ascii="Arial" w:hAnsi="Arial" w:cs="Arial"/>
          <w:b/>
          <w:sz w:val="20"/>
          <w:szCs w:val="20"/>
        </w:rPr>
        <w:t xml:space="preserve">»Finančna institucija« </w:t>
      </w:r>
      <w:r w:rsidRPr="001C2F36">
        <w:rPr>
          <w:rFonts w:ascii="Arial" w:hAnsi="Arial" w:cs="Arial"/>
          <w:sz w:val="20"/>
          <w:szCs w:val="20"/>
        </w:rPr>
        <w:t>pomeni Skrbniško institucijo, Depozitno institucijo, Investicijski subjekt ali Določeno zavarovalno družbo.</w:t>
      </w:r>
    </w:p>
    <w:p w14:paraId="18F9882E" w14:textId="77777777" w:rsidR="00277B2A" w:rsidRDefault="00277B2A" w:rsidP="00277B2A">
      <w:pPr>
        <w:spacing w:after="0" w:line="260" w:lineRule="atLeast"/>
        <w:jc w:val="both"/>
        <w:rPr>
          <w:rFonts w:ascii="Arial" w:hAnsi="Arial" w:cs="Arial"/>
          <w:sz w:val="20"/>
          <w:szCs w:val="20"/>
        </w:rPr>
      </w:pPr>
    </w:p>
    <w:p w14:paraId="37EA110C" w14:textId="77777777" w:rsidR="00277B2A" w:rsidRPr="001C2F36" w:rsidRDefault="00277B2A" w:rsidP="00277B2A">
      <w:pPr>
        <w:spacing w:after="0" w:line="260" w:lineRule="atLeast"/>
        <w:jc w:val="both"/>
        <w:rPr>
          <w:rFonts w:ascii="Arial" w:hAnsi="Arial" w:cs="Arial"/>
          <w:sz w:val="20"/>
          <w:szCs w:val="20"/>
        </w:rPr>
      </w:pPr>
    </w:p>
    <w:p w14:paraId="299CC603" w14:textId="77777777" w:rsidR="00277B2A" w:rsidRPr="001C2F36" w:rsidRDefault="00277B2A" w:rsidP="00277B2A">
      <w:pPr>
        <w:spacing w:after="0" w:line="260" w:lineRule="atLeast"/>
        <w:jc w:val="both"/>
        <w:rPr>
          <w:rFonts w:ascii="Arial" w:hAnsi="Arial" w:cs="Arial"/>
          <w:b/>
          <w:sz w:val="20"/>
          <w:szCs w:val="20"/>
        </w:rPr>
      </w:pPr>
      <w:r w:rsidRPr="001C2F36">
        <w:rPr>
          <w:rFonts w:ascii="Arial" w:hAnsi="Arial" w:cs="Arial"/>
          <w:b/>
          <w:sz w:val="20"/>
          <w:szCs w:val="20"/>
        </w:rPr>
        <w:t xml:space="preserve">»Skrbniška institucija" </w:t>
      </w:r>
      <w:r w:rsidRPr="001C2F36">
        <w:rPr>
          <w:rFonts w:ascii="Arial" w:hAnsi="Arial" w:cs="Arial"/>
          <w:sz w:val="20"/>
          <w:szCs w:val="20"/>
        </w:rPr>
        <w:t xml:space="preserve">pomeni kateri koli Subjekt, ki kot znaten del svojega poslovanja hrani Finančna sredstva za račun drugih. Subjekt hrani Finančna sredstva za račun drugih kot znaten del svojega poslovanja, če je njegov bruto dohodek, ki izhaja iz hrambe Finančnih sredstev in povezanih finančnih storitev, enak ali večji od 20 % njegovega bruto dohodka v krajšem od naslednjih obdobij: (i) triletnem obdobju, ki se konča 31. decembra (ali na zadnji dan obračunskega obdobja </w:t>
      </w:r>
      <w:proofErr w:type="spellStart"/>
      <w:r w:rsidRPr="001C2F36">
        <w:rPr>
          <w:rFonts w:ascii="Arial" w:hAnsi="Arial" w:cs="Arial"/>
          <w:sz w:val="20"/>
          <w:szCs w:val="20"/>
        </w:rPr>
        <w:t>nekoledarskega</w:t>
      </w:r>
      <w:proofErr w:type="spellEnd"/>
      <w:r w:rsidRPr="001C2F36">
        <w:rPr>
          <w:rFonts w:ascii="Arial" w:hAnsi="Arial" w:cs="Arial"/>
          <w:sz w:val="20"/>
          <w:szCs w:val="20"/>
        </w:rPr>
        <w:t xml:space="preserve"> leta) pred letom, v katerem se opravi določitev, ali (</w:t>
      </w:r>
      <w:proofErr w:type="spellStart"/>
      <w:r w:rsidRPr="001C2F36">
        <w:rPr>
          <w:rFonts w:ascii="Arial" w:hAnsi="Arial" w:cs="Arial"/>
          <w:sz w:val="20"/>
          <w:szCs w:val="20"/>
        </w:rPr>
        <w:t>ii</w:t>
      </w:r>
      <w:proofErr w:type="spellEnd"/>
      <w:r w:rsidRPr="001C2F36">
        <w:rPr>
          <w:rFonts w:ascii="Arial" w:hAnsi="Arial" w:cs="Arial"/>
          <w:sz w:val="20"/>
          <w:szCs w:val="20"/>
        </w:rPr>
        <w:t>) obdobju obstoja Subjekta.</w:t>
      </w:r>
    </w:p>
    <w:p w14:paraId="7E6533F5" w14:textId="77777777" w:rsidR="00277B2A" w:rsidRDefault="00277B2A" w:rsidP="00277B2A">
      <w:pPr>
        <w:spacing w:after="0" w:line="260" w:lineRule="atLeast"/>
        <w:jc w:val="both"/>
        <w:rPr>
          <w:rFonts w:ascii="Arial" w:hAnsi="Arial" w:cs="Arial"/>
          <w:b/>
          <w:sz w:val="20"/>
          <w:szCs w:val="20"/>
        </w:rPr>
      </w:pPr>
    </w:p>
    <w:p w14:paraId="0B873A2A" w14:textId="77777777" w:rsidR="00277B2A" w:rsidRPr="001C2F36" w:rsidRDefault="00277B2A" w:rsidP="00277B2A">
      <w:pPr>
        <w:spacing w:after="0" w:line="260" w:lineRule="atLeast"/>
        <w:jc w:val="both"/>
        <w:rPr>
          <w:rFonts w:ascii="Arial" w:hAnsi="Arial" w:cs="Arial"/>
          <w:b/>
          <w:sz w:val="20"/>
          <w:szCs w:val="20"/>
        </w:rPr>
      </w:pPr>
    </w:p>
    <w:p w14:paraId="5DCF0FFC" w14:textId="77777777" w:rsidR="00277B2A" w:rsidRDefault="00277B2A" w:rsidP="00277B2A">
      <w:pPr>
        <w:spacing w:after="0" w:line="260" w:lineRule="atLeast"/>
        <w:jc w:val="both"/>
        <w:rPr>
          <w:rFonts w:ascii="Arial" w:hAnsi="Arial" w:cs="Arial"/>
          <w:b/>
          <w:sz w:val="20"/>
          <w:szCs w:val="20"/>
        </w:rPr>
      </w:pPr>
      <w:r w:rsidRPr="001C2F36">
        <w:rPr>
          <w:rFonts w:ascii="Arial" w:hAnsi="Arial" w:cs="Arial"/>
          <w:b/>
          <w:sz w:val="20"/>
          <w:szCs w:val="20"/>
        </w:rPr>
        <w:t xml:space="preserve">»Depozitna institucija« </w:t>
      </w:r>
      <w:r w:rsidRPr="001C2F36">
        <w:rPr>
          <w:rFonts w:ascii="Arial" w:hAnsi="Arial" w:cs="Arial"/>
          <w:sz w:val="20"/>
          <w:szCs w:val="20"/>
        </w:rPr>
        <w:t>pomeni kateri koli Subjekt, ki sprejema depozite pri običajnem bančnem ali podobnem poslovanju.</w:t>
      </w:r>
      <w:r w:rsidRPr="001C2F36">
        <w:rPr>
          <w:rFonts w:ascii="Arial" w:hAnsi="Arial" w:cs="Arial"/>
          <w:b/>
          <w:sz w:val="20"/>
          <w:szCs w:val="20"/>
        </w:rPr>
        <w:t xml:space="preserve"> </w:t>
      </w:r>
    </w:p>
    <w:p w14:paraId="6BA50F42" w14:textId="77777777" w:rsidR="00277B2A" w:rsidRPr="00581167" w:rsidRDefault="00277B2A" w:rsidP="00277B2A">
      <w:pPr>
        <w:spacing w:after="0" w:line="260" w:lineRule="atLeast"/>
        <w:jc w:val="both"/>
        <w:rPr>
          <w:rFonts w:ascii="Arial" w:hAnsi="Arial"/>
          <w:sz w:val="20"/>
          <w:szCs w:val="20"/>
        </w:rPr>
      </w:pPr>
      <w:r w:rsidRPr="00581167">
        <w:rPr>
          <w:rFonts w:ascii="Arial" w:hAnsi="Arial"/>
          <w:b/>
          <w:sz w:val="20"/>
          <w:szCs w:val="20"/>
        </w:rPr>
        <w:lastRenderedPageBreak/>
        <w:t>»Določena zavarovalna družba</w:t>
      </w:r>
      <w:r w:rsidRPr="00581167">
        <w:rPr>
          <w:rFonts w:ascii="Arial" w:hAnsi="Arial"/>
          <w:sz w:val="20"/>
          <w:szCs w:val="20"/>
        </w:rPr>
        <w:t xml:space="preserve">« pomeni Subjekt, ki je zavarovalna družba (ali holdinška družba zavarovalne družbe) in izda Zavarovalno pogodbo z odkupno vrednostjo ali Pogodbo rentnega zavarovanja oziroma je dolžna opravljati plačila v zvezi z njo. </w:t>
      </w:r>
    </w:p>
    <w:p w14:paraId="36475994" w14:textId="77777777" w:rsidR="00277B2A" w:rsidRDefault="00277B2A" w:rsidP="00277B2A">
      <w:pPr>
        <w:spacing w:after="0" w:line="260" w:lineRule="atLeast"/>
        <w:rPr>
          <w:rFonts w:ascii="Arial" w:hAnsi="Arial"/>
          <w:sz w:val="20"/>
        </w:rPr>
      </w:pPr>
    </w:p>
    <w:p w14:paraId="6A444D51" w14:textId="77777777" w:rsidR="00277B2A" w:rsidRPr="00581167" w:rsidRDefault="00277B2A" w:rsidP="00277B2A">
      <w:pPr>
        <w:spacing w:after="0" w:line="260" w:lineRule="atLeast"/>
        <w:rPr>
          <w:rFonts w:ascii="Arial" w:hAnsi="Arial"/>
          <w:sz w:val="20"/>
        </w:rPr>
      </w:pPr>
    </w:p>
    <w:p w14:paraId="5957125D" w14:textId="77777777" w:rsidR="00277B2A" w:rsidRPr="001C2F36" w:rsidRDefault="00277B2A" w:rsidP="00277B2A">
      <w:pPr>
        <w:spacing w:after="0" w:line="260" w:lineRule="atLeast"/>
        <w:rPr>
          <w:rFonts w:ascii="Arial" w:hAnsi="Arial" w:cs="Arial"/>
          <w:sz w:val="20"/>
          <w:szCs w:val="20"/>
        </w:rPr>
      </w:pPr>
      <w:r w:rsidRPr="001C2F36">
        <w:rPr>
          <w:rFonts w:ascii="Arial" w:hAnsi="Arial" w:cs="Arial"/>
          <w:b/>
          <w:sz w:val="20"/>
          <w:szCs w:val="20"/>
        </w:rPr>
        <w:t>»Investicijski subjekt«</w:t>
      </w:r>
      <w:r>
        <w:rPr>
          <w:rFonts w:ascii="Arial" w:hAnsi="Arial" w:cs="Arial"/>
          <w:b/>
          <w:sz w:val="20"/>
          <w:szCs w:val="20"/>
        </w:rPr>
        <w:t xml:space="preserve"> </w:t>
      </w:r>
      <w:r w:rsidRPr="001C2F36">
        <w:rPr>
          <w:rFonts w:ascii="Arial" w:hAnsi="Arial" w:cs="Arial"/>
          <w:sz w:val="20"/>
          <w:szCs w:val="20"/>
        </w:rPr>
        <w:t xml:space="preserve">vključuje dva tipa subjektov: </w:t>
      </w:r>
    </w:p>
    <w:p w14:paraId="7C684FE0" w14:textId="77777777" w:rsidR="00277B2A" w:rsidRPr="001C2F36" w:rsidRDefault="00277B2A" w:rsidP="00277B2A">
      <w:pPr>
        <w:spacing w:after="0" w:line="260" w:lineRule="atLeast"/>
        <w:jc w:val="both"/>
        <w:rPr>
          <w:rFonts w:ascii="Arial" w:hAnsi="Arial" w:cs="Arial"/>
          <w:sz w:val="20"/>
          <w:szCs w:val="20"/>
        </w:rPr>
      </w:pPr>
    </w:p>
    <w:p w14:paraId="48CD3943" w14:textId="77777777" w:rsidR="00277B2A" w:rsidRPr="001C2F36" w:rsidRDefault="00277B2A" w:rsidP="00277B2A">
      <w:pPr>
        <w:spacing w:after="0" w:line="260" w:lineRule="atLeast"/>
        <w:jc w:val="both"/>
        <w:rPr>
          <w:rFonts w:ascii="Arial" w:hAnsi="Arial" w:cs="Arial"/>
          <w:sz w:val="20"/>
          <w:szCs w:val="20"/>
        </w:rPr>
      </w:pPr>
      <w:r w:rsidRPr="001C2F36">
        <w:rPr>
          <w:rFonts w:ascii="Arial" w:hAnsi="Arial" w:cs="Arial"/>
          <w:sz w:val="20"/>
          <w:szCs w:val="20"/>
        </w:rPr>
        <w:t xml:space="preserve">(a) prvi tip je subjekt, katerega osrednji posel je, da za stranke ali v njihovem imenu opravlja eno ali več od naslednjih dejavnosti ali operacij: </w:t>
      </w:r>
    </w:p>
    <w:p w14:paraId="041AA6F8" w14:textId="77777777" w:rsidR="00277B2A" w:rsidRPr="001C2F36" w:rsidRDefault="00277B2A" w:rsidP="00277B2A">
      <w:pPr>
        <w:spacing w:after="0" w:line="260" w:lineRule="atLeast"/>
        <w:jc w:val="both"/>
        <w:rPr>
          <w:rFonts w:ascii="Arial" w:hAnsi="Arial" w:cs="Arial"/>
          <w:sz w:val="20"/>
          <w:szCs w:val="20"/>
        </w:rPr>
      </w:pPr>
    </w:p>
    <w:p w14:paraId="0D843397" w14:textId="77777777" w:rsidR="00277B2A" w:rsidRPr="001C2F36" w:rsidRDefault="00277B2A" w:rsidP="00277B2A">
      <w:pPr>
        <w:spacing w:after="0" w:line="260" w:lineRule="atLeast"/>
        <w:ind w:left="708"/>
        <w:jc w:val="both"/>
        <w:rPr>
          <w:rFonts w:ascii="Arial" w:hAnsi="Arial" w:cs="Arial"/>
          <w:sz w:val="20"/>
          <w:szCs w:val="20"/>
        </w:rPr>
      </w:pPr>
      <w:r w:rsidRPr="001C2F36">
        <w:rPr>
          <w:rFonts w:ascii="Arial" w:hAnsi="Arial" w:cs="Arial"/>
          <w:sz w:val="20"/>
          <w:szCs w:val="20"/>
        </w:rPr>
        <w:t>(i) trgovanje z instrumenti denarnega trga (čeki, menice, potrdila o vlogi, izvedeni finančni instrumenti itd.), deviznimi sredstvi, instrumenti, vezanimi na tečaj, obrestno mero in indekse, prenosljivimi vrednostnimi papirji ali blagovnimi terminskimi pogodbami,</w:t>
      </w:r>
    </w:p>
    <w:p w14:paraId="23BBE3E0" w14:textId="77777777" w:rsidR="00277B2A" w:rsidRPr="001C2F36" w:rsidRDefault="00277B2A" w:rsidP="00277B2A">
      <w:pPr>
        <w:spacing w:after="0" w:line="260" w:lineRule="atLeast"/>
        <w:jc w:val="both"/>
        <w:rPr>
          <w:rFonts w:ascii="Arial" w:hAnsi="Arial" w:cs="Arial"/>
          <w:sz w:val="20"/>
          <w:szCs w:val="20"/>
        </w:rPr>
      </w:pPr>
    </w:p>
    <w:p w14:paraId="7A21CECE" w14:textId="77777777" w:rsidR="00277B2A" w:rsidRPr="001C2F36" w:rsidRDefault="00277B2A" w:rsidP="00277B2A">
      <w:pPr>
        <w:spacing w:after="0" w:line="260" w:lineRule="atLeast"/>
        <w:ind w:firstLine="708"/>
        <w:jc w:val="both"/>
        <w:rPr>
          <w:rFonts w:ascii="Arial" w:hAnsi="Arial" w:cs="Arial"/>
          <w:sz w:val="20"/>
          <w:szCs w:val="20"/>
        </w:rPr>
      </w:pPr>
      <w:r w:rsidRPr="001C2F36">
        <w:rPr>
          <w:rFonts w:ascii="Arial" w:hAnsi="Arial" w:cs="Arial"/>
          <w:sz w:val="20"/>
          <w:szCs w:val="20"/>
        </w:rPr>
        <w:t>(</w:t>
      </w:r>
      <w:proofErr w:type="spellStart"/>
      <w:r w:rsidRPr="001C2F36">
        <w:rPr>
          <w:rFonts w:ascii="Arial" w:hAnsi="Arial" w:cs="Arial"/>
          <w:sz w:val="20"/>
          <w:szCs w:val="20"/>
        </w:rPr>
        <w:t>ii</w:t>
      </w:r>
      <w:proofErr w:type="spellEnd"/>
      <w:r w:rsidRPr="001C2F36">
        <w:rPr>
          <w:rFonts w:ascii="Arial" w:hAnsi="Arial" w:cs="Arial"/>
          <w:sz w:val="20"/>
          <w:szCs w:val="20"/>
        </w:rPr>
        <w:t xml:space="preserve">) upravljanje individualnih in kolektivnih portfeljev ali </w:t>
      </w:r>
    </w:p>
    <w:p w14:paraId="7E07AB25" w14:textId="77777777" w:rsidR="00277B2A" w:rsidRPr="001C2F36" w:rsidRDefault="00277B2A" w:rsidP="00277B2A">
      <w:pPr>
        <w:spacing w:after="0" w:line="260" w:lineRule="atLeast"/>
        <w:jc w:val="both"/>
        <w:rPr>
          <w:rFonts w:ascii="Arial" w:hAnsi="Arial" w:cs="Arial"/>
          <w:sz w:val="20"/>
          <w:szCs w:val="20"/>
        </w:rPr>
      </w:pPr>
    </w:p>
    <w:p w14:paraId="073DA374" w14:textId="77777777" w:rsidR="00277B2A" w:rsidRPr="001C2F36" w:rsidRDefault="00277B2A" w:rsidP="00277B2A">
      <w:pPr>
        <w:spacing w:after="0" w:line="260" w:lineRule="atLeast"/>
        <w:ind w:firstLine="708"/>
        <w:jc w:val="both"/>
        <w:rPr>
          <w:rFonts w:ascii="Arial" w:hAnsi="Arial" w:cs="Arial"/>
          <w:sz w:val="20"/>
          <w:szCs w:val="20"/>
        </w:rPr>
      </w:pPr>
      <w:r w:rsidRPr="001C2F36">
        <w:rPr>
          <w:rFonts w:ascii="Arial" w:hAnsi="Arial" w:cs="Arial"/>
          <w:sz w:val="20"/>
          <w:szCs w:val="20"/>
        </w:rPr>
        <w:t>(</w:t>
      </w:r>
      <w:proofErr w:type="spellStart"/>
      <w:r w:rsidRPr="001C2F36">
        <w:rPr>
          <w:rFonts w:ascii="Arial" w:hAnsi="Arial" w:cs="Arial"/>
          <w:sz w:val="20"/>
          <w:szCs w:val="20"/>
        </w:rPr>
        <w:t>iii</w:t>
      </w:r>
      <w:proofErr w:type="spellEnd"/>
      <w:r w:rsidRPr="001C2F36">
        <w:rPr>
          <w:rFonts w:ascii="Arial" w:hAnsi="Arial" w:cs="Arial"/>
          <w:sz w:val="20"/>
          <w:szCs w:val="20"/>
        </w:rPr>
        <w:t xml:space="preserve">) drugo vlaganje, vodenje ali upravljanje Finančnih sredstev ali denarja za druge osebe, </w:t>
      </w:r>
    </w:p>
    <w:p w14:paraId="62B45A1A" w14:textId="77777777" w:rsidR="00277B2A" w:rsidRPr="001C2F36" w:rsidRDefault="00277B2A" w:rsidP="00277B2A">
      <w:pPr>
        <w:spacing w:after="0" w:line="260" w:lineRule="atLeast"/>
        <w:jc w:val="both"/>
        <w:rPr>
          <w:rFonts w:ascii="Arial" w:hAnsi="Arial" w:cs="Arial"/>
          <w:sz w:val="20"/>
          <w:szCs w:val="20"/>
        </w:rPr>
      </w:pPr>
    </w:p>
    <w:p w14:paraId="3BF183CB" w14:textId="77777777" w:rsidR="00277B2A" w:rsidRPr="001C2F36" w:rsidRDefault="00277B2A" w:rsidP="00277B2A">
      <w:pPr>
        <w:spacing w:after="0" w:line="260" w:lineRule="atLeast"/>
        <w:jc w:val="both"/>
        <w:rPr>
          <w:rFonts w:ascii="Arial" w:hAnsi="Arial" w:cs="Arial"/>
          <w:sz w:val="20"/>
          <w:szCs w:val="20"/>
        </w:rPr>
      </w:pPr>
      <w:r w:rsidRPr="001C2F36">
        <w:rPr>
          <w:rFonts w:ascii="Arial" w:hAnsi="Arial" w:cs="Arial"/>
          <w:sz w:val="20"/>
          <w:szCs w:val="20"/>
        </w:rPr>
        <w:t xml:space="preserve">Te aktivnosti oz. dejavnosti ne vključujejo dajanja </w:t>
      </w:r>
      <w:proofErr w:type="spellStart"/>
      <w:r w:rsidRPr="001C2F36">
        <w:rPr>
          <w:rFonts w:ascii="Arial" w:hAnsi="Arial" w:cs="Arial"/>
          <w:sz w:val="20"/>
          <w:szCs w:val="20"/>
        </w:rPr>
        <w:t>nezavezujočih</w:t>
      </w:r>
      <w:proofErr w:type="spellEnd"/>
      <w:r w:rsidRPr="001C2F36">
        <w:rPr>
          <w:rFonts w:ascii="Arial" w:hAnsi="Arial" w:cs="Arial"/>
          <w:sz w:val="20"/>
          <w:szCs w:val="20"/>
        </w:rPr>
        <w:t xml:space="preserve"> nasvetov stranki glede investiranja. </w:t>
      </w:r>
    </w:p>
    <w:p w14:paraId="3B59CF40" w14:textId="77777777" w:rsidR="00277B2A" w:rsidRPr="001C2F36" w:rsidRDefault="00277B2A" w:rsidP="00277B2A">
      <w:pPr>
        <w:spacing w:after="0" w:line="260" w:lineRule="atLeast"/>
        <w:jc w:val="both"/>
        <w:rPr>
          <w:rFonts w:ascii="Arial" w:hAnsi="Arial" w:cs="Arial"/>
          <w:sz w:val="20"/>
          <w:szCs w:val="20"/>
        </w:rPr>
      </w:pPr>
    </w:p>
    <w:p w14:paraId="7F708F2E" w14:textId="77777777" w:rsidR="00277B2A" w:rsidRDefault="00277B2A" w:rsidP="00277B2A">
      <w:pPr>
        <w:spacing w:after="0" w:line="260" w:lineRule="atLeast"/>
        <w:jc w:val="both"/>
        <w:rPr>
          <w:rFonts w:ascii="Arial" w:hAnsi="Arial" w:cs="Arial"/>
          <w:sz w:val="20"/>
          <w:szCs w:val="20"/>
        </w:rPr>
      </w:pPr>
      <w:r w:rsidRPr="001C2F36">
        <w:rPr>
          <w:rFonts w:ascii="Arial" w:hAnsi="Arial" w:cs="Arial"/>
          <w:sz w:val="20"/>
          <w:szCs w:val="20"/>
        </w:rPr>
        <w:t xml:space="preserve">(b) drugi </w:t>
      </w:r>
      <w:r>
        <w:rPr>
          <w:rFonts w:ascii="Arial" w:hAnsi="Arial" w:cs="Arial"/>
          <w:sz w:val="20"/>
          <w:szCs w:val="20"/>
        </w:rPr>
        <w:t>tip Investicijskega subjekta (»I</w:t>
      </w:r>
      <w:r w:rsidRPr="001C2F36">
        <w:rPr>
          <w:rFonts w:ascii="Arial" w:hAnsi="Arial" w:cs="Arial"/>
          <w:sz w:val="20"/>
          <w:szCs w:val="20"/>
        </w:rPr>
        <w:t xml:space="preserve">nvesticijski subjekt, ki ga upravlja druga finančna institucija«) pa je subjekt, katerega bruto dohodek izhaja zlasti iz investiranja ali </w:t>
      </w:r>
      <w:proofErr w:type="spellStart"/>
      <w:r w:rsidRPr="001C2F36">
        <w:rPr>
          <w:rFonts w:ascii="Arial" w:hAnsi="Arial" w:cs="Arial"/>
          <w:sz w:val="20"/>
          <w:szCs w:val="20"/>
        </w:rPr>
        <w:t>reinvestiranja</w:t>
      </w:r>
      <w:proofErr w:type="spellEnd"/>
      <w:r w:rsidRPr="001C2F36">
        <w:rPr>
          <w:rFonts w:ascii="Arial" w:hAnsi="Arial" w:cs="Arial"/>
          <w:sz w:val="20"/>
          <w:szCs w:val="20"/>
        </w:rPr>
        <w:t xml:space="preserve"> finančnih sredstev oziroma trgovanja z njimi, če ga upravlja drug subjekt, ki je depozitna institucija, skrbniška institucija, določena zavarovalna družba ali prvi tip investicijskega subjekta.</w:t>
      </w:r>
    </w:p>
    <w:p w14:paraId="1C31DC1D" w14:textId="77777777" w:rsidR="00277B2A" w:rsidRDefault="00277B2A" w:rsidP="00277B2A">
      <w:pPr>
        <w:spacing w:after="0" w:line="260" w:lineRule="atLeast"/>
        <w:jc w:val="both"/>
        <w:rPr>
          <w:rFonts w:ascii="Arial" w:hAnsi="Arial" w:cs="Arial"/>
          <w:sz w:val="20"/>
          <w:szCs w:val="20"/>
        </w:rPr>
      </w:pPr>
    </w:p>
    <w:p w14:paraId="3FD5F683" w14:textId="77777777" w:rsidR="00277B2A" w:rsidRDefault="00277B2A" w:rsidP="00277B2A">
      <w:pPr>
        <w:spacing w:after="0" w:line="260" w:lineRule="atLeast"/>
        <w:jc w:val="both"/>
        <w:rPr>
          <w:rFonts w:ascii="Arial" w:hAnsi="Arial" w:cs="Arial"/>
          <w:sz w:val="20"/>
          <w:szCs w:val="20"/>
        </w:rPr>
      </w:pPr>
    </w:p>
    <w:p w14:paraId="0E5EDF5A" w14:textId="77777777" w:rsidR="00277B2A" w:rsidRPr="001C2F36" w:rsidRDefault="00277B2A" w:rsidP="00277B2A">
      <w:pPr>
        <w:spacing w:after="0" w:line="260" w:lineRule="atLeast"/>
        <w:jc w:val="both"/>
        <w:rPr>
          <w:rFonts w:ascii="Arial" w:hAnsi="Arial" w:cs="Arial"/>
          <w:b/>
          <w:sz w:val="20"/>
          <w:szCs w:val="20"/>
        </w:rPr>
      </w:pPr>
      <w:r w:rsidRPr="001C2F36">
        <w:rPr>
          <w:rFonts w:ascii="Arial" w:hAnsi="Arial" w:cs="Arial"/>
          <w:b/>
          <w:sz w:val="20"/>
          <w:szCs w:val="20"/>
        </w:rPr>
        <w:t>»Investicijski subjekt, ki ni Finančna institucija sodelujoče jurisdikcije«</w:t>
      </w:r>
    </w:p>
    <w:p w14:paraId="68AB386A" w14:textId="77777777" w:rsidR="00277B2A" w:rsidRPr="001C2F36" w:rsidRDefault="00277B2A" w:rsidP="00277B2A">
      <w:pPr>
        <w:spacing w:after="0" w:line="260" w:lineRule="atLeast"/>
        <w:jc w:val="both"/>
        <w:rPr>
          <w:rFonts w:ascii="Arial" w:hAnsi="Arial" w:cs="Arial"/>
          <w:sz w:val="20"/>
          <w:szCs w:val="20"/>
        </w:rPr>
      </w:pPr>
    </w:p>
    <w:p w14:paraId="0BA0279B" w14:textId="77777777" w:rsidR="00277B2A" w:rsidRPr="001C2F36" w:rsidRDefault="00277B2A" w:rsidP="00277B2A">
      <w:pPr>
        <w:spacing w:after="0" w:line="260" w:lineRule="atLeast"/>
        <w:jc w:val="both"/>
        <w:rPr>
          <w:rFonts w:ascii="Arial" w:hAnsi="Arial" w:cs="Arial"/>
          <w:sz w:val="20"/>
          <w:szCs w:val="20"/>
        </w:rPr>
      </w:pPr>
      <w:r w:rsidRPr="001C2F36">
        <w:rPr>
          <w:rFonts w:ascii="Arial" w:hAnsi="Arial" w:cs="Arial"/>
          <w:sz w:val="20"/>
          <w:szCs w:val="20"/>
        </w:rPr>
        <w:t xml:space="preserve">Izraz »Investicijski subjekt (gre za drugi tip investicijskega subjekta, ki je opredeljen zgoraj), ki ni Finančna institucija sodelujoče jurisdikcije« pomeni kateri koli subjekt, katerega bruto dohodek izhaja zlasti iz investiranja ali </w:t>
      </w:r>
      <w:proofErr w:type="spellStart"/>
      <w:r w:rsidRPr="001C2F36">
        <w:rPr>
          <w:rFonts w:ascii="Arial" w:hAnsi="Arial" w:cs="Arial"/>
          <w:sz w:val="20"/>
          <w:szCs w:val="20"/>
        </w:rPr>
        <w:t>reinvestiranja</w:t>
      </w:r>
      <w:proofErr w:type="spellEnd"/>
      <w:r w:rsidRPr="001C2F36">
        <w:rPr>
          <w:rFonts w:ascii="Arial" w:hAnsi="Arial" w:cs="Arial"/>
          <w:sz w:val="20"/>
          <w:szCs w:val="20"/>
        </w:rPr>
        <w:t xml:space="preserve"> finančnih sredstev oziroma trgovanja z njimi, če:</w:t>
      </w:r>
    </w:p>
    <w:p w14:paraId="1A1C2AC5" w14:textId="77777777" w:rsidR="00277B2A" w:rsidRPr="001C2F36" w:rsidRDefault="00277B2A" w:rsidP="00277B2A">
      <w:pPr>
        <w:pStyle w:val="Odstavekseznama"/>
        <w:numPr>
          <w:ilvl w:val="0"/>
          <w:numId w:val="23"/>
        </w:numPr>
        <w:spacing w:after="0" w:line="260" w:lineRule="atLeast"/>
        <w:jc w:val="both"/>
        <w:rPr>
          <w:rFonts w:ascii="Arial" w:hAnsi="Arial" w:cs="Arial"/>
          <w:sz w:val="20"/>
          <w:szCs w:val="20"/>
        </w:rPr>
      </w:pPr>
      <w:r w:rsidRPr="001C2F36">
        <w:rPr>
          <w:rFonts w:ascii="Arial" w:hAnsi="Arial" w:cs="Arial"/>
          <w:sz w:val="20"/>
          <w:szCs w:val="20"/>
        </w:rPr>
        <w:t>ga upravlja druga finančna institucija in</w:t>
      </w:r>
    </w:p>
    <w:p w14:paraId="45A189A7" w14:textId="77777777" w:rsidR="00277B2A" w:rsidRPr="001C2F36" w:rsidRDefault="00277B2A" w:rsidP="00277B2A">
      <w:pPr>
        <w:pStyle w:val="Odstavekseznama"/>
        <w:numPr>
          <w:ilvl w:val="0"/>
          <w:numId w:val="23"/>
        </w:numPr>
        <w:spacing w:after="0" w:line="260" w:lineRule="atLeast"/>
        <w:jc w:val="both"/>
        <w:rPr>
          <w:rFonts w:ascii="Arial" w:hAnsi="Arial" w:cs="Arial"/>
          <w:sz w:val="20"/>
          <w:szCs w:val="20"/>
        </w:rPr>
      </w:pPr>
      <w:r w:rsidRPr="001C2F36">
        <w:rPr>
          <w:rFonts w:ascii="Arial" w:hAnsi="Arial" w:cs="Arial"/>
          <w:sz w:val="20"/>
          <w:szCs w:val="20"/>
        </w:rPr>
        <w:t xml:space="preserve">Investicijski subjekt ni finančna institucija v sodelujoči jurisdikciji.  </w:t>
      </w:r>
    </w:p>
    <w:p w14:paraId="612AAD73" w14:textId="77777777" w:rsidR="00277B2A" w:rsidRDefault="00277B2A" w:rsidP="00277B2A">
      <w:pPr>
        <w:spacing w:after="0" w:line="260" w:lineRule="atLeast"/>
        <w:jc w:val="both"/>
        <w:rPr>
          <w:rFonts w:ascii="Arial" w:hAnsi="Arial" w:cs="Arial"/>
          <w:sz w:val="20"/>
          <w:szCs w:val="20"/>
        </w:rPr>
      </w:pPr>
    </w:p>
    <w:p w14:paraId="3D4CF031" w14:textId="77777777" w:rsidR="00277B2A" w:rsidRPr="001C2F36" w:rsidRDefault="00277B2A" w:rsidP="00277B2A">
      <w:pPr>
        <w:spacing w:after="0" w:line="260" w:lineRule="atLeast"/>
        <w:jc w:val="both"/>
        <w:rPr>
          <w:rFonts w:ascii="Arial" w:hAnsi="Arial" w:cs="Arial"/>
          <w:sz w:val="20"/>
          <w:szCs w:val="20"/>
        </w:rPr>
      </w:pPr>
    </w:p>
    <w:p w14:paraId="4BA7525B" w14:textId="77777777" w:rsidR="00277B2A" w:rsidRPr="001C2F36" w:rsidRDefault="00277B2A" w:rsidP="00277B2A">
      <w:pPr>
        <w:spacing w:after="0" w:line="260" w:lineRule="atLeast"/>
        <w:jc w:val="both"/>
        <w:rPr>
          <w:rFonts w:ascii="Arial" w:hAnsi="Arial" w:cs="Arial"/>
          <w:b/>
          <w:sz w:val="20"/>
          <w:szCs w:val="20"/>
        </w:rPr>
      </w:pPr>
      <w:r w:rsidRPr="001C2F36">
        <w:rPr>
          <w:rFonts w:ascii="Arial" w:hAnsi="Arial" w:cs="Arial"/>
          <w:b/>
          <w:sz w:val="20"/>
          <w:szCs w:val="20"/>
        </w:rPr>
        <w:t>»Investicijski</w:t>
      </w:r>
      <w:r>
        <w:rPr>
          <w:rFonts w:ascii="Arial" w:hAnsi="Arial" w:cs="Arial"/>
          <w:b/>
          <w:sz w:val="20"/>
          <w:szCs w:val="20"/>
        </w:rPr>
        <w:t xml:space="preserve"> subjekt, ki ga upravlja druga F</w:t>
      </w:r>
      <w:r w:rsidRPr="001C2F36">
        <w:rPr>
          <w:rFonts w:ascii="Arial" w:hAnsi="Arial" w:cs="Arial"/>
          <w:b/>
          <w:sz w:val="20"/>
          <w:szCs w:val="20"/>
        </w:rPr>
        <w:t>inančna institucija«</w:t>
      </w:r>
    </w:p>
    <w:p w14:paraId="6D0F3CA1" w14:textId="77777777" w:rsidR="00277B2A" w:rsidRPr="001C2F36" w:rsidRDefault="00277B2A" w:rsidP="00277B2A">
      <w:pPr>
        <w:spacing w:after="0" w:line="260" w:lineRule="atLeast"/>
        <w:jc w:val="both"/>
        <w:rPr>
          <w:rFonts w:ascii="Arial" w:hAnsi="Arial" w:cs="Arial"/>
          <w:sz w:val="20"/>
          <w:szCs w:val="20"/>
        </w:rPr>
      </w:pPr>
    </w:p>
    <w:p w14:paraId="7C95E8F1" w14:textId="77777777" w:rsidR="00277B2A" w:rsidRPr="001C2F36" w:rsidRDefault="00277B2A" w:rsidP="00277B2A">
      <w:pPr>
        <w:spacing w:after="0" w:line="260" w:lineRule="atLeast"/>
        <w:jc w:val="both"/>
        <w:rPr>
          <w:rFonts w:ascii="Arial" w:hAnsi="Arial" w:cs="Arial"/>
          <w:sz w:val="20"/>
          <w:szCs w:val="20"/>
        </w:rPr>
      </w:pPr>
      <w:r w:rsidRPr="001C2F36">
        <w:rPr>
          <w:rFonts w:ascii="Arial" w:hAnsi="Arial" w:cs="Arial"/>
          <w:sz w:val="20"/>
          <w:szCs w:val="20"/>
        </w:rPr>
        <w:t xml:space="preserve">Subjekt je upravljan s strani drugega subjekta, kadar upravljavski subjekt izvaja, neposredno ali preko drugega ponudnika storitev v imenu upravljanega subjekta, katere koli aktivnosti oz. dejavnosti opredeljene v točki a) v zgornji definiciji »Investicijskega subjekta«. </w:t>
      </w:r>
    </w:p>
    <w:p w14:paraId="1E165A84" w14:textId="77777777" w:rsidR="00277B2A" w:rsidRPr="001C2F36" w:rsidRDefault="00277B2A" w:rsidP="00277B2A">
      <w:pPr>
        <w:spacing w:after="0" w:line="260" w:lineRule="atLeast"/>
        <w:jc w:val="both"/>
        <w:rPr>
          <w:rFonts w:ascii="Arial" w:hAnsi="Arial" w:cs="Arial"/>
          <w:sz w:val="20"/>
          <w:szCs w:val="20"/>
        </w:rPr>
      </w:pPr>
    </w:p>
    <w:p w14:paraId="5A9B4242" w14:textId="77777777" w:rsidR="00277B2A" w:rsidRPr="001C2F36" w:rsidRDefault="00277B2A" w:rsidP="00277B2A">
      <w:pPr>
        <w:spacing w:after="0" w:line="260" w:lineRule="atLeast"/>
        <w:jc w:val="both"/>
        <w:rPr>
          <w:rFonts w:ascii="Arial" w:hAnsi="Arial" w:cs="Arial"/>
          <w:sz w:val="20"/>
          <w:szCs w:val="20"/>
        </w:rPr>
      </w:pPr>
      <w:r w:rsidRPr="001C2F36">
        <w:rPr>
          <w:rFonts w:ascii="Arial" w:hAnsi="Arial" w:cs="Arial"/>
          <w:sz w:val="20"/>
          <w:szCs w:val="20"/>
        </w:rPr>
        <w:t xml:space="preserve">Subjekt upravlja drugi subjekt le, če ima diskrecijsko pooblastilo, da upravlja sredstva (v celoti ali deloma) drugega subjekta. Kjer je subjekt upravljan s strani različnih vrst finančnih institucij, Subjektov, ki niso Finančne institucije ali posameznikov, se razume, da je subjekt upravljan s strani drugega subjekta, ki je depozitna institucija, skrbniška institucija, določena zavarovalna družba ali prvi tip investicijskega subjekta, če je kateri koli od upravljavskih subjektov tak drugi subjekt.  </w:t>
      </w:r>
    </w:p>
    <w:p w14:paraId="1149C2AF" w14:textId="77777777" w:rsidR="00277B2A" w:rsidRPr="00581167" w:rsidRDefault="00277B2A" w:rsidP="00277B2A">
      <w:pPr>
        <w:spacing w:after="0" w:line="260" w:lineRule="atLeast"/>
        <w:jc w:val="both"/>
        <w:rPr>
          <w:b/>
          <w:sz w:val="20"/>
        </w:rPr>
      </w:pPr>
    </w:p>
    <w:p w14:paraId="55BE6BD8" w14:textId="77777777" w:rsidR="00277B2A" w:rsidRDefault="00277B2A" w:rsidP="00277B2A">
      <w:pPr>
        <w:spacing w:after="0" w:line="260" w:lineRule="atLeast"/>
        <w:rPr>
          <w:rFonts w:ascii="Arial" w:hAnsi="Arial" w:cs="Arial"/>
          <w:sz w:val="20"/>
          <w:szCs w:val="20"/>
        </w:rPr>
      </w:pPr>
    </w:p>
    <w:p w14:paraId="053C271F" w14:textId="77777777" w:rsidR="00277B2A" w:rsidRDefault="00277B2A" w:rsidP="00277B2A">
      <w:pPr>
        <w:spacing w:after="0" w:line="260" w:lineRule="atLeast"/>
        <w:rPr>
          <w:rFonts w:ascii="Arial" w:hAnsi="Arial" w:cs="Arial"/>
          <w:sz w:val="20"/>
          <w:szCs w:val="20"/>
        </w:rPr>
      </w:pPr>
      <w:r w:rsidRPr="001C2F36">
        <w:rPr>
          <w:rFonts w:ascii="Arial" w:hAnsi="Arial" w:cs="Arial"/>
          <w:sz w:val="20"/>
          <w:szCs w:val="20"/>
        </w:rPr>
        <w:t>»</w:t>
      </w:r>
      <w:r w:rsidRPr="001C2F36">
        <w:rPr>
          <w:rFonts w:ascii="Arial" w:hAnsi="Arial" w:cs="Arial"/>
          <w:b/>
          <w:sz w:val="20"/>
          <w:szCs w:val="20"/>
        </w:rPr>
        <w:t>NFS«</w:t>
      </w:r>
      <w:r w:rsidRPr="001C2F36">
        <w:rPr>
          <w:rFonts w:ascii="Arial" w:hAnsi="Arial" w:cs="Arial"/>
          <w:sz w:val="20"/>
          <w:szCs w:val="20"/>
        </w:rPr>
        <w:t xml:space="preserve"> pomeni kateri koli Subjekt, ki ni Finančna institucija. </w:t>
      </w:r>
    </w:p>
    <w:p w14:paraId="6FB58815" w14:textId="77777777" w:rsidR="00277B2A" w:rsidRDefault="00277B2A" w:rsidP="00277B2A">
      <w:pPr>
        <w:spacing w:after="0" w:line="260" w:lineRule="atLeast"/>
        <w:rPr>
          <w:rFonts w:ascii="Arial" w:hAnsi="Arial" w:cs="Arial"/>
          <w:sz w:val="20"/>
          <w:szCs w:val="20"/>
        </w:rPr>
      </w:pPr>
    </w:p>
    <w:p w14:paraId="223273D5" w14:textId="77777777" w:rsidR="00277B2A" w:rsidRPr="001C2F36" w:rsidRDefault="00277B2A" w:rsidP="00277B2A">
      <w:pPr>
        <w:spacing w:after="0" w:line="260" w:lineRule="atLeast"/>
        <w:rPr>
          <w:rFonts w:ascii="Arial" w:hAnsi="Arial" w:cs="Arial"/>
          <w:sz w:val="20"/>
          <w:szCs w:val="20"/>
        </w:rPr>
      </w:pPr>
    </w:p>
    <w:p w14:paraId="049282EE" w14:textId="77777777" w:rsidR="00277B2A" w:rsidRPr="0079113A" w:rsidRDefault="00277B2A" w:rsidP="00277B2A">
      <w:pPr>
        <w:spacing w:after="0" w:line="260" w:lineRule="atLeast"/>
        <w:rPr>
          <w:b/>
        </w:rPr>
      </w:pPr>
      <w:r w:rsidRPr="001C2F36">
        <w:rPr>
          <w:rFonts w:ascii="Arial" w:hAnsi="Arial" w:cs="Arial"/>
          <w:b/>
          <w:sz w:val="20"/>
          <w:szCs w:val="20"/>
        </w:rPr>
        <w:t>»Aktivni NFS</w:t>
      </w:r>
      <w:r>
        <w:rPr>
          <w:b/>
        </w:rPr>
        <w:t xml:space="preserve">«, </w:t>
      </w:r>
      <w:r w:rsidRPr="001C2F36">
        <w:rPr>
          <w:rFonts w:ascii="Arial" w:hAnsi="Arial" w:cs="Arial"/>
          <w:sz w:val="20"/>
          <w:szCs w:val="20"/>
        </w:rPr>
        <w:t>če izpolnjuje kater</w:t>
      </w:r>
      <w:r>
        <w:rPr>
          <w:rFonts w:ascii="Arial" w:hAnsi="Arial" w:cs="Arial"/>
          <w:sz w:val="20"/>
          <w:szCs w:val="20"/>
        </w:rPr>
        <w:t>ega koli od spodaj navedenih kriterijev. Povzeto se kriteriji nanašajo na:</w:t>
      </w:r>
    </w:p>
    <w:p w14:paraId="03B5A20E" w14:textId="77777777" w:rsidR="00277B2A" w:rsidRPr="001C2F36" w:rsidRDefault="00277B2A" w:rsidP="00277B2A">
      <w:pPr>
        <w:pStyle w:val="Odstavekseznama"/>
        <w:numPr>
          <w:ilvl w:val="0"/>
          <w:numId w:val="20"/>
        </w:numPr>
        <w:spacing w:after="0" w:line="260" w:lineRule="atLeast"/>
        <w:rPr>
          <w:rFonts w:ascii="Arial" w:hAnsi="Arial" w:cs="Arial"/>
          <w:sz w:val="20"/>
          <w:szCs w:val="20"/>
        </w:rPr>
      </w:pPr>
      <w:r>
        <w:rPr>
          <w:rFonts w:ascii="Arial" w:hAnsi="Arial" w:cs="Arial"/>
          <w:sz w:val="20"/>
          <w:szCs w:val="20"/>
        </w:rPr>
        <w:lastRenderedPageBreak/>
        <w:t>a</w:t>
      </w:r>
      <w:r w:rsidRPr="001C2F36">
        <w:rPr>
          <w:rFonts w:ascii="Arial" w:hAnsi="Arial" w:cs="Arial"/>
          <w:sz w:val="20"/>
          <w:szCs w:val="20"/>
        </w:rPr>
        <w:t xml:space="preserve">ktivni NFS zaradi dohodka in sredstev (manj kot 50 % bruto dohodka NFS je pasivni dohodek oz. manj kot 50 % sredstev so sredstva, ki ustvarjajo pasivni dohodek v predhodnem koledarskem letu); </w:t>
      </w:r>
    </w:p>
    <w:p w14:paraId="6A16B266" w14:textId="77777777" w:rsidR="00277B2A" w:rsidRPr="001C2F36" w:rsidRDefault="00277B2A" w:rsidP="00277B2A">
      <w:pPr>
        <w:pStyle w:val="Odstavekseznama"/>
        <w:numPr>
          <w:ilvl w:val="0"/>
          <w:numId w:val="20"/>
        </w:numPr>
        <w:spacing w:after="0" w:line="260" w:lineRule="atLeast"/>
        <w:rPr>
          <w:rFonts w:ascii="Arial" w:hAnsi="Arial" w:cs="Arial"/>
          <w:sz w:val="20"/>
          <w:szCs w:val="20"/>
        </w:rPr>
      </w:pPr>
      <w:r>
        <w:rPr>
          <w:rFonts w:ascii="Arial" w:hAnsi="Arial" w:cs="Arial"/>
          <w:sz w:val="20"/>
          <w:szCs w:val="20"/>
        </w:rPr>
        <w:t>n</w:t>
      </w:r>
      <w:r w:rsidRPr="001C2F36">
        <w:rPr>
          <w:rFonts w:ascii="Arial" w:hAnsi="Arial" w:cs="Arial"/>
          <w:sz w:val="20"/>
          <w:szCs w:val="20"/>
        </w:rPr>
        <w:t>a trgu vrednostnih papirjev kotirajoča delniška družba;</w:t>
      </w:r>
    </w:p>
    <w:p w14:paraId="03C6DF8E" w14:textId="77777777" w:rsidR="00277B2A" w:rsidRPr="001C2F36" w:rsidRDefault="00277B2A" w:rsidP="00277B2A">
      <w:pPr>
        <w:pStyle w:val="Odstavekseznama"/>
        <w:numPr>
          <w:ilvl w:val="0"/>
          <w:numId w:val="20"/>
        </w:numPr>
        <w:spacing w:after="0" w:line="260" w:lineRule="atLeast"/>
        <w:rPr>
          <w:rFonts w:ascii="Arial" w:hAnsi="Arial" w:cs="Arial"/>
          <w:sz w:val="20"/>
          <w:szCs w:val="20"/>
        </w:rPr>
      </w:pPr>
      <w:r w:rsidRPr="001C2F36">
        <w:rPr>
          <w:rFonts w:ascii="Arial" w:hAnsi="Arial" w:cs="Arial"/>
          <w:sz w:val="20"/>
          <w:szCs w:val="20"/>
        </w:rPr>
        <w:t>Državni subjekt, Mednarodna organizacija, Centralna banka oz. Subjekt, ki je v celotni lasti enega ali več navedenih;</w:t>
      </w:r>
    </w:p>
    <w:p w14:paraId="7F7AFEA8" w14:textId="77777777" w:rsidR="00277B2A" w:rsidRPr="001C2F36" w:rsidRDefault="00277B2A" w:rsidP="00277B2A">
      <w:pPr>
        <w:pStyle w:val="Odstavekseznama"/>
        <w:numPr>
          <w:ilvl w:val="0"/>
          <w:numId w:val="20"/>
        </w:numPr>
        <w:spacing w:after="0" w:line="260" w:lineRule="atLeast"/>
        <w:rPr>
          <w:rFonts w:ascii="Arial" w:hAnsi="Arial" w:cs="Arial"/>
          <w:sz w:val="20"/>
          <w:szCs w:val="20"/>
        </w:rPr>
      </w:pPr>
      <w:r>
        <w:rPr>
          <w:rFonts w:ascii="Arial" w:hAnsi="Arial" w:cs="Arial"/>
          <w:sz w:val="20"/>
          <w:szCs w:val="20"/>
        </w:rPr>
        <w:t>h</w:t>
      </w:r>
      <w:r w:rsidRPr="001C2F36">
        <w:rPr>
          <w:rFonts w:ascii="Arial" w:hAnsi="Arial" w:cs="Arial"/>
          <w:sz w:val="20"/>
          <w:szCs w:val="20"/>
        </w:rPr>
        <w:t>oldinški subjekti, ki so člani nefinančnih skupin;</w:t>
      </w:r>
    </w:p>
    <w:p w14:paraId="2C887C74" w14:textId="77777777" w:rsidR="00277B2A" w:rsidRPr="001C2F36" w:rsidRDefault="00277B2A" w:rsidP="00277B2A">
      <w:pPr>
        <w:pStyle w:val="Odstavekseznama"/>
        <w:numPr>
          <w:ilvl w:val="0"/>
          <w:numId w:val="20"/>
        </w:numPr>
        <w:spacing w:after="0" w:line="260" w:lineRule="atLeast"/>
        <w:rPr>
          <w:rFonts w:ascii="Arial" w:hAnsi="Arial" w:cs="Arial"/>
          <w:sz w:val="20"/>
          <w:szCs w:val="20"/>
        </w:rPr>
      </w:pPr>
      <w:r>
        <w:rPr>
          <w:rFonts w:ascii="Arial" w:hAnsi="Arial" w:cs="Arial"/>
          <w:sz w:val="20"/>
          <w:szCs w:val="20"/>
        </w:rPr>
        <w:t>n</w:t>
      </w:r>
      <w:r w:rsidRPr="001C2F36">
        <w:rPr>
          <w:rFonts w:ascii="Arial" w:hAnsi="Arial" w:cs="Arial"/>
          <w:sz w:val="20"/>
          <w:szCs w:val="20"/>
        </w:rPr>
        <w:t>ovoustanovljeni subjekti;</w:t>
      </w:r>
    </w:p>
    <w:p w14:paraId="0B1B26B7" w14:textId="77777777" w:rsidR="00277B2A" w:rsidRPr="001C2F36" w:rsidRDefault="00277B2A" w:rsidP="00277B2A">
      <w:pPr>
        <w:pStyle w:val="Odstavekseznama"/>
        <w:numPr>
          <w:ilvl w:val="0"/>
          <w:numId w:val="20"/>
        </w:numPr>
        <w:spacing w:after="0" w:line="260" w:lineRule="atLeast"/>
        <w:rPr>
          <w:rFonts w:ascii="Arial" w:hAnsi="Arial" w:cs="Arial"/>
          <w:sz w:val="20"/>
          <w:szCs w:val="20"/>
        </w:rPr>
      </w:pPr>
      <w:r w:rsidRPr="001C2F36">
        <w:rPr>
          <w:rFonts w:ascii="Arial" w:hAnsi="Arial" w:cs="Arial"/>
          <w:sz w:val="20"/>
          <w:szCs w:val="20"/>
        </w:rPr>
        <w:t>Subjekti, ki se likvidirajo ali izhajajo iz postopkov zaradi insolventnosti;</w:t>
      </w:r>
    </w:p>
    <w:p w14:paraId="2BA8F347" w14:textId="77777777" w:rsidR="00277B2A" w:rsidRPr="001C2F36" w:rsidRDefault="00277B2A" w:rsidP="00277B2A">
      <w:pPr>
        <w:pStyle w:val="Odstavekseznama"/>
        <w:numPr>
          <w:ilvl w:val="0"/>
          <w:numId w:val="20"/>
        </w:numPr>
        <w:spacing w:after="0" w:line="260" w:lineRule="atLeast"/>
        <w:rPr>
          <w:rFonts w:ascii="Arial" w:hAnsi="Arial" w:cs="Arial"/>
          <w:sz w:val="20"/>
          <w:szCs w:val="20"/>
        </w:rPr>
      </w:pPr>
      <w:r>
        <w:rPr>
          <w:rFonts w:ascii="Arial" w:hAnsi="Arial" w:cs="Arial"/>
          <w:sz w:val="20"/>
          <w:szCs w:val="20"/>
        </w:rPr>
        <w:t>Subjekti, ki so zakladniški centri za člane</w:t>
      </w:r>
      <w:r w:rsidRPr="001C2F36">
        <w:rPr>
          <w:rFonts w:ascii="Arial" w:hAnsi="Arial" w:cs="Arial"/>
          <w:sz w:val="20"/>
          <w:szCs w:val="20"/>
        </w:rPr>
        <w:t xml:space="preserve"> nefinančne skupine ali</w:t>
      </w:r>
    </w:p>
    <w:p w14:paraId="0B89B87F" w14:textId="77777777" w:rsidR="00277B2A" w:rsidRPr="001C2F36" w:rsidRDefault="00277B2A" w:rsidP="00277B2A">
      <w:pPr>
        <w:pStyle w:val="Odstavekseznama"/>
        <w:numPr>
          <w:ilvl w:val="0"/>
          <w:numId w:val="20"/>
        </w:numPr>
        <w:spacing w:after="0" w:line="260" w:lineRule="atLeast"/>
        <w:jc w:val="both"/>
        <w:rPr>
          <w:rFonts w:ascii="Arial" w:hAnsi="Arial" w:cs="Arial"/>
          <w:sz w:val="20"/>
          <w:szCs w:val="20"/>
        </w:rPr>
      </w:pPr>
      <w:r>
        <w:rPr>
          <w:rFonts w:ascii="Arial" w:hAnsi="Arial" w:cs="Arial"/>
          <w:sz w:val="20"/>
          <w:szCs w:val="20"/>
        </w:rPr>
        <w:t>n</w:t>
      </w:r>
      <w:r w:rsidRPr="001C2F36">
        <w:rPr>
          <w:rFonts w:ascii="Arial" w:hAnsi="Arial" w:cs="Arial"/>
          <w:sz w:val="20"/>
          <w:szCs w:val="20"/>
        </w:rPr>
        <w:t xml:space="preserve">eprofitni subjekti. </w:t>
      </w:r>
    </w:p>
    <w:p w14:paraId="3D77A17A" w14:textId="77777777" w:rsidR="00277B2A" w:rsidRPr="001C2F36" w:rsidRDefault="00277B2A" w:rsidP="00277B2A">
      <w:pPr>
        <w:spacing w:after="0" w:line="260" w:lineRule="atLeast"/>
        <w:rPr>
          <w:rFonts w:ascii="Arial" w:hAnsi="Arial" w:cs="Arial"/>
          <w:sz w:val="20"/>
          <w:szCs w:val="20"/>
        </w:rPr>
      </w:pPr>
    </w:p>
    <w:p w14:paraId="317A87C8" w14:textId="77777777" w:rsidR="00277B2A" w:rsidRPr="001C2F36" w:rsidRDefault="00277B2A" w:rsidP="00277B2A">
      <w:pPr>
        <w:spacing w:after="0" w:line="260" w:lineRule="atLeast"/>
        <w:rPr>
          <w:rFonts w:ascii="Arial" w:hAnsi="Arial" w:cs="Arial"/>
          <w:sz w:val="20"/>
          <w:szCs w:val="20"/>
        </w:rPr>
      </w:pPr>
      <w:r w:rsidRPr="001C2F36">
        <w:rPr>
          <w:rFonts w:ascii="Arial" w:hAnsi="Arial" w:cs="Arial"/>
          <w:sz w:val="20"/>
          <w:szCs w:val="20"/>
        </w:rPr>
        <w:t>Aktivni NFS pomeni NFS, ki izpolnjuje katero koli od naslednjih meril:</w:t>
      </w:r>
    </w:p>
    <w:p w14:paraId="44B7E1EB" w14:textId="77777777" w:rsidR="00277B2A" w:rsidRPr="001C2F36" w:rsidRDefault="00277B2A" w:rsidP="00277B2A">
      <w:pPr>
        <w:pStyle w:val="Odstavekseznama"/>
        <w:numPr>
          <w:ilvl w:val="0"/>
          <w:numId w:val="21"/>
        </w:numPr>
        <w:spacing w:after="0" w:line="260" w:lineRule="atLeast"/>
        <w:jc w:val="both"/>
        <w:rPr>
          <w:rFonts w:ascii="Arial" w:hAnsi="Arial" w:cs="Arial"/>
          <w:sz w:val="20"/>
          <w:szCs w:val="20"/>
        </w:rPr>
      </w:pPr>
      <w:r w:rsidRPr="001C2F36">
        <w:rPr>
          <w:rFonts w:ascii="Arial" w:hAnsi="Arial" w:cs="Arial"/>
          <w:sz w:val="20"/>
          <w:szCs w:val="20"/>
        </w:rPr>
        <w:t>manj kot 50 % bruto dohodka NFS v predhodnem koledarskem letu ali drugem ustreznem poročevalnem obdobju je pasivni dohodek in manj kot 50 % sredstev, ki jih je imel NFS v predhodnem koledarskem letu ali drugem ustreznem poročevalnem obdobju, so sredstva, ki ustvarjajo pasivni dohodek ali se z njimi lahko ustvarja pasivni dohodek;</w:t>
      </w:r>
    </w:p>
    <w:p w14:paraId="5D62BB2D" w14:textId="77777777" w:rsidR="00277B2A" w:rsidRPr="001C2F36" w:rsidRDefault="00277B2A" w:rsidP="00277B2A">
      <w:pPr>
        <w:pStyle w:val="Odstavekseznama"/>
        <w:numPr>
          <w:ilvl w:val="0"/>
          <w:numId w:val="21"/>
        </w:numPr>
        <w:spacing w:after="0" w:line="260" w:lineRule="atLeast"/>
        <w:jc w:val="both"/>
        <w:rPr>
          <w:rFonts w:ascii="Arial" w:hAnsi="Arial" w:cs="Arial"/>
          <w:sz w:val="20"/>
          <w:szCs w:val="20"/>
        </w:rPr>
      </w:pPr>
      <w:r w:rsidRPr="001C2F36">
        <w:rPr>
          <w:rFonts w:ascii="Arial" w:hAnsi="Arial" w:cs="Arial"/>
          <w:sz w:val="20"/>
          <w:szCs w:val="20"/>
        </w:rPr>
        <w:t>z delnicami NFS se redno trguje na organiziranem trgu vrednostnih papirjev ali pa je NFS Povezani subjekt Subjekta, s katerega delnicami se redno trguje na organiziranem trgu vrednostnih papirjev;</w:t>
      </w:r>
    </w:p>
    <w:p w14:paraId="2FB3A024" w14:textId="77777777" w:rsidR="00277B2A" w:rsidRPr="001C2F36" w:rsidRDefault="00277B2A" w:rsidP="00277B2A">
      <w:pPr>
        <w:pStyle w:val="Odstavekseznama"/>
        <w:numPr>
          <w:ilvl w:val="0"/>
          <w:numId w:val="21"/>
        </w:numPr>
        <w:spacing w:after="0" w:line="260" w:lineRule="atLeast"/>
        <w:jc w:val="both"/>
        <w:rPr>
          <w:rFonts w:ascii="Arial" w:hAnsi="Arial" w:cs="Arial"/>
          <w:sz w:val="20"/>
          <w:szCs w:val="20"/>
        </w:rPr>
      </w:pPr>
      <w:r w:rsidRPr="001C2F36">
        <w:rPr>
          <w:rFonts w:ascii="Arial" w:hAnsi="Arial" w:cs="Arial"/>
          <w:sz w:val="20"/>
          <w:szCs w:val="20"/>
        </w:rPr>
        <w:t>NFS je Državni subjekt, Mednarodna organizacija ali Centralna banka oziroma Subjekt, ki je v celotni lasti enega ali več od navedenih;</w:t>
      </w:r>
    </w:p>
    <w:p w14:paraId="1913430C" w14:textId="77777777" w:rsidR="00277B2A" w:rsidRPr="001C2F36" w:rsidRDefault="00277B2A" w:rsidP="00277B2A">
      <w:pPr>
        <w:pStyle w:val="Odstavekseznama"/>
        <w:numPr>
          <w:ilvl w:val="0"/>
          <w:numId w:val="21"/>
        </w:numPr>
        <w:spacing w:after="0" w:line="260" w:lineRule="atLeast"/>
        <w:jc w:val="both"/>
        <w:rPr>
          <w:rFonts w:ascii="Arial" w:hAnsi="Arial" w:cs="Arial"/>
          <w:sz w:val="20"/>
          <w:szCs w:val="20"/>
        </w:rPr>
      </w:pPr>
      <w:r w:rsidRPr="001C2F36">
        <w:rPr>
          <w:rFonts w:ascii="Arial" w:hAnsi="Arial" w:cs="Arial"/>
          <w:sz w:val="20"/>
          <w:szCs w:val="20"/>
        </w:rPr>
        <w:t xml:space="preserve">Pretežni del dejavnosti NFS je </w:t>
      </w:r>
      <w:proofErr w:type="spellStart"/>
      <w:r w:rsidRPr="001C2F36">
        <w:rPr>
          <w:rFonts w:ascii="Arial" w:hAnsi="Arial" w:cs="Arial"/>
          <w:sz w:val="20"/>
          <w:szCs w:val="20"/>
        </w:rPr>
        <w:t>imetništvo</w:t>
      </w:r>
      <w:proofErr w:type="spellEnd"/>
      <w:r w:rsidRPr="001C2F36">
        <w:rPr>
          <w:rFonts w:ascii="Arial" w:hAnsi="Arial" w:cs="Arial"/>
          <w:sz w:val="20"/>
          <w:szCs w:val="20"/>
        </w:rPr>
        <w:t xml:space="preserve"> (v celoti ali delno) izdanih delnic v eni ali več hčerinskih družbah, ki ne trgujejo ali poslujejo kot Finančne institucije, ali zagotavljanje financiranja in storitev tem družbam, pri čemer Subjekt ne more pridobiti statusa NFS, če deluje (ali se predstavlja) kot investicijski sklad, na primer zasebni lastniški sklad, sklad tveganega kapitala, sklad za odkupe z zadolžitvijo ali kateri koli naložbeni nosilec, katerega namen je pridobivanje ali financiranje družb in nato </w:t>
      </w:r>
      <w:proofErr w:type="spellStart"/>
      <w:r w:rsidRPr="001C2F36">
        <w:rPr>
          <w:rFonts w:ascii="Arial" w:hAnsi="Arial" w:cs="Arial"/>
          <w:sz w:val="20"/>
          <w:szCs w:val="20"/>
        </w:rPr>
        <w:t>imetništvo</w:t>
      </w:r>
      <w:proofErr w:type="spellEnd"/>
      <w:r w:rsidRPr="001C2F36">
        <w:rPr>
          <w:rFonts w:ascii="Arial" w:hAnsi="Arial" w:cs="Arial"/>
          <w:sz w:val="20"/>
          <w:szCs w:val="20"/>
        </w:rPr>
        <w:t xml:space="preserve"> deležev v teh družbah kot kapitalskih sredstev za vlaganje;</w:t>
      </w:r>
    </w:p>
    <w:p w14:paraId="12FFDF28" w14:textId="77777777" w:rsidR="00277B2A" w:rsidRPr="001C2F36" w:rsidRDefault="00277B2A" w:rsidP="00277B2A">
      <w:pPr>
        <w:pStyle w:val="Odstavekseznama"/>
        <w:numPr>
          <w:ilvl w:val="0"/>
          <w:numId w:val="21"/>
        </w:numPr>
        <w:spacing w:after="0" w:line="260" w:lineRule="atLeast"/>
        <w:jc w:val="both"/>
        <w:rPr>
          <w:rFonts w:ascii="Arial" w:hAnsi="Arial" w:cs="Arial"/>
          <w:sz w:val="20"/>
          <w:szCs w:val="20"/>
        </w:rPr>
      </w:pPr>
      <w:r w:rsidRPr="001C2F36">
        <w:rPr>
          <w:rFonts w:ascii="Arial" w:hAnsi="Arial" w:cs="Arial"/>
          <w:sz w:val="20"/>
          <w:szCs w:val="20"/>
        </w:rPr>
        <w:t>NFS še ne opravlja dejavnosti in je ni opravljal v preteklosti, vendar vlaga premoženje v sredstva z namenom opravljati dejavnost, ki ni dejavnost finančne institucije, pod pogojem, da za NFS ta izjema ne velja po 24-mesečnem obdobju od dneva, ko je bil NFS prvotno organiziran;</w:t>
      </w:r>
    </w:p>
    <w:p w14:paraId="7D20B30E" w14:textId="77777777" w:rsidR="00277B2A" w:rsidRPr="001C2F36" w:rsidRDefault="00277B2A" w:rsidP="00277B2A">
      <w:pPr>
        <w:pStyle w:val="Odstavekseznama"/>
        <w:numPr>
          <w:ilvl w:val="0"/>
          <w:numId w:val="21"/>
        </w:numPr>
        <w:spacing w:after="0" w:line="260" w:lineRule="atLeast"/>
        <w:jc w:val="both"/>
        <w:rPr>
          <w:rFonts w:ascii="Arial" w:hAnsi="Arial" w:cs="Arial"/>
          <w:sz w:val="20"/>
          <w:szCs w:val="20"/>
        </w:rPr>
      </w:pPr>
      <w:r w:rsidRPr="001C2F36">
        <w:rPr>
          <w:rFonts w:ascii="Arial" w:hAnsi="Arial" w:cs="Arial"/>
          <w:sz w:val="20"/>
          <w:szCs w:val="20"/>
        </w:rPr>
        <w:t>NFS v preteklih letih ni bil Finančna institucija in je v postopku unovčenja svojih sredstev ali reorganizacije z namenom nadaljevati ali ponovno vzpostaviti poslovanje, ki ni poslovanje Finančne institucije;</w:t>
      </w:r>
    </w:p>
    <w:p w14:paraId="6A8222C2" w14:textId="77777777" w:rsidR="00277B2A" w:rsidRPr="001C2F36" w:rsidRDefault="00277B2A" w:rsidP="00277B2A">
      <w:pPr>
        <w:pStyle w:val="Odstavekseznama"/>
        <w:numPr>
          <w:ilvl w:val="0"/>
          <w:numId w:val="21"/>
        </w:numPr>
        <w:spacing w:after="0" w:line="260" w:lineRule="atLeast"/>
        <w:jc w:val="both"/>
        <w:rPr>
          <w:rFonts w:ascii="Arial" w:hAnsi="Arial" w:cs="Arial"/>
          <w:sz w:val="20"/>
          <w:szCs w:val="20"/>
        </w:rPr>
      </w:pPr>
      <w:r w:rsidRPr="001C2F36">
        <w:rPr>
          <w:rFonts w:ascii="Arial" w:hAnsi="Arial" w:cs="Arial"/>
          <w:sz w:val="20"/>
          <w:szCs w:val="20"/>
        </w:rPr>
        <w:t>NFS se ukvarja predvsem s transakcijami financiranja in varovanja pred tveganji s Povezanimi subjekti, ki niso Finančne institucije, ali zanje in ne zagotavlja finančnih storitev ali storitev varovanja pred tveganji Subjektu, ki ni Povezani subjekt, pod pogojem, da se skupina katerih koli tako Povezanih subjektov ukvarja predvsem s poslovanjem, ki ni poslovanje finančne institucije, ali</w:t>
      </w:r>
    </w:p>
    <w:p w14:paraId="1D7C644A" w14:textId="77777777" w:rsidR="00277B2A" w:rsidRPr="001C2F36" w:rsidRDefault="00277B2A" w:rsidP="00277B2A">
      <w:pPr>
        <w:pStyle w:val="Odstavekseznama"/>
        <w:numPr>
          <w:ilvl w:val="0"/>
          <w:numId w:val="21"/>
        </w:numPr>
        <w:spacing w:after="0" w:line="260" w:lineRule="atLeast"/>
        <w:jc w:val="both"/>
        <w:rPr>
          <w:rFonts w:ascii="Arial" w:hAnsi="Arial" w:cs="Arial"/>
          <w:sz w:val="20"/>
          <w:szCs w:val="20"/>
        </w:rPr>
      </w:pPr>
      <w:r w:rsidRPr="001C2F36">
        <w:rPr>
          <w:rFonts w:ascii="Arial" w:hAnsi="Arial" w:cs="Arial"/>
          <w:sz w:val="20"/>
          <w:szCs w:val="20"/>
        </w:rPr>
        <w:t>NFS izpolnjuje vse naslednje zahteve:</w:t>
      </w:r>
    </w:p>
    <w:p w14:paraId="48202F5E" w14:textId="77777777" w:rsidR="00277B2A" w:rsidRPr="001C2F36" w:rsidRDefault="00277B2A" w:rsidP="00277B2A">
      <w:pPr>
        <w:pStyle w:val="Odstavekseznama"/>
        <w:numPr>
          <w:ilvl w:val="0"/>
          <w:numId w:val="22"/>
        </w:numPr>
        <w:spacing w:after="0" w:line="260" w:lineRule="atLeast"/>
        <w:jc w:val="both"/>
        <w:rPr>
          <w:rFonts w:ascii="Arial" w:hAnsi="Arial" w:cs="Arial"/>
          <w:sz w:val="20"/>
          <w:szCs w:val="20"/>
        </w:rPr>
      </w:pPr>
      <w:r w:rsidRPr="001C2F36">
        <w:rPr>
          <w:rFonts w:ascii="Arial" w:hAnsi="Arial" w:cs="Arial"/>
          <w:sz w:val="20"/>
          <w:szCs w:val="20"/>
        </w:rPr>
        <w:t>je ustanovljen in deluje v državi članici ali drugi jurisdikciji, katere rezident je, izključno v verske, dobrodelne, znanstvene, umetniške, kulturne, športne ali izobraževalne namene ali je ustanovljen in deluje v državi članici ali drugi jurisdikciji, katere rezident je, ter je strokovna organizacija, poslovno združenje, gospodarska zbornica, delavska organizacija, kmetijska ali hortikulturna organizacija, državljansko združenje ali organizacija, ki deluje izključno za spodbujanje družbene blaginje,</w:t>
      </w:r>
    </w:p>
    <w:p w14:paraId="15C603BD" w14:textId="77777777" w:rsidR="00277B2A" w:rsidRPr="001C2F36" w:rsidRDefault="00277B2A" w:rsidP="00277B2A">
      <w:pPr>
        <w:pStyle w:val="Odstavekseznama"/>
        <w:numPr>
          <w:ilvl w:val="0"/>
          <w:numId w:val="22"/>
        </w:numPr>
        <w:spacing w:after="0" w:line="260" w:lineRule="atLeast"/>
        <w:jc w:val="both"/>
        <w:rPr>
          <w:rFonts w:ascii="Arial" w:hAnsi="Arial" w:cs="Arial"/>
          <w:sz w:val="20"/>
          <w:szCs w:val="20"/>
        </w:rPr>
      </w:pPr>
      <w:r w:rsidRPr="001C2F36">
        <w:rPr>
          <w:rFonts w:ascii="Arial" w:hAnsi="Arial" w:cs="Arial"/>
          <w:sz w:val="20"/>
          <w:szCs w:val="20"/>
        </w:rPr>
        <w:t>je oproščen davka od dohodka v državi članici ali drugi jurisdikciji, katere rezident je,</w:t>
      </w:r>
    </w:p>
    <w:p w14:paraId="688A3449" w14:textId="77777777" w:rsidR="00277B2A" w:rsidRPr="001C2F36" w:rsidRDefault="00277B2A" w:rsidP="00277B2A">
      <w:pPr>
        <w:pStyle w:val="Odstavekseznama"/>
        <w:numPr>
          <w:ilvl w:val="0"/>
          <w:numId w:val="22"/>
        </w:numPr>
        <w:spacing w:after="0" w:line="260" w:lineRule="atLeast"/>
        <w:jc w:val="both"/>
        <w:rPr>
          <w:rFonts w:ascii="Arial" w:hAnsi="Arial" w:cs="Arial"/>
          <w:sz w:val="20"/>
          <w:szCs w:val="20"/>
        </w:rPr>
      </w:pPr>
      <w:r w:rsidRPr="001C2F36">
        <w:rPr>
          <w:rFonts w:ascii="Arial" w:hAnsi="Arial" w:cs="Arial"/>
          <w:sz w:val="20"/>
          <w:szCs w:val="20"/>
        </w:rPr>
        <w:t>nima družbenikov ali članov, ki bi imeli lastniški ali upravičeni delež v njegovem dohodku ali sredstvih,</w:t>
      </w:r>
    </w:p>
    <w:p w14:paraId="1904D16D" w14:textId="77777777" w:rsidR="00277B2A" w:rsidRPr="001C2F36" w:rsidRDefault="00277B2A" w:rsidP="00277B2A">
      <w:pPr>
        <w:pStyle w:val="Odstavekseznama"/>
        <w:numPr>
          <w:ilvl w:val="0"/>
          <w:numId w:val="22"/>
        </w:numPr>
        <w:spacing w:after="0" w:line="260" w:lineRule="atLeast"/>
        <w:jc w:val="both"/>
        <w:rPr>
          <w:rFonts w:ascii="Arial" w:hAnsi="Arial" w:cs="Arial"/>
          <w:sz w:val="20"/>
          <w:szCs w:val="20"/>
        </w:rPr>
      </w:pPr>
      <w:r w:rsidRPr="001C2F36">
        <w:rPr>
          <w:rFonts w:ascii="Arial" w:hAnsi="Arial" w:cs="Arial"/>
          <w:sz w:val="20"/>
          <w:szCs w:val="20"/>
        </w:rPr>
        <w:t xml:space="preserve">veljavna zakonodaja države članice ali druge jurisdikcije, katere rezident je NFS, ali listine o ustanovitvi NFS ne dovoljujejo delitve dohodka ali sredstev NFS ali njihove uporabe v korist zasebne osebe ali </w:t>
      </w:r>
      <w:proofErr w:type="spellStart"/>
      <w:r w:rsidRPr="001C2F36">
        <w:rPr>
          <w:rFonts w:ascii="Arial" w:hAnsi="Arial" w:cs="Arial"/>
          <w:sz w:val="20"/>
          <w:szCs w:val="20"/>
        </w:rPr>
        <w:t>nedobrodelnega</w:t>
      </w:r>
      <w:proofErr w:type="spellEnd"/>
      <w:r w:rsidRPr="001C2F36">
        <w:rPr>
          <w:rFonts w:ascii="Arial" w:hAnsi="Arial" w:cs="Arial"/>
          <w:sz w:val="20"/>
          <w:szCs w:val="20"/>
        </w:rPr>
        <w:t xml:space="preserve"> Subjekta, razen pri dobrodelnem </w:t>
      </w:r>
      <w:r w:rsidRPr="001C2F36">
        <w:rPr>
          <w:rFonts w:ascii="Arial" w:hAnsi="Arial" w:cs="Arial"/>
          <w:sz w:val="20"/>
          <w:szCs w:val="20"/>
        </w:rPr>
        <w:lastRenderedPageBreak/>
        <w:t>delovanju NFS ali kot plačilo primernega nadomestila za opravljene storitve ali plačilo, ki ustreza pošteni tržni vrednosti premoženja, ki ga je kupil NFS, in</w:t>
      </w:r>
    </w:p>
    <w:p w14:paraId="68E31491" w14:textId="77777777" w:rsidR="00277B2A" w:rsidRPr="001C2F36" w:rsidRDefault="00277B2A" w:rsidP="00277B2A">
      <w:pPr>
        <w:pStyle w:val="Odstavekseznama"/>
        <w:numPr>
          <w:ilvl w:val="0"/>
          <w:numId w:val="22"/>
        </w:numPr>
        <w:spacing w:after="0" w:line="260" w:lineRule="atLeast"/>
        <w:jc w:val="both"/>
        <w:rPr>
          <w:rFonts w:ascii="Arial" w:hAnsi="Arial" w:cs="Arial"/>
          <w:sz w:val="20"/>
          <w:szCs w:val="20"/>
        </w:rPr>
      </w:pPr>
      <w:r w:rsidRPr="001C2F36">
        <w:rPr>
          <w:rFonts w:ascii="Arial" w:hAnsi="Arial" w:cs="Arial"/>
          <w:sz w:val="20"/>
          <w:szCs w:val="20"/>
        </w:rPr>
        <w:t xml:space="preserve">veljavna zakonodaja države članice ali druge jurisdikcije, katere rezident je NFS, ali listine o ustanovitvi NFS določajo, da se ob likvidaciji ali prenehanju NFS vsa njegova sredstva dodelijo državnemu subjektu ali drugi nepridobitni organizaciji ali pripadejo vladi države članice ali druge jurisdikcije, katere rezident je NFS, ali kateri koli njeni politični enoti. </w:t>
      </w:r>
    </w:p>
    <w:p w14:paraId="6A98F3F0" w14:textId="77777777" w:rsidR="00277B2A" w:rsidRDefault="00277B2A" w:rsidP="00277B2A">
      <w:pPr>
        <w:spacing w:after="0" w:line="260" w:lineRule="atLeast"/>
        <w:jc w:val="both"/>
        <w:rPr>
          <w:rFonts w:ascii="Arial" w:hAnsi="Arial" w:cs="Arial"/>
          <w:sz w:val="20"/>
          <w:szCs w:val="20"/>
        </w:rPr>
      </w:pPr>
    </w:p>
    <w:p w14:paraId="08D3224C" w14:textId="77777777" w:rsidR="00277B2A" w:rsidRPr="001C2F36" w:rsidRDefault="00277B2A" w:rsidP="00277B2A">
      <w:pPr>
        <w:spacing w:after="0" w:line="260" w:lineRule="atLeast"/>
        <w:jc w:val="both"/>
        <w:rPr>
          <w:rFonts w:ascii="Arial" w:hAnsi="Arial" w:cs="Arial"/>
          <w:sz w:val="20"/>
          <w:szCs w:val="20"/>
        </w:rPr>
      </w:pPr>
    </w:p>
    <w:p w14:paraId="26D76480" w14:textId="77777777" w:rsidR="00277B2A" w:rsidRPr="001C2F36" w:rsidRDefault="00277B2A" w:rsidP="00277B2A">
      <w:pPr>
        <w:spacing w:after="0" w:line="260" w:lineRule="atLeast"/>
        <w:jc w:val="both"/>
        <w:rPr>
          <w:rFonts w:ascii="Arial" w:hAnsi="Arial" w:cs="Arial"/>
          <w:sz w:val="20"/>
          <w:szCs w:val="20"/>
        </w:rPr>
      </w:pPr>
      <w:r w:rsidRPr="001C2F36">
        <w:rPr>
          <w:rFonts w:ascii="Arial" w:hAnsi="Arial" w:cs="Arial"/>
          <w:b/>
          <w:sz w:val="20"/>
          <w:szCs w:val="20"/>
        </w:rPr>
        <w:t>»Pasivni NFS«</w:t>
      </w:r>
      <w:r w:rsidRPr="001C2F36">
        <w:rPr>
          <w:rFonts w:ascii="Arial" w:hAnsi="Arial" w:cs="Arial"/>
          <w:sz w:val="20"/>
          <w:szCs w:val="20"/>
        </w:rPr>
        <w:t xml:space="preserve"> pomeni: (i) NFS, ki ni Aktivni NFS, ali (</w:t>
      </w:r>
      <w:proofErr w:type="spellStart"/>
      <w:r w:rsidRPr="001C2F36">
        <w:rPr>
          <w:rFonts w:ascii="Arial" w:hAnsi="Arial" w:cs="Arial"/>
          <w:sz w:val="20"/>
          <w:szCs w:val="20"/>
        </w:rPr>
        <w:t>ii</w:t>
      </w:r>
      <w:proofErr w:type="spellEnd"/>
      <w:r w:rsidRPr="001C2F36">
        <w:rPr>
          <w:rFonts w:ascii="Arial" w:hAnsi="Arial" w:cs="Arial"/>
          <w:sz w:val="20"/>
          <w:szCs w:val="20"/>
        </w:rPr>
        <w:t>) Investicijski subjekt, ki</w:t>
      </w:r>
      <w:r>
        <w:rPr>
          <w:rFonts w:ascii="Arial" w:hAnsi="Arial" w:cs="Arial"/>
          <w:sz w:val="20"/>
          <w:szCs w:val="20"/>
        </w:rPr>
        <w:t xml:space="preserve"> ni Finančna institucija sodelujoče jurisdikcije</w:t>
      </w:r>
      <w:r w:rsidRPr="001C2F36">
        <w:rPr>
          <w:rFonts w:ascii="Arial" w:hAnsi="Arial" w:cs="Arial"/>
          <w:sz w:val="20"/>
          <w:szCs w:val="20"/>
        </w:rPr>
        <w:t xml:space="preserve"> in ga upravlja druga Finančna institucija</w:t>
      </w:r>
      <w:r>
        <w:rPr>
          <w:rFonts w:ascii="Arial" w:hAnsi="Arial" w:cs="Arial"/>
          <w:sz w:val="20"/>
          <w:szCs w:val="20"/>
        </w:rPr>
        <w:t>.</w:t>
      </w:r>
    </w:p>
    <w:p w14:paraId="30374064" w14:textId="77777777" w:rsidR="00277B2A" w:rsidRPr="001C2F36" w:rsidRDefault="00277B2A" w:rsidP="00277B2A">
      <w:pPr>
        <w:spacing w:after="0" w:line="260" w:lineRule="atLeast"/>
        <w:jc w:val="both"/>
        <w:rPr>
          <w:rFonts w:ascii="Arial" w:hAnsi="Arial" w:cs="Arial"/>
          <w:b/>
          <w:sz w:val="20"/>
          <w:szCs w:val="20"/>
        </w:rPr>
      </w:pPr>
    </w:p>
    <w:p w14:paraId="52AE1784" w14:textId="77777777" w:rsidR="00277B2A" w:rsidRPr="00581167" w:rsidRDefault="00277B2A" w:rsidP="00277B2A">
      <w:pPr>
        <w:spacing w:after="0" w:line="260" w:lineRule="atLeast"/>
        <w:jc w:val="both"/>
        <w:rPr>
          <w:rFonts w:ascii="Arial" w:hAnsi="Arial"/>
          <w:b/>
          <w:sz w:val="20"/>
        </w:rPr>
      </w:pPr>
    </w:p>
    <w:p w14:paraId="7BC8FEF6" w14:textId="77777777" w:rsidR="00277B2A" w:rsidRPr="001C2F36" w:rsidRDefault="00277B2A" w:rsidP="00277B2A">
      <w:pPr>
        <w:spacing w:after="0" w:line="260" w:lineRule="atLeast"/>
        <w:jc w:val="both"/>
        <w:rPr>
          <w:rFonts w:ascii="Arial" w:hAnsi="Arial" w:cs="Arial"/>
          <w:sz w:val="20"/>
          <w:szCs w:val="20"/>
        </w:rPr>
      </w:pPr>
      <w:r w:rsidRPr="001C2F36">
        <w:rPr>
          <w:rFonts w:ascii="Arial" w:hAnsi="Arial" w:cs="Arial"/>
          <w:b/>
          <w:sz w:val="20"/>
          <w:szCs w:val="20"/>
        </w:rPr>
        <w:t xml:space="preserve">»Poročevalska finančna institucija« </w:t>
      </w:r>
      <w:r w:rsidRPr="001C2F36">
        <w:rPr>
          <w:rFonts w:ascii="Arial" w:hAnsi="Arial" w:cs="Arial"/>
          <w:sz w:val="20"/>
          <w:szCs w:val="20"/>
        </w:rPr>
        <w:t xml:space="preserve">pomeni katero koli Finančno institucijo države članice, ki ni </w:t>
      </w:r>
      <w:proofErr w:type="spellStart"/>
      <w:r w:rsidRPr="001C2F36">
        <w:rPr>
          <w:rFonts w:ascii="Arial" w:hAnsi="Arial" w:cs="Arial"/>
          <w:sz w:val="20"/>
          <w:szCs w:val="20"/>
        </w:rPr>
        <w:t>Neporočevalska</w:t>
      </w:r>
      <w:proofErr w:type="spellEnd"/>
      <w:r w:rsidRPr="001C2F36">
        <w:rPr>
          <w:rFonts w:ascii="Arial" w:hAnsi="Arial" w:cs="Arial"/>
          <w:sz w:val="20"/>
          <w:szCs w:val="20"/>
        </w:rPr>
        <w:t xml:space="preserve"> finančna institucija. Izraz Finančna institucija države članice pomeni (i) kateri koli Finančno institucijo, ki je rezidentka države članice, ne vključuje pa podružnic takšne Finančne institucije, ki so zunaj te države članice, in (</w:t>
      </w:r>
      <w:proofErr w:type="spellStart"/>
      <w:r w:rsidRPr="001C2F36">
        <w:rPr>
          <w:rFonts w:ascii="Arial" w:hAnsi="Arial" w:cs="Arial"/>
          <w:sz w:val="20"/>
          <w:szCs w:val="20"/>
        </w:rPr>
        <w:t>ii</w:t>
      </w:r>
      <w:proofErr w:type="spellEnd"/>
      <w:r w:rsidRPr="001C2F36">
        <w:rPr>
          <w:rFonts w:ascii="Arial" w:hAnsi="Arial" w:cs="Arial"/>
          <w:sz w:val="20"/>
          <w:szCs w:val="20"/>
        </w:rPr>
        <w:t>) katero koli podružnico Finančne institucije, ki ni rezidentka države članice, če je podružnica v tej državi članici.</w:t>
      </w:r>
    </w:p>
    <w:p w14:paraId="68EA25AA" w14:textId="77777777" w:rsidR="00277B2A" w:rsidRDefault="00277B2A" w:rsidP="00277B2A">
      <w:pPr>
        <w:spacing w:after="0" w:line="260" w:lineRule="atLeast"/>
        <w:jc w:val="both"/>
        <w:rPr>
          <w:rFonts w:ascii="Arial" w:hAnsi="Arial" w:cs="Arial"/>
          <w:sz w:val="20"/>
          <w:szCs w:val="20"/>
        </w:rPr>
      </w:pPr>
    </w:p>
    <w:p w14:paraId="79B3E629" w14:textId="77777777" w:rsidR="00277B2A" w:rsidRPr="001C2F36" w:rsidRDefault="00277B2A" w:rsidP="00277B2A">
      <w:pPr>
        <w:spacing w:after="0" w:line="260" w:lineRule="atLeast"/>
        <w:jc w:val="both"/>
        <w:rPr>
          <w:rFonts w:ascii="Arial" w:hAnsi="Arial" w:cs="Arial"/>
          <w:sz w:val="20"/>
          <w:szCs w:val="20"/>
        </w:rPr>
      </w:pPr>
    </w:p>
    <w:p w14:paraId="0591B952" w14:textId="77777777" w:rsidR="00277B2A" w:rsidRPr="001C2F36" w:rsidRDefault="00277B2A" w:rsidP="00277B2A">
      <w:pPr>
        <w:spacing w:after="0" w:line="260" w:lineRule="atLeast"/>
        <w:jc w:val="both"/>
        <w:rPr>
          <w:rFonts w:ascii="Arial" w:hAnsi="Arial" w:cs="Arial"/>
          <w:sz w:val="20"/>
          <w:szCs w:val="20"/>
        </w:rPr>
      </w:pPr>
      <w:r w:rsidRPr="001C2F36">
        <w:rPr>
          <w:rFonts w:ascii="Arial" w:hAnsi="Arial" w:cs="Arial"/>
          <w:b/>
          <w:sz w:val="20"/>
          <w:szCs w:val="20"/>
        </w:rPr>
        <w:t xml:space="preserve">»Finančna institucija sodelujoče jurisdikcije« </w:t>
      </w:r>
      <w:r w:rsidRPr="001C2F36">
        <w:rPr>
          <w:rFonts w:ascii="Arial" w:hAnsi="Arial" w:cs="Arial"/>
          <w:sz w:val="20"/>
          <w:szCs w:val="20"/>
        </w:rPr>
        <w:t>pomeni (i) katero koli Finančno institucijo, ki je rezidentka Sodelujoče jurisdikcije, ne vključuje pa podružnic takšne finančne jurisdikcije, ki so zunaj te Sodelujoče jurisdikcije, in (</w:t>
      </w:r>
      <w:proofErr w:type="spellStart"/>
      <w:r w:rsidRPr="001C2F36">
        <w:rPr>
          <w:rFonts w:ascii="Arial" w:hAnsi="Arial" w:cs="Arial"/>
          <w:sz w:val="20"/>
          <w:szCs w:val="20"/>
        </w:rPr>
        <w:t>ii</w:t>
      </w:r>
      <w:proofErr w:type="spellEnd"/>
      <w:r w:rsidRPr="001C2F36">
        <w:rPr>
          <w:rFonts w:ascii="Arial" w:hAnsi="Arial" w:cs="Arial"/>
          <w:sz w:val="20"/>
          <w:szCs w:val="20"/>
        </w:rPr>
        <w:t>) katero koli podružnico Finančne institucije, ki ni rezidentka Sodelujoče jurisdikcije, če je podružnica v tej Sodelujoči jurisdikciji.</w:t>
      </w:r>
    </w:p>
    <w:p w14:paraId="427F2D2B" w14:textId="77777777" w:rsidR="00277B2A" w:rsidRPr="001C2F36" w:rsidRDefault="00277B2A" w:rsidP="00277B2A">
      <w:pPr>
        <w:spacing w:after="0" w:line="260" w:lineRule="atLeast"/>
        <w:jc w:val="both"/>
        <w:rPr>
          <w:rFonts w:ascii="Arial" w:hAnsi="Arial" w:cs="Arial"/>
          <w:sz w:val="20"/>
          <w:szCs w:val="20"/>
        </w:rPr>
      </w:pPr>
    </w:p>
    <w:p w14:paraId="23F4B52C" w14:textId="77777777" w:rsidR="00277B2A" w:rsidRPr="001C2F36" w:rsidRDefault="00277B2A" w:rsidP="00277B2A">
      <w:pPr>
        <w:spacing w:after="0" w:line="260" w:lineRule="atLeast"/>
        <w:jc w:val="both"/>
        <w:rPr>
          <w:rFonts w:ascii="Arial" w:hAnsi="Arial" w:cs="Arial"/>
          <w:sz w:val="20"/>
          <w:szCs w:val="20"/>
        </w:rPr>
      </w:pPr>
    </w:p>
    <w:p w14:paraId="7DD717B2" w14:textId="77777777" w:rsidR="00277B2A" w:rsidRPr="001C2F36" w:rsidRDefault="00277B2A" w:rsidP="00277B2A">
      <w:pPr>
        <w:spacing w:after="0" w:line="260" w:lineRule="atLeast"/>
        <w:jc w:val="both"/>
        <w:rPr>
          <w:rFonts w:ascii="Arial" w:hAnsi="Arial" w:cs="Arial"/>
          <w:sz w:val="20"/>
          <w:szCs w:val="20"/>
        </w:rPr>
      </w:pPr>
      <w:r w:rsidRPr="001C2F36">
        <w:rPr>
          <w:rFonts w:ascii="Arial" w:hAnsi="Arial" w:cs="Arial"/>
          <w:b/>
          <w:sz w:val="20"/>
          <w:szCs w:val="20"/>
        </w:rPr>
        <w:t xml:space="preserve">»Obvladujoča oseba« </w:t>
      </w:r>
      <w:r w:rsidRPr="001C2F36">
        <w:rPr>
          <w:rFonts w:ascii="Arial" w:hAnsi="Arial" w:cs="Arial"/>
          <w:sz w:val="20"/>
          <w:szCs w:val="20"/>
        </w:rPr>
        <w:t>pomeni fizično osebo, ki opravlja nadzor nad Subjektom. Pri Skrbniškem skladu ta izraz pomeni ustanovitelja(-e), morebitnega(-e) nadzornika(-e), upravičenca(-e) ali razred(-e) upravičencev in vsako drugo fizično osebo, ki opravlja končni dejanski nadzor nad skrbniškim skladom, pri pravnem dogovoru, ki ni skrbniški sklad, pa osebe z enakovrednimi ali podobnimi položaji. Izraz »obvladujoče osebe« je treba razlagati skladno s priporočili Projektne skupine za finančno ukrepanje.</w:t>
      </w:r>
    </w:p>
    <w:p w14:paraId="3FB50924" w14:textId="77777777" w:rsidR="00277B2A" w:rsidRDefault="00277B2A" w:rsidP="00277B2A">
      <w:pPr>
        <w:spacing w:after="0" w:line="260" w:lineRule="atLeast"/>
        <w:jc w:val="both"/>
        <w:rPr>
          <w:rFonts w:ascii="Arial" w:hAnsi="Arial" w:cs="Arial"/>
          <w:sz w:val="20"/>
          <w:szCs w:val="20"/>
        </w:rPr>
      </w:pPr>
    </w:p>
    <w:p w14:paraId="1F2C7F20" w14:textId="77777777" w:rsidR="00277B2A" w:rsidRPr="001C2F36" w:rsidRDefault="00277B2A" w:rsidP="00277B2A">
      <w:pPr>
        <w:spacing w:after="0" w:line="260" w:lineRule="atLeast"/>
        <w:jc w:val="both"/>
        <w:rPr>
          <w:rFonts w:ascii="Arial" w:hAnsi="Arial" w:cs="Arial"/>
          <w:sz w:val="20"/>
          <w:szCs w:val="20"/>
        </w:rPr>
      </w:pPr>
    </w:p>
    <w:p w14:paraId="0915A853" w14:textId="77777777" w:rsidR="00277B2A" w:rsidRPr="001C2F36" w:rsidRDefault="00277B2A" w:rsidP="00277B2A">
      <w:pPr>
        <w:spacing w:after="0" w:line="260" w:lineRule="atLeast"/>
        <w:jc w:val="both"/>
        <w:rPr>
          <w:rFonts w:ascii="Arial" w:hAnsi="Arial" w:cs="Arial"/>
          <w:b/>
          <w:sz w:val="20"/>
          <w:szCs w:val="20"/>
        </w:rPr>
      </w:pPr>
      <w:r w:rsidRPr="001C2F36">
        <w:rPr>
          <w:rFonts w:ascii="Arial" w:hAnsi="Arial" w:cs="Arial"/>
          <w:b/>
          <w:sz w:val="20"/>
          <w:szCs w:val="20"/>
        </w:rPr>
        <w:t xml:space="preserve">»Nadzor« </w:t>
      </w:r>
      <w:r>
        <w:rPr>
          <w:rFonts w:ascii="Arial" w:hAnsi="Arial" w:cs="Arial"/>
          <w:sz w:val="20"/>
          <w:szCs w:val="20"/>
        </w:rPr>
        <w:t xml:space="preserve">nad Subjektom je običajno izveden preko fizične osebe, ki ima v subjektu obvladujoči lastniški delež (običajno na podlagi določenega številčnega praga npr. 25%). V primeru, ko nobena fizična oseba nima nadzora nad subjektom preko lastniškega deleža, se obvladujoča oseba ugotavlja preko drugih sredstev. Za obvladujočo osebo se tako šteje fizična oseba, ki je na položaju </w:t>
      </w:r>
      <w:proofErr w:type="spellStart"/>
      <w:r>
        <w:rPr>
          <w:rFonts w:ascii="Arial" w:hAnsi="Arial" w:cs="Arial"/>
          <w:sz w:val="20"/>
          <w:szCs w:val="20"/>
        </w:rPr>
        <w:t>upravljalca</w:t>
      </w:r>
      <w:proofErr w:type="spellEnd"/>
      <w:r>
        <w:rPr>
          <w:rFonts w:ascii="Arial" w:hAnsi="Arial" w:cs="Arial"/>
          <w:sz w:val="20"/>
          <w:szCs w:val="20"/>
        </w:rPr>
        <w:t xml:space="preserve"> Subjekta (npr. direktorji in drugi, ki imajo pooblastilo za vodenje subjekta).</w:t>
      </w:r>
    </w:p>
    <w:p w14:paraId="36FBF78B" w14:textId="77777777" w:rsidR="00790719" w:rsidRPr="00277B2A" w:rsidRDefault="00790719" w:rsidP="00277B2A"/>
    <w:sectPr w:rsidR="00790719" w:rsidRPr="00277B2A" w:rsidSect="00EE738A">
      <w:footerReference w:type="default" r:id="rId27"/>
      <w:headerReference w:type="first" r:id="rId28"/>
      <w:pgSz w:w="11906" w:h="16838"/>
      <w:pgMar w:top="1417" w:right="1417"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6A1B1" w14:textId="77777777" w:rsidR="007C7E68" w:rsidRDefault="007C7E68" w:rsidP="00476B8E">
      <w:pPr>
        <w:spacing w:after="0" w:line="240" w:lineRule="auto"/>
      </w:pPr>
      <w:r>
        <w:separator/>
      </w:r>
    </w:p>
  </w:endnote>
  <w:endnote w:type="continuationSeparator" w:id="0">
    <w:p w14:paraId="64190BA5" w14:textId="77777777" w:rsidR="007C7E68" w:rsidRDefault="007C7E68" w:rsidP="00476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173834"/>
      <w:docPartObj>
        <w:docPartGallery w:val="Page Numbers (Bottom of Page)"/>
        <w:docPartUnique/>
      </w:docPartObj>
    </w:sdtPr>
    <w:sdtContent>
      <w:p w14:paraId="36FBF7BE" w14:textId="77777777" w:rsidR="00D965F6" w:rsidRDefault="00D965F6">
        <w:pPr>
          <w:pStyle w:val="Noga"/>
          <w:jc w:val="right"/>
        </w:pPr>
        <w:r>
          <w:fldChar w:fldCharType="begin"/>
        </w:r>
        <w:r>
          <w:instrText>PAGE   \* MERGEFORMAT</w:instrText>
        </w:r>
        <w:r>
          <w:fldChar w:fldCharType="separate"/>
        </w:r>
        <w:r w:rsidR="00D77F09">
          <w:rPr>
            <w:noProof/>
          </w:rPr>
          <w:t>2</w:t>
        </w:r>
        <w:r>
          <w:fldChar w:fldCharType="end"/>
        </w:r>
      </w:p>
    </w:sdtContent>
  </w:sdt>
  <w:p w14:paraId="36FBF7BF" w14:textId="77777777" w:rsidR="00D965F6" w:rsidRDefault="00D965F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D5ADD" w14:textId="77777777" w:rsidR="007C7E68" w:rsidRDefault="007C7E68" w:rsidP="00476B8E">
      <w:pPr>
        <w:spacing w:after="0" w:line="240" w:lineRule="auto"/>
      </w:pPr>
      <w:r>
        <w:separator/>
      </w:r>
    </w:p>
  </w:footnote>
  <w:footnote w:type="continuationSeparator" w:id="0">
    <w:p w14:paraId="520652E1" w14:textId="77777777" w:rsidR="007C7E68" w:rsidRDefault="007C7E68" w:rsidP="00476B8E">
      <w:pPr>
        <w:spacing w:after="0" w:line="240" w:lineRule="auto"/>
      </w:pPr>
      <w:r>
        <w:continuationSeparator/>
      </w:r>
    </w:p>
  </w:footnote>
  <w:footnote w:id="1">
    <w:p w14:paraId="0A5C8C4A" w14:textId="558F3818" w:rsidR="00D965F6" w:rsidRPr="00DE7FD9" w:rsidRDefault="00D965F6" w:rsidP="00277B2A">
      <w:pPr>
        <w:spacing w:after="0" w:line="260" w:lineRule="atLeast"/>
        <w:jc w:val="both"/>
        <w:rPr>
          <w:rFonts w:ascii="Arial" w:eastAsia="Times New Roman" w:hAnsi="Arial" w:cs="Arial"/>
          <w:sz w:val="18"/>
          <w:szCs w:val="18"/>
        </w:rPr>
      </w:pPr>
      <w:r w:rsidRPr="00DE7FD9">
        <w:rPr>
          <w:rStyle w:val="Sprotnaopomba-sklic"/>
          <w:rFonts w:ascii="Arial" w:hAnsi="Arial" w:cs="Arial"/>
          <w:sz w:val="18"/>
          <w:szCs w:val="18"/>
        </w:rPr>
        <w:footnoteRef/>
      </w:r>
      <w:r w:rsidRPr="00DE7FD9">
        <w:rPr>
          <w:rFonts w:ascii="Arial" w:hAnsi="Arial" w:cs="Arial"/>
          <w:sz w:val="18"/>
          <w:szCs w:val="18"/>
        </w:rPr>
        <w:t xml:space="preserve"> </w:t>
      </w:r>
      <w:r w:rsidRPr="00DE7FD9">
        <w:rPr>
          <w:rFonts w:ascii="Arial" w:eastAsia="Times New Roman" w:hAnsi="Arial" w:cs="Arial"/>
          <w:sz w:val="18"/>
          <w:szCs w:val="18"/>
        </w:rPr>
        <w:t xml:space="preserve">Tretji odstavek 255b. člena ZDavP-2 namreč določa, da obveznost pregleda, identifikacije in poročanja, kot za račune, o katerih se poroča, velja za </w:t>
      </w:r>
      <w:r w:rsidRPr="00DE7FD9">
        <w:rPr>
          <w:rFonts w:ascii="Arial" w:eastAsia="Times New Roman" w:hAnsi="Arial" w:cs="Arial"/>
          <w:b/>
          <w:sz w:val="18"/>
          <w:szCs w:val="18"/>
        </w:rPr>
        <w:t>vse</w:t>
      </w:r>
      <w:r w:rsidRPr="00DE7FD9">
        <w:rPr>
          <w:rFonts w:ascii="Arial" w:eastAsia="Times New Roman" w:hAnsi="Arial" w:cs="Arial"/>
          <w:sz w:val="18"/>
          <w:szCs w:val="18"/>
        </w:rPr>
        <w:t xml:space="preserve"> račune, ki jih vodi poročevalska finančna institucija Slovenije. Omenjeni prvi odstavek 92. člena Prehodnih in končnih določb novele ZDavP-2I </w:t>
      </w:r>
      <w:r>
        <w:rPr>
          <w:rFonts w:ascii="Arial" w:eastAsia="Times New Roman" w:hAnsi="Arial" w:cs="Arial"/>
          <w:sz w:val="18"/>
          <w:szCs w:val="18"/>
        </w:rPr>
        <w:t>pa med drugim določa, da se za Ž</w:t>
      </w:r>
      <w:r w:rsidRPr="00DE7FD9">
        <w:rPr>
          <w:rFonts w:ascii="Arial" w:eastAsia="Times New Roman" w:hAnsi="Arial" w:cs="Arial"/>
          <w:sz w:val="18"/>
          <w:szCs w:val="18"/>
        </w:rPr>
        <w:t xml:space="preserve">e obstoječi račun subjekta s skupnim stanjem ali vrednostjo, ki na dan 31. decembra 2015 ne presega v </w:t>
      </w:r>
      <w:proofErr w:type="spellStart"/>
      <w:r w:rsidRPr="00DE7FD9">
        <w:rPr>
          <w:rFonts w:ascii="Arial" w:eastAsia="Times New Roman" w:hAnsi="Arial" w:cs="Arial"/>
          <w:sz w:val="18"/>
          <w:szCs w:val="18"/>
        </w:rPr>
        <w:t>eurih</w:t>
      </w:r>
      <w:proofErr w:type="spellEnd"/>
      <w:r w:rsidRPr="00DE7FD9">
        <w:rPr>
          <w:rFonts w:ascii="Arial" w:eastAsia="Times New Roman" w:hAnsi="Arial" w:cs="Arial"/>
          <w:sz w:val="18"/>
          <w:szCs w:val="18"/>
        </w:rPr>
        <w:t xml:space="preserve"> izraženega zneska, ki ustreza 250.000 USD, ne zahteva pregled, identificiranje ali poročanje kot za račun, o katerem se poroča. </w:t>
      </w:r>
    </w:p>
    <w:p w14:paraId="1B7EBBCA" w14:textId="77777777" w:rsidR="00D965F6" w:rsidRPr="00DE7FD9" w:rsidRDefault="00D965F6" w:rsidP="00277B2A">
      <w:pPr>
        <w:pStyle w:val="Sprotnaopomba-besedilo"/>
        <w:jc w:val="both"/>
        <w:rPr>
          <w:rFonts w:ascii="Arial" w:hAnsi="Arial" w:cs="Arial"/>
          <w:sz w:val="18"/>
          <w:szCs w:val="18"/>
        </w:rPr>
      </w:pPr>
    </w:p>
  </w:footnote>
  <w:footnote w:id="2">
    <w:p w14:paraId="7810F93D" w14:textId="77777777" w:rsidR="00D965F6" w:rsidRPr="00F4315E" w:rsidRDefault="00D965F6" w:rsidP="009B6FD6">
      <w:pPr>
        <w:pStyle w:val="Sprotnaopomba-besedilo"/>
        <w:jc w:val="both"/>
        <w:rPr>
          <w:rFonts w:ascii="Arial" w:hAnsi="Arial" w:cs="Arial"/>
          <w:sz w:val="18"/>
          <w:szCs w:val="18"/>
        </w:rPr>
      </w:pPr>
      <w:r w:rsidRPr="00F4315E">
        <w:rPr>
          <w:rStyle w:val="Sprotnaopomba-sklic"/>
          <w:rFonts w:ascii="Arial" w:hAnsi="Arial" w:cs="Arial"/>
          <w:sz w:val="18"/>
          <w:szCs w:val="18"/>
        </w:rPr>
        <w:footnoteRef/>
      </w:r>
      <w:r w:rsidRPr="00F4315E">
        <w:rPr>
          <w:rFonts w:ascii="Arial" w:hAnsi="Arial" w:cs="Arial"/>
          <w:sz w:val="18"/>
          <w:szCs w:val="18"/>
        </w:rPr>
        <w:t xml:space="preserve"> </w:t>
      </w:r>
      <w:r w:rsidRPr="00F4315E">
        <w:rPr>
          <w:rFonts w:ascii="Arial" w:hAnsi="Arial" w:cs="Arial"/>
          <w:sz w:val="18"/>
          <w:szCs w:val="18"/>
        </w:rPr>
        <w:t>T.i. »</w:t>
      </w:r>
      <w:proofErr w:type="spellStart"/>
      <w:r w:rsidRPr="00F4315E">
        <w:rPr>
          <w:rFonts w:ascii="Arial" w:hAnsi="Arial" w:cs="Arial"/>
          <w:sz w:val="18"/>
          <w:szCs w:val="18"/>
        </w:rPr>
        <w:t>wider</w:t>
      </w:r>
      <w:proofErr w:type="spellEnd"/>
      <w:r w:rsidRPr="00F4315E">
        <w:rPr>
          <w:rFonts w:ascii="Arial" w:hAnsi="Arial" w:cs="Arial"/>
          <w:sz w:val="18"/>
          <w:szCs w:val="18"/>
        </w:rPr>
        <w:t xml:space="preserve"> </w:t>
      </w:r>
      <w:proofErr w:type="spellStart"/>
      <w:r w:rsidRPr="00F4315E">
        <w:rPr>
          <w:rFonts w:ascii="Arial" w:hAnsi="Arial" w:cs="Arial"/>
          <w:sz w:val="18"/>
          <w:szCs w:val="18"/>
        </w:rPr>
        <w:t>approach</w:t>
      </w:r>
      <w:proofErr w:type="spellEnd"/>
      <w:r>
        <w:rPr>
          <w:rFonts w:ascii="Arial" w:hAnsi="Arial" w:cs="Arial"/>
          <w:sz w:val="18"/>
          <w:szCs w:val="18"/>
        </w:rPr>
        <w:t>«</w:t>
      </w:r>
      <w:r w:rsidRPr="00F4315E">
        <w:rPr>
          <w:rFonts w:ascii="Arial" w:hAnsi="Arial" w:cs="Arial"/>
          <w:sz w:val="18"/>
          <w:szCs w:val="18"/>
        </w:rPr>
        <w:t xml:space="preserve"> izhaja iz prvega odstavka 255b. člena ZDavP-2, ki določa, da poročevalske finančne institucije izvajajo postopke dolžne skrbnosti za identificiranje računov nerezidentov, zbirajo informacije o računih nerezidentov, ter ji letno sporočajo pristojnemu organu v skladu s Prilogo I in Prilogo II Direktive 2014/107/EU in ZDavP-2.</w:t>
      </w:r>
    </w:p>
  </w:footnote>
  <w:footnote w:id="3">
    <w:p w14:paraId="0A6563D7" w14:textId="77777777" w:rsidR="00D965F6" w:rsidRPr="00B163FE" w:rsidRDefault="00D965F6" w:rsidP="00277B2A">
      <w:pPr>
        <w:pStyle w:val="Sprotnaopomba-besedilo"/>
        <w:rPr>
          <w:rFonts w:ascii="Arial" w:hAnsi="Arial" w:cs="Arial"/>
          <w:sz w:val="18"/>
          <w:szCs w:val="18"/>
        </w:rPr>
      </w:pPr>
      <w:r w:rsidRPr="00B163FE">
        <w:rPr>
          <w:rStyle w:val="Sprotnaopomba-sklic"/>
          <w:rFonts w:ascii="Arial" w:hAnsi="Arial" w:cs="Arial"/>
          <w:sz w:val="18"/>
          <w:szCs w:val="18"/>
        </w:rPr>
        <w:footnoteRef/>
      </w:r>
      <w:r w:rsidRPr="00B163FE">
        <w:rPr>
          <w:rFonts w:ascii="Arial" w:hAnsi="Arial" w:cs="Arial"/>
          <w:sz w:val="18"/>
          <w:szCs w:val="18"/>
        </w:rPr>
        <w:t xml:space="preserve"> </w:t>
      </w:r>
      <w:r w:rsidRPr="00B163FE">
        <w:rPr>
          <w:rFonts w:ascii="Arial" w:hAnsi="Arial" w:cs="Arial"/>
          <w:sz w:val="18"/>
          <w:szCs w:val="18"/>
        </w:rPr>
        <w:t xml:space="preserve">Veljavnost </w:t>
      </w:r>
      <w:proofErr w:type="spellStart"/>
      <w:r w:rsidRPr="00B163FE">
        <w:rPr>
          <w:rFonts w:ascii="Arial" w:hAnsi="Arial" w:cs="Arial"/>
          <w:sz w:val="18"/>
          <w:szCs w:val="18"/>
        </w:rPr>
        <w:t>samopotrdila</w:t>
      </w:r>
      <w:proofErr w:type="spellEnd"/>
      <w:r w:rsidRPr="00B163FE">
        <w:rPr>
          <w:rFonts w:ascii="Arial" w:hAnsi="Arial" w:cs="Arial"/>
          <w:sz w:val="18"/>
          <w:szCs w:val="18"/>
        </w:rPr>
        <w:t xml:space="preserve"> je opisana v poglavju 3.6. tega dokumenta. </w:t>
      </w:r>
    </w:p>
  </w:footnote>
  <w:footnote w:id="4">
    <w:p w14:paraId="6EB3F563" w14:textId="77777777" w:rsidR="00D965F6" w:rsidRPr="00B163FE" w:rsidRDefault="00D965F6" w:rsidP="00277B2A">
      <w:pPr>
        <w:pStyle w:val="Sprotnaopomba-besedilo"/>
        <w:rPr>
          <w:rFonts w:ascii="Arial" w:hAnsi="Arial" w:cs="Arial"/>
          <w:sz w:val="18"/>
          <w:szCs w:val="18"/>
        </w:rPr>
      </w:pPr>
      <w:r w:rsidRPr="00B163FE">
        <w:rPr>
          <w:rStyle w:val="Sprotnaopomba-sklic"/>
          <w:rFonts w:ascii="Arial" w:hAnsi="Arial" w:cs="Arial"/>
          <w:sz w:val="18"/>
          <w:szCs w:val="18"/>
        </w:rPr>
        <w:footnoteRef/>
      </w:r>
      <w:r w:rsidRPr="00B163FE">
        <w:rPr>
          <w:rFonts w:ascii="Arial" w:hAnsi="Arial" w:cs="Arial"/>
          <w:sz w:val="18"/>
          <w:szCs w:val="18"/>
        </w:rPr>
        <w:t xml:space="preserve"> </w:t>
      </w:r>
      <w:r w:rsidRPr="00B163FE">
        <w:rPr>
          <w:rFonts w:ascii="Arial" w:hAnsi="Arial" w:cs="Arial"/>
          <w:sz w:val="18"/>
          <w:szCs w:val="18"/>
        </w:rPr>
        <w:t xml:space="preserve">Zanašanje na </w:t>
      </w:r>
      <w:proofErr w:type="spellStart"/>
      <w:r w:rsidRPr="00B163FE">
        <w:rPr>
          <w:rFonts w:ascii="Arial" w:hAnsi="Arial" w:cs="Arial"/>
          <w:sz w:val="18"/>
          <w:szCs w:val="18"/>
        </w:rPr>
        <w:t>samopotrdila</w:t>
      </w:r>
      <w:proofErr w:type="spellEnd"/>
      <w:r w:rsidRPr="00B163FE">
        <w:rPr>
          <w:rFonts w:ascii="Arial" w:hAnsi="Arial" w:cs="Arial"/>
          <w:sz w:val="18"/>
          <w:szCs w:val="18"/>
        </w:rPr>
        <w:t xml:space="preserve"> je opisano v poglavju 3.5. tega dokumenta.</w:t>
      </w:r>
    </w:p>
  </w:footnote>
  <w:footnote w:id="5">
    <w:p w14:paraId="08D9BF58" w14:textId="505E957B" w:rsidR="00D965F6" w:rsidRPr="00B163FE" w:rsidRDefault="00D965F6" w:rsidP="00277B2A">
      <w:pPr>
        <w:pStyle w:val="Sprotnaopomba-besedilo"/>
        <w:jc w:val="both"/>
        <w:rPr>
          <w:rFonts w:ascii="Arial" w:hAnsi="Arial" w:cs="Arial"/>
          <w:sz w:val="18"/>
          <w:szCs w:val="18"/>
        </w:rPr>
      </w:pPr>
      <w:r w:rsidRPr="00B163FE">
        <w:rPr>
          <w:rStyle w:val="Sprotnaopomba-sklic"/>
          <w:rFonts w:ascii="Arial" w:hAnsi="Arial" w:cs="Arial"/>
          <w:sz w:val="18"/>
          <w:szCs w:val="18"/>
        </w:rPr>
        <w:footnoteRef/>
      </w:r>
      <w:r w:rsidRPr="00B163FE">
        <w:rPr>
          <w:rFonts w:ascii="Arial" w:hAnsi="Arial" w:cs="Arial"/>
          <w:sz w:val="18"/>
          <w:szCs w:val="18"/>
        </w:rPr>
        <w:t xml:space="preserve"> </w:t>
      </w:r>
      <w:r w:rsidRPr="00B163FE">
        <w:rPr>
          <w:rFonts w:ascii="Arial" w:hAnsi="Arial" w:cs="Arial"/>
          <w:sz w:val="18"/>
          <w:szCs w:val="18"/>
        </w:rPr>
        <w:t>Določeno v pododstavku D (6) Oddelka VIII Priloge I Direktive in v pododstavku D (7) Oddelka VIII CRS.</w:t>
      </w:r>
    </w:p>
  </w:footnote>
  <w:footnote w:id="6">
    <w:p w14:paraId="248E477F" w14:textId="675926FA" w:rsidR="00D965F6" w:rsidRPr="00B163FE" w:rsidRDefault="00D965F6" w:rsidP="00277B2A">
      <w:pPr>
        <w:pStyle w:val="Sprotnaopomba-besedilo"/>
        <w:jc w:val="both"/>
        <w:rPr>
          <w:rFonts w:ascii="Arial" w:hAnsi="Arial" w:cs="Arial"/>
          <w:sz w:val="18"/>
          <w:szCs w:val="18"/>
        </w:rPr>
      </w:pPr>
      <w:r w:rsidRPr="00B163FE">
        <w:rPr>
          <w:rStyle w:val="Sprotnaopomba-sklic"/>
          <w:rFonts w:ascii="Arial" w:hAnsi="Arial" w:cs="Arial"/>
          <w:sz w:val="18"/>
          <w:szCs w:val="18"/>
        </w:rPr>
        <w:footnoteRef/>
      </w:r>
      <w:r w:rsidRPr="00B163FE">
        <w:rPr>
          <w:rFonts w:ascii="Arial" w:hAnsi="Arial" w:cs="Arial"/>
          <w:sz w:val="18"/>
          <w:szCs w:val="18"/>
        </w:rPr>
        <w:t xml:space="preserve"> </w:t>
      </w:r>
      <w:r w:rsidRPr="00B163FE">
        <w:rPr>
          <w:rFonts w:ascii="Arial" w:hAnsi="Arial" w:cs="Arial"/>
          <w:sz w:val="18"/>
          <w:szCs w:val="18"/>
        </w:rPr>
        <w:t>Določeno v pododstavku D (7) Oddelka VIII Priloge I Direktive in v pododstavku D (8) Oddelka VIII CRS.</w:t>
      </w:r>
    </w:p>
  </w:footnote>
  <w:footnote w:id="7">
    <w:p w14:paraId="35B7300B" w14:textId="765AFD57" w:rsidR="00D965F6" w:rsidRDefault="00D965F6">
      <w:pPr>
        <w:pStyle w:val="Sprotnaopomba-besedilo"/>
      </w:pPr>
      <w:r>
        <w:rPr>
          <w:rStyle w:val="Sprotnaopomba-sklic"/>
        </w:rPr>
        <w:footnoteRef/>
      </w:r>
      <w:r>
        <w:t xml:space="preserve">  </w:t>
      </w:r>
      <w:r>
        <w:t>CRS je to določeno v pododstavku D (9) Oddelka.</w:t>
      </w:r>
    </w:p>
  </w:footnote>
  <w:footnote w:id="8">
    <w:p w14:paraId="01599348" w14:textId="462036A2" w:rsidR="00D965F6" w:rsidRPr="00B163FE" w:rsidRDefault="00D965F6" w:rsidP="00277B2A">
      <w:pPr>
        <w:pStyle w:val="Sprotnaopomba-besedilo"/>
        <w:jc w:val="both"/>
        <w:rPr>
          <w:rFonts w:ascii="Arial" w:hAnsi="Arial" w:cs="Arial"/>
          <w:sz w:val="18"/>
          <w:szCs w:val="18"/>
        </w:rPr>
      </w:pPr>
      <w:r w:rsidRPr="00B163FE">
        <w:rPr>
          <w:rStyle w:val="Sprotnaopomba-sklic"/>
          <w:rFonts w:ascii="Arial" w:hAnsi="Arial" w:cs="Arial"/>
          <w:sz w:val="18"/>
          <w:szCs w:val="18"/>
        </w:rPr>
        <w:footnoteRef/>
      </w:r>
      <w:r w:rsidRPr="00B163FE">
        <w:rPr>
          <w:rFonts w:ascii="Arial" w:hAnsi="Arial" w:cs="Arial"/>
          <w:sz w:val="18"/>
          <w:szCs w:val="18"/>
        </w:rPr>
        <w:t xml:space="preserve"> </w:t>
      </w:r>
      <w:r w:rsidRPr="00B163FE">
        <w:rPr>
          <w:rFonts w:ascii="Arial" w:hAnsi="Arial" w:cs="Arial"/>
          <w:sz w:val="18"/>
          <w:szCs w:val="18"/>
        </w:rPr>
        <w:t xml:space="preserve">Investicijski subjekt iz pododstavka A (6)(b) Oddelka VIII Priloge I Direktive je Investicijski subjekt, katerega bruto dohodek izhaja zlasti iz investiranja ali </w:t>
      </w:r>
      <w:proofErr w:type="spellStart"/>
      <w:r w:rsidRPr="00B163FE">
        <w:rPr>
          <w:rFonts w:ascii="Arial" w:hAnsi="Arial" w:cs="Arial"/>
          <w:sz w:val="18"/>
          <w:szCs w:val="18"/>
        </w:rPr>
        <w:t>reinvestiranja</w:t>
      </w:r>
      <w:proofErr w:type="spellEnd"/>
      <w:r w:rsidRPr="00B163FE">
        <w:rPr>
          <w:rFonts w:ascii="Arial" w:hAnsi="Arial" w:cs="Arial"/>
          <w:sz w:val="18"/>
          <w:szCs w:val="18"/>
        </w:rPr>
        <w:t xml:space="preserve"> finančnih sredstev oziroma trgovanja z njimi, če ga upravlja drug subjekt, ki je depozitna institucija, skrbniška institucija, določena zavarovalna družba ali investicijski subjekt, katerega osrednji posel je, da za stranke ali v njihovem imenu opravlja eno ali več dejavnosti (trgovanje z instrumenti denarnega trga, deviznimi sredstvi, instrumenti, vezanimi na tečaj, obrestno mero in indekse, prenosljivimi vrednostnimi papirji ali blagovnimi terminskimi pogodbami, upravljanje individualnih ali kolektivnih portfeljev ali drugo vlaganje, vodenje ali upravljanje finančnih sredstev ali denarja za druge osebe)</w:t>
      </w:r>
    </w:p>
  </w:footnote>
  <w:footnote w:id="9">
    <w:p w14:paraId="6473D0D9" w14:textId="77777777" w:rsidR="00D965F6" w:rsidRPr="00172D49" w:rsidRDefault="00D965F6" w:rsidP="00277B2A">
      <w:pPr>
        <w:pStyle w:val="Sprotnaopomba-besedilo"/>
        <w:rPr>
          <w:rFonts w:ascii="Arial" w:hAnsi="Arial" w:cs="Arial"/>
          <w:sz w:val="18"/>
          <w:szCs w:val="18"/>
        </w:rPr>
      </w:pPr>
      <w:r w:rsidRPr="00172D49">
        <w:rPr>
          <w:rStyle w:val="Sprotnaopomba-sklic"/>
          <w:rFonts w:ascii="Arial" w:hAnsi="Arial" w:cs="Arial"/>
          <w:sz w:val="18"/>
          <w:szCs w:val="18"/>
        </w:rPr>
        <w:footnoteRef/>
      </w:r>
      <w:r w:rsidRPr="00172D49">
        <w:rPr>
          <w:rFonts w:ascii="Arial" w:hAnsi="Arial" w:cs="Arial"/>
          <w:sz w:val="18"/>
          <w:szCs w:val="18"/>
        </w:rPr>
        <w:t xml:space="preserve"> </w:t>
      </w:r>
      <w:hyperlink r:id="rId1" w:history="1">
        <w:r w:rsidRPr="00172D49">
          <w:rPr>
            <w:rStyle w:val="Hiperpovezava"/>
            <w:rFonts w:ascii="Arial" w:hAnsi="Arial" w:cs="Arial"/>
            <w:sz w:val="18"/>
            <w:szCs w:val="18"/>
          </w:rPr>
          <w:t>http://www.oecd.org/tax/exchange-of-tax-information/MCAA-Signatories.pdf</w:t>
        </w:r>
      </w:hyperlink>
    </w:p>
  </w:footnote>
  <w:footnote w:id="10">
    <w:p w14:paraId="4A200EAB" w14:textId="77777777" w:rsidR="00D965F6" w:rsidRPr="00013099" w:rsidRDefault="00D965F6" w:rsidP="00277B2A">
      <w:pPr>
        <w:pStyle w:val="Sprotnaopomba-besedilo"/>
        <w:jc w:val="both"/>
        <w:rPr>
          <w:rFonts w:ascii="Arial" w:hAnsi="Arial" w:cs="Arial"/>
          <w:sz w:val="18"/>
          <w:szCs w:val="18"/>
        </w:rPr>
      </w:pPr>
      <w:r w:rsidRPr="00013099">
        <w:rPr>
          <w:rStyle w:val="Sprotnaopomba-sklic"/>
          <w:rFonts w:ascii="Arial" w:hAnsi="Arial" w:cs="Arial"/>
          <w:sz w:val="18"/>
          <w:szCs w:val="18"/>
        </w:rPr>
        <w:footnoteRef/>
      </w:r>
      <w:r w:rsidRPr="00013099">
        <w:rPr>
          <w:rFonts w:ascii="Arial" w:hAnsi="Arial" w:cs="Arial"/>
          <w:sz w:val="18"/>
          <w:szCs w:val="18"/>
        </w:rPr>
        <w:t xml:space="preserve"> </w:t>
      </w:r>
      <w:r w:rsidRPr="00013099">
        <w:rPr>
          <w:rFonts w:ascii="Arial" w:hAnsi="Arial" w:cs="Arial"/>
          <w:sz w:val="18"/>
          <w:szCs w:val="18"/>
        </w:rPr>
        <w:t xml:space="preserve">Izhaja iz komentarjev k CRS (Standard </w:t>
      </w:r>
      <w:proofErr w:type="spellStart"/>
      <w:r w:rsidRPr="00013099">
        <w:rPr>
          <w:rFonts w:ascii="Arial" w:hAnsi="Arial" w:cs="Arial"/>
          <w:sz w:val="18"/>
          <w:szCs w:val="18"/>
        </w:rPr>
        <w:t>for</w:t>
      </w:r>
      <w:proofErr w:type="spellEnd"/>
      <w:r w:rsidRPr="00013099">
        <w:rPr>
          <w:rFonts w:ascii="Arial" w:hAnsi="Arial" w:cs="Arial"/>
          <w:sz w:val="18"/>
          <w:szCs w:val="18"/>
        </w:rPr>
        <w:t xml:space="preserve"> </w:t>
      </w:r>
      <w:proofErr w:type="spellStart"/>
      <w:r w:rsidRPr="00013099">
        <w:rPr>
          <w:rFonts w:ascii="Arial" w:hAnsi="Arial" w:cs="Arial"/>
          <w:sz w:val="18"/>
          <w:szCs w:val="18"/>
        </w:rPr>
        <w:t>Automatic</w:t>
      </w:r>
      <w:proofErr w:type="spellEnd"/>
      <w:r w:rsidRPr="00013099">
        <w:rPr>
          <w:rFonts w:ascii="Arial" w:hAnsi="Arial" w:cs="Arial"/>
          <w:sz w:val="18"/>
          <w:szCs w:val="18"/>
        </w:rPr>
        <w:t xml:space="preserve"> Exchange </w:t>
      </w:r>
      <w:proofErr w:type="spellStart"/>
      <w:r w:rsidRPr="00013099">
        <w:rPr>
          <w:rFonts w:ascii="Arial" w:hAnsi="Arial" w:cs="Arial"/>
          <w:sz w:val="18"/>
          <w:szCs w:val="18"/>
        </w:rPr>
        <w:t>of</w:t>
      </w:r>
      <w:proofErr w:type="spellEnd"/>
      <w:r w:rsidRPr="00013099">
        <w:rPr>
          <w:rFonts w:ascii="Arial" w:hAnsi="Arial" w:cs="Arial"/>
          <w:sz w:val="18"/>
          <w:szCs w:val="18"/>
        </w:rPr>
        <w:t xml:space="preserve"> </w:t>
      </w:r>
      <w:proofErr w:type="spellStart"/>
      <w:r w:rsidRPr="00013099">
        <w:rPr>
          <w:rFonts w:ascii="Arial" w:hAnsi="Arial" w:cs="Arial"/>
          <w:sz w:val="18"/>
          <w:szCs w:val="18"/>
        </w:rPr>
        <w:t>Financial</w:t>
      </w:r>
      <w:proofErr w:type="spellEnd"/>
      <w:r w:rsidRPr="00013099">
        <w:rPr>
          <w:rFonts w:ascii="Arial" w:hAnsi="Arial" w:cs="Arial"/>
          <w:sz w:val="18"/>
          <w:szCs w:val="18"/>
        </w:rPr>
        <w:t xml:space="preserve"> </w:t>
      </w:r>
      <w:proofErr w:type="spellStart"/>
      <w:r w:rsidRPr="00013099">
        <w:rPr>
          <w:rFonts w:ascii="Arial" w:hAnsi="Arial" w:cs="Arial"/>
          <w:sz w:val="18"/>
          <w:szCs w:val="18"/>
        </w:rPr>
        <w:t>Account</w:t>
      </w:r>
      <w:proofErr w:type="spellEnd"/>
      <w:r w:rsidRPr="00013099">
        <w:rPr>
          <w:rFonts w:ascii="Arial" w:hAnsi="Arial" w:cs="Arial"/>
          <w:sz w:val="18"/>
          <w:szCs w:val="18"/>
        </w:rPr>
        <w:t xml:space="preserve"> </w:t>
      </w:r>
      <w:proofErr w:type="spellStart"/>
      <w:r w:rsidRPr="00013099">
        <w:rPr>
          <w:rFonts w:ascii="Arial" w:hAnsi="Arial" w:cs="Arial"/>
          <w:sz w:val="18"/>
          <w:szCs w:val="18"/>
        </w:rPr>
        <w:t>Information</w:t>
      </w:r>
      <w:proofErr w:type="spellEnd"/>
      <w:r w:rsidRPr="00013099">
        <w:rPr>
          <w:rFonts w:ascii="Arial" w:hAnsi="Arial" w:cs="Arial"/>
          <w:sz w:val="18"/>
          <w:szCs w:val="18"/>
        </w:rPr>
        <w:t xml:space="preserve"> in </w:t>
      </w:r>
      <w:proofErr w:type="spellStart"/>
      <w:r w:rsidRPr="00013099">
        <w:rPr>
          <w:rFonts w:ascii="Arial" w:hAnsi="Arial" w:cs="Arial"/>
          <w:sz w:val="18"/>
          <w:szCs w:val="18"/>
        </w:rPr>
        <w:t>Tax</w:t>
      </w:r>
      <w:proofErr w:type="spellEnd"/>
      <w:r w:rsidRPr="00013099">
        <w:rPr>
          <w:rFonts w:ascii="Arial" w:hAnsi="Arial" w:cs="Arial"/>
          <w:sz w:val="18"/>
          <w:szCs w:val="18"/>
        </w:rPr>
        <w:t xml:space="preserve"> </w:t>
      </w:r>
      <w:proofErr w:type="spellStart"/>
      <w:r w:rsidRPr="00013099">
        <w:rPr>
          <w:rFonts w:ascii="Arial" w:hAnsi="Arial" w:cs="Arial"/>
          <w:sz w:val="18"/>
          <w:szCs w:val="18"/>
        </w:rPr>
        <w:t>matters</w:t>
      </w:r>
      <w:proofErr w:type="spellEnd"/>
      <w:r w:rsidRPr="00013099">
        <w:rPr>
          <w:rFonts w:ascii="Arial" w:hAnsi="Arial" w:cs="Arial"/>
          <w:sz w:val="18"/>
          <w:szCs w:val="18"/>
        </w:rPr>
        <w:t>, OECD),  str. 196.</w:t>
      </w:r>
    </w:p>
  </w:footnote>
  <w:footnote w:id="11">
    <w:p w14:paraId="4ADF8266" w14:textId="77777777" w:rsidR="00D965F6" w:rsidRPr="00EE2DBA" w:rsidRDefault="00D965F6" w:rsidP="00277B2A">
      <w:pPr>
        <w:pStyle w:val="Sprotnaopomba-besedilo"/>
        <w:jc w:val="both"/>
        <w:rPr>
          <w:rFonts w:ascii="Arial" w:hAnsi="Arial" w:cs="Arial"/>
          <w:sz w:val="18"/>
          <w:szCs w:val="18"/>
        </w:rPr>
      </w:pPr>
      <w:r w:rsidRPr="00EE2DBA">
        <w:rPr>
          <w:rStyle w:val="Sprotnaopomba-sklic"/>
          <w:rFonts w:ascii="Arial" w:hAnsi="Arial" w:cs="Arial"/>
          <w:sz w:val="18"/>
          <w:szCs w:val="18"/>
        </w:rPr>
        <w:footnoteRef/>
      </w:r>
      <w:r w:rsidRPr="00EE2DBA">
        <w:rPr>
          <w:rFonts w:ascii="Arial" w:hAnsi="Arial" w:cs="Arial"/>
          <w:sz w:val="18"/>
          <w:szCs w:val="18"/>
        </w:rPr>
        <w:t xml:space="preserve"> </w:t>
      </w:r>
      <w:r w:rsidRPr="00EE2DBA">
        <w:rPr>
          <w:rFonts w:ascii="Arial" w:hAnsi="Arial" w:cs="Arial"/>
          <w:sz w:val="18"/>
          <w:szCs w:val="18"/>
        </w:rPr>
        <w:t>Dohodki, ki so podobni dividendam so določeni v 74. členu ZDDPO-2.</w:t>
      </w:r>
    </w:p>
  </w:footnote>
  <w:footnote w:id="12">
    <w:p w14:paraId="7B9A5972" w14:textId="77777777" w:rsidR="00D965F6" w:rsidRPr="00BC40F4" w:rsidRDefault="00D965F6" w:rsidP="00277B2A">
      <w:pPr>
        <w:spacing w:after="0" w:line="260" w:lineRule="atLeast"/>
        <w:jc w:val="both"/>
        <w:rPr>
          <w:rFonts w:ascii="Arial" w:eastAsia="Times New Roman" w:hAnsi="Arial" w:cs="Arial"/>
          <w:sz w:val="18"/>
          <w:szCs w:val="18"/>
        </w:rPr>
      </w:pPr>
      <w:r w:rsidRPr="00BC40F4">
        <w:rPr>
          <w:rStyle w:val="Sprotnaopomba-sklic"/>
          <w:rFonts w:ascii="Arial" w:hAnsi="Arial" w:cs="Arial"/>
          <w:sz w:val="18"/>
          <w:szCs w:val="18"/>
        </w:rPr>
        <w:footnoteRef/>
      </w:r>
      <w:r w:rsidRPr="00BC40F4">
        <w:rPr>
          <w:rFonts w:ascii="Arial" w:hAnsi="Arial" w:cs="Arial"/>
          <w:sz w:val="18"/>
          <w:szCs w:val="18"/>
        </w:rPr>
        <w:t xml:space="preserve"> </w:t>
      </w:r>
      <w:r w:rsidRPr="00BC40F4">
        <w:rPr>
          <w:rFonts w:ascii="Arial" w:hAnsi="Arial" w:cs="Arial"/>
          <w:sz w:val="18"/>
          <w:szCs w:val="18"/>
        </w:rPr>
        <w:t>Pri čemer mora</w:t>
      </w:r>
      <w:r>
        <w:rPr>
          <w:rFonts w:ascii="Arial" w:hAnsi="Arial" w:cs="Arial"/>
          <w:sz w:val="18"/>
          <w:szCs w:val="18"/>
        </w:rPr>
        <w:t>jo</w:t>
      </w:r>
      <w:r w:rsidRPr="00BC40F4">
        <w:rPr>
          <w:rFonts w:ascii="Arial" w:hAnsi="Arial" w:cs="Arial"/>
          <w:sz w:val="18"/>
          <w:szCs w:val="18"/>
        </w:rPr>
        <w:t xml:space="preserve"> to </w:t>
      </w:r>
      <w:r w:rsidRPr="00BC40F4">
        <w:rPr>
          <w:rFonts w:ascii="Arial" w:eastAsia="Times New Roman" w:hAnsi="Arial" w:cs="Arial"/>
          <w:sz w:val="18"/>
          <w:szCs w:val="18"/>
        </w:rPr>
        <w:t xml:space="preserve">poslovanje v subjektu vsaj </w:t>
      </w:r>
      <w:r>
        <w:rPr>
          <w:rFonts w:ascii="Arial" w:eastAsia="Times New Roman" w:hAnsi="Arial" w:cs="Arial"/>
          <w:sz w:val="18"/>
          <w:szCs w:val="18"/>
        </w:rPr>
        <w:t>v določenem delu</w:t>
      </w:r>
      <w:r w:rsidRPr="00BC40F4">
        <w:rPr>
          <w:rFonts w:ascii="Arial" w:eastAsia="Times New Roman" w:hAnsi="Arial" w:cs="Arial"/>
          <w:sz w:val="18"/>
          <w:szCs w:val="18"/>
        </w:rPr>
        <w:t xml:space="preserve"> opravljati zaposleni.</w:t>
      </w:r>
    </w:p>
  </w:footnote>
  <w:footnote w:id="13">
    <w:p w14:paraId="6B6654CF" w14:textId="77777777" w:rsidR="00D965F6" w:rsidRPr="00BC40F4" w:rsidRDefault="00D965F6" w:rsidP="00277B2A">
      <w:pPr>
        <w:pStyle w:val="Sprotnaopomba-besedilo"/>
        <w:jc w:val="both"/>
        <w:rPr>
          <w:rFonts w:ascii="Arial" w:hAnsi="Arial" w:cs="Arial"/>
          <w:sz w:val="18"/>
          <w:szCs w:val="18"/>
        </w:rPr>
      </w:pPr>
      <w:r w:rsidRPr="00BC40F4">
        <w:rPr>
          <w:rStyle w:val="Sprotnaopomba-sklic"/>
          <w:rFonts w:ascii="Arial" w:hAnsi="Arial" w:cs="Arial"/>
          <w:sz w:val="18"/>
          <w:szCs w:val="18"/>
        </w:rPr>
        <w:footnoteRef/>
      </w:r>
      <w:r w:rsidRPr="00BC40F4">
        <w:rPr>
          <w:rFonts w:ascii="Arial" w:hAnsi="Arial" w:cs="Arial"/>
          <w:sz w:val="18"/>
          <w:szCs w:val="18"/>
        </w:rPr>
        <w:t xml:space="preserve"> </w:t>
      </w:r>
      <w:r w:rsidRPr="00BC40F4">
        <w:rPr>
          <w:rFonts w:ascii="Arial" w:hAnsi="Arial" w:cs="Arial"/>
          <w:sz w:val="18"/>
          <w:szCs w:val="18"/>
        </w:rPr>
        <w:t>CRS-</w:t>
      </w:r>
      <w:proofErr w:type="spellStart"/>
      <w:r w:rsidRPr="00BC40F4">
        <w:rPr>
          <w:rFonts w:ascii="Arial" w:hAnsi="Arial" w:cs="Arial"/>
          <w:sz w:val="18"/>
          <w:szCs w:val="18"/>
        </w:rPr>
        <w:t>related</w:t>
      </w:r>
      <w:proofErr w:type="spellEnd"/>
      <w:r w:rsidRPr="00BC40F4">
        <w:rPr>
          <w:rFonts w:ascii="Arial" w:hAnsi="Arial" w:cs="Arial"/>
          <w:sz w:val="18"/>
          <w:szCs w:val="18"/>
        </w:rPr>
        <w:t xml:space="preserve"> </w:t>
      </w:r>
      <w:proofErr w:type="spellStart"/>
      <w:r w:rsidRPr="00BC40F4">
        <w:rPr>
          <w:rFonts w:ascii="Arial" w:hAnsi="Arial" w:cs="Arial"/>
          <w:sz w:val="18"/>
          <w:szCs w:val="18"/>
        </w:rPr>
        <w:t>FAQs</w:t>
      </w:r>
      <w:proofErr w:type="spellEnd"/>
      <w:r w:rsidRPr="00BC40F4">
        <w:rPr>
          <w:rFonts w:ascii="Arial" w:hAnsi="Arial" w:cs="Arial"/>
          <w:sz w:val="18"/>
          <w:szCs w:val="18"/>
        </w:rPr>
        <w:t xml:space="preserve"> (November 2015), </w:t>
      </w:r>
      <w:proofErr w:type="spellStart"/>
      <w:r w:rsidRPr="00BC40F4">
        <w:rPr>
          <w:rFonts w:ascii="Arial" w:hAnsi="Arial" w:cs="Arial"/>
          <w:sz w:val="18"/>
          <w:szCs w:val="18"/>
        </w:rPr>
        <w:t>Question</w:t>
      </w:r>
      <w:proofErr w:type="spellEnd"/>
      <w:r w:rsidRPr="00BC40F4">
        <w:rPr>
          <w:rFonts w:ascii="Arial" w:hAnsi="Arial" w:cs="Arial"/>
          <w:sz w:val="18"/>
          <w:szCs w:val="18"/>
        </w:rPr>
        <w:t xml:space="preserve"> 2 - 2. </w:t>
      </w:r>
      <w:proofErr w:type="spellStart"/>
      <w:r w:rsidRPr="00BC40F4">
        <w:rPr>
          <w:rFonts w:ascii="Arial" w:hAnsi="Arial" w:cs="Arial"/>
          <w:sz w:val="18"/>
          <w:szCs w:val="18"/>
        </w:rPr>
        <w:t>Passive</w:t>
      </w:r>
      <w:proofErr w:type="spellEnd"/>
      <w:r w:rsidRPr="00BC40F4">
        <w:rPr>
          <w:rFonts w:ascii="Arial" w:hAnsi="Arial" w:cs="Arial"/>
          <w:sz w:val="18"/>
          <w:szCs w:val="18"/>
        </w:rPr>
        <w:t xml:space="preserve"> </w:t>
      </w:r>
      <w:proofErr w:type="spellStart"/>
      <w:r w:rsidRPr="00BC40F4">
        <w:rPr>
          <w:rFonts w:ascii="Arial" w:hAnsi="Arial" w:cs="Arial"/>
          <w:sz w:val="18"/>
          <w:szCs w:val="18"/>
        </w:rPr>
        <w:t>Non</w:t>
      </w:r>
      <w:proofErr w:type="spellEnd"/>
      <w:r w:rsidRPr="00BC40F4">
        <w:rPr>
          <w:rFonts w:ascii="Arial" w:hAnsi="Arial" w:cs="Arial"/>
          <w:sz w:val="18"/>
          <w:szCs w:val="18"/>
        </w:rPr>
        <w:t>-</w:t>
      </w:r>
      <w:proofErr w:type="spellStart"/>
      <w:r w:rsidRPr="00BC40F4">
        <w:rPr>
          <w:rFonts w:ascii="Arial" w:hAnsi="Arial" w:cs="Arial"/>
          <w:sz w:val="18"/>
          <w:szCs w:val="18"/>
        </w:rPr>
        <w:t>Financial</w:t>
      </w:r>
      <w:proofErr w:type="spellEnd"/>
      <w:r w:rsidRPr="00BC40F4">
        <w:rPr>
          <w:rFonts w:ascii="Arial" w:hAnsi="Arial" w:cs="Arial"/>
          <w:sz w:val="18"/>
          <w:szCs w:val="18"/>
        </w:rPr>
        <w:t xml:space="preserve"> </w:t>
      </w:r>
      <w:proofErr w:type="spellStart"/>
      <w:r w:rsidRPr="00BC40F4">
        <w:rPr>
          <w:rFonts w:ascii="Arial" w:hAnsi="Arial" w:cs="Arial"/>
          <w:sz w:val="18"/>
          <w:szCs w:val="18"/>
        </w:rPr>
        <w:t>Entities</w:t>
      </w:r>
      <w:proofErr w:type="spellEnd"/>
      <w:r w:rsidRPr="00BC40F4">
        <w:rPr>
          <w:rFonts w:ascii="Arial" w:hAnsi="Arial" w:cs="Arial"/>
          <w:sz w:val="18"/>
          <w:szCs w:val="18"/>
        </w:rPr>
        <w:t>.</w:t>
      </w:r>
    </w:p>
  </w:footnote>
  <w:footnote w:id="14">
    <w:p w14:paraId="021E2030" w14:textId="1D8EB200" w:rsidR="00D965F6" w:rsidRPr="00A13AF5" w:rsidRDefault="00D965F6" w:rsidP="00456749">
      <w:pPr>
        <w:pStyle w:val="Sprotnaopomba-besedilo"/>
        <w:rPr>
          <w:rFonts w:ascii="Arial" w:hAnsi="Arial" w:cs="Arial"/>
          <w:sz w:val="18"/>
          <w:szCs w:val="18"/>
        </w:rPr>
      </w:pPr>
      <w:r w:rsidRPr="00A13AF5">
        <w:rPr>
          <w:rStyle w:val="Sprotnaopomba-sklic"/>
          <w:rFonts w:ascii="Arial" w:hAnsi="Arial" w:cs="Arial"/>
          <w:sz w:val="18"/>
          <w:szCs w:val="18"/>
        </w:rPr>
        <w:footnoteRef/>
      </w:r>
      <w:r w:rsidRPr="00A13AF5">
        <w:rPr>
          <w:rFonts w:ascii="Arial" w:hAnsi="Arial" w:cs="Arial"/>
          <w:sz w:val="18"/>
          <w:szCs w:val="18"/>
        </w:rPr>
        <w:t xml:space="preserve"> </w:t>
      </w:r>
      <w:r w:rsidRPr="00A13AF5">
        <w:rPr>
          <w:rFonts w:ascii="Arial" w:hAnsi="Arial" w:cs="Arial"/>
          <w:sz w:val="18"/>
          <w:szCs w:val="18"/>
        </w:rPr>
        <w:t>T</w:t>
      </w:r>
      <w:r w:rsidRPr="00A13AF5">
        <w:rPr>
          <w:rFonts w:ascii="Arial" w:hAnsi="Arial" w:cs="Arial"/>
          <w:bCs/>
          <w:sz w:val="18"/>
          <w:szCs w:val="18"/>
        </w:rPr>
        <w:t>ržna kapitalizacija vseh delnic uvrščenih na organiziran trg.</w:t>
      </w:r>
    </w:p>
  </w:footnote>
  <w:footnote w:id="15">
    <w:p w14:paraId="642C0AF4" w14:textId="77777777" w:rsidR="00D965F6" w:rsidRPr="00013099" w:rsidRDefault="00D965F6" w:rsidP="00342C1D">
      <w:pPr>
        <w:pStyle w:val="Sprotnaopomba-besedilo"/>
        <w:rPr>
          <w:rFonts w:ascii="Arial" w:hAnsi="Arial" w:cs="Arial"/>
          <w:sz w:val="18"/>
          <w:szCs w:val="18"/>
        </w:rPr>
      </w:pPr>
      <w:r w:rsidRPr="00013099">
        <w:rPr>
          <w:rStyle w:val="Sprotnaopomba-sklic"/>
          <w:rFonts w:ascii="Arial" w:hAnsi="Arial" w:cs="Arial"/>
          <w:sz w:val="18"/>
          <w:szCs w:val="18"/>
        </w:rPr>
        <w:footnoteRef/>
      </w:r>
      <w:r w:rsidRPr="00013099">
        <w:rPr>
          <w:rFonts w:ascii="Arial" w:hAnsi="Arial" w:cs="Arial"/>
          <w:sz w:val="18"/>
          <w:szCs w:val="18"/>
        </w:rPr>
        <w:t xml:space="preserve"> </w:t>
      </w:r>
      <w:r w:rsidRPr="00013099">
        <w:rPr>
          <w:rFonts w:ascii="Arial" w:hAnsi="Arial" w:cs="Arial"/>
          <w:sz w:val="18"/>
          <w:szCs w:val="18"/>
        </w:rPr>
        <w:t>Gre torej za postopke prenehanj po ZGD-1 oziroma po zakonodaji, ki ureja postopke prenehanj glede na vrsto Subjekta in postopke po ZFPPIPP.</w:t>
      </w:r>
    </w:p>
  </w:footnote>
  <w:footnote w:id="16">
    <w:p w14:paraId="0DCC8AD3" w14:textId="77777777" w:rsidR="00D965F6" w:rsidRPr="00DE7FD9" w:rsidRDefault="00D965F6" w:rsidP="00277B2A">
      <w:pPr>
        <w:pStyle w:val="Sprotnaopomba-besedilo"/>
        <w:jc w:val="both"/>
        <w:rPr>
          <w:rFonts w:ascii="Arial" w:hAnsi="Arial" w:cs="Arial"/>
          <w:sz w:val="18"/>
          <w:szCs w:val="18"/>
        </w:rPr>
      </w:pPr>
      <w:r w:rsidRPr="00DE7FD9">
        <w:rPr>
          <w:rStyle w:val="Sprotnaopomba-sklic"/>
          <w:rFonts w:ascii="Arial" w:hAnsi="Arial" w:cs="Arial"/>
          <w:sz w:val="18"/>
          <w:szCs w:val="18"/>
        </w:rPr>
        <w:footnoteRef/>
      </w:r>
      <w:r w:rsidRPr="00DE7FD9">
        <w:rPr>
          <w:rFonts w:ascii="Arial" w:hAnsi="Arial" w:cs="Arial"/>
          <w:sz w:val="18"/>
          <w:szCs w:val="18"/>
        </w:rPr>
        <w:t xml:space="preserve"> </w:t>
      </w:r>
      <w:r w:rsidRPr="00DE7FD9">
        <w:rPr>
          <w:rFonts w:ascii="Arial" w:hAnsi="Arial" w:cs="Arial"/>
          <w:sz w:val="18"/>
          <w:szCs w:val="18"/>
        </w:rPr>
        <w:t>Točka (i) pododstavka D (8)(h) določa alternativno izpolnjevanje vsaj ene izmed naslednjih možnosti, in sicer da je NFS, ki je ustanovljen in deluje v državi članici ali drugi jurisdikciji, katere rezident je:</w:t>
      </w:r>
    </w:p>
    <w:p w14:paraId="7AF6758C" w14:textId="77777777" w:rsidR="00D965F6" w:rsidRDefault="00D965F6" w:rsidP="00277B2A">
      <w:pPr>
        <w:pStyle w:val="Sprotnaopomba-besedilo"/>
        <w:numPr>
          <w:ilvl w:val="0"/>
          <w:numId w:val="32"/>
        </w:numPr>
        <w:ind w:left="284"/>
        <w:jc w:val="both"/>
        <w:rPr>
          <w:rFonts w:ascii="Arial" w:hAnsi="Arial" w:cs="Arial"/>
          <w:sz w:val="18"/>
          <w:szCs w:val="18"/>
        </w:rPr>
      </w:pPr>
      <w:r w:rsidRPr="00DE7FD9">
        <w:rPr>
          <w:rFonts w:ascii="Arial" w:hAnsi="Arial" w:cs="Arial"/>
          <w:sz w:val="18"/>
          <w:szCs w:val="18"/>
        </w:rPr>
        <w:t>ali ustanovljen izključno v verske, dobrodelne, znanstvene, umetniške, kulturne, športne, izobraževalne namene, ali pa je</w:t>
      </w:r>
    </w:p>
    <w:p w14:paraId="5C088534" w14:textId="77777777" w:rsidR="00D965F6" w:rsidRPr="00013099" w:rsidRDefault="00D965F6" w:rsidP="00277B2A">
      <w:pPr>
        <w:pStyle w:val="Sprotnaopomba-besedilo"/>
        <w:numPr>
          <w:ilvl w:val="0"/>
          <w:numId w:val="32"/>
        </w:numPr>
        <w:ind w:left="284"/>
        <w:jc w:val="both"/>
        <w:rPr>
          <w:rFonts w:ascii="Arial" w:hAnsi="Arial" w:cs="Arial"/>
          <w:sz w:val="18"/>
          <w:szCs w:val="18"/>
        </w:rPr>
      </w:pPr>
      <w:r w:rsidRPr="00013099">
        <w:rPr>
          <w:rFonts w:ascii="Arial" w:hAnsi="Arial" w:cs="Arial"/>
          <w:sz w:val="18"/>
          <w:szCs w:val="18"/>
        </w:rPr>
        <w:t>strokovna organizacija, poslovno združenje, gospodarska zbornica, delavska organizacija, kmetijska ali hortikulturna organizacija, državljansko združenje ali organizacija, ki deluje izključno za spodbujanje družbene blaginje.</w:t>
      </w:r>
    </w:p>
  </w:footnote>
  <w:footnote w:id="17">
    <w:p w14:paraId="4DEAF3C8" w14:textId="77777777" w:rsidR="00D965F6" w:rsidRPr="00DE7FD9" w:rsidRDefault="00D965F6" w:rsidP="00277B2A">
      <w:pPr>
        <w:pStyle w:val="Sprotnaopomba-besedilo"/>
        <w:jc w:val="both"/>
        <w:rPr>
          <w:rFonts w:ascii="Arial" w:hAnsi="Arial" w:cs="Arial"/>
          <w:sz w:val="18"/>
          <w:szCs w:val="18"/>
        </w:rPr>
      </w:pPr>
      <w:r w:rsidRPr="00DE7FD9">
        <w:rPr>
          <w:rStyle w:val="Sprotnaopomba-sklic"/>
          <w:rFonts w:ascii="Arial" w:hAnsi="Arial" w:cs="Arial"/>
          <w:sz w:val="18"/>
          <w:szCs w:val="18"/>
        </w:rPr>
        <w:footnoteRef/>
      </w:r>
      <w:r w:rsidRPr="00DE7FD9">
        <w:rPr>
          <w:rFonts w:ascii="Arial" w:hAnsi="Arial" w:cs="Arial"/>
          <w:sz w:val="18"/>
          <w:szCs w:val="18"/>
        </w:rPr>
        <w:t xml:space="preserve"> </w:t>
      </w:r>
      <w:r w:rsidRPr="00DE7FD9">
        <w:rPr>
          <w:rFonts w:ascii="Arial" w:hAnsi="Arial" w:cs="Arial"/>
          <w:sz w:val="18"/>
          <w:szCs w:val="18"/>
        </w:rPr>
        <w:t>9. člen ZDDPO-2 v drugem odstavku določa, da plača zavezanec iz prvega odstavka tega člena davek po tem zakonu od dohodkov iz opravljanja pridobitne dejavnosti.</w:t>
      </w:r>
    </w:p>
  </w:footnote>
  <w:footnote w:id="18">
    <w:p w14:paraId="49971BF8" w14:textId="77777777" w:rsidR="00D965F6" w:rsidRPr="00DE7FD9" w:rsidRDefault="00D965F6" w:rsidP="00277B2A">
      <w:pPr>
        <w:pStyle w:val="Sprotnaopomba-besedilo"/>
        <w:jc w:val="both"/>
        <w:rPr>
          <w:rFonts w:ascii="Arial" w:hAnsi="Arial" w:cs="Arial"/>
          <w:sz w:val="18"/>
          <w:szCs w:val="18"/>
        </w:rPr>
      </w:pPr>
      <w:r w:rsidRPr="00DE7FD9">
        <w:rPr>
          <w:rStyle w:val="Sprotnaopomba-sklic"/>
          <w:rFonts w:ascii="Arial" w:hAnsi="Arial" w:cs="Arial"/>
          <w:sz w:val="18"/>
          <w:szCs w:val="18"/>
        </w:rPr>
        <w:footnoteRef/>
      </w:r>
      <w:r w:rsidRPr="00DE7FD9">
        <w:rPr>
          <w:rFonts w:ascii="Arial" w:hAnsi="Arial" w:cs="Arial"/>
          <w:sz w:val="18"/>
          <w:szCs w:val="18"/>
        </w:rPr>
        <w:t xml:space="preserve"> </w:t>
      </w:r>
      <w:r w:rsidRPr="00DE7FD9">
        <w:rPr>
          <w:rFonts w:ascii="Arial" w:hAnsi="Arial" w:cs="Arial"/>
          <w:sz w:val="18"/>
          <w:szCs w:val="18"/>
        </w:rPr>
        <w:t>Izpolnjevanje pogojev izhaja iz naslednjih določb:</w:t>
      </w:r>
    </w:p>
    <w:p w14:paraId="4518CA8A" w14:textId="77777777" w:rsidR="00D965F6" w:rsidRDefault="00D965F6" w:rsidP="00277B2A">
      <w:pPr>
        <w:pStyle w:val="Sprotnaopomba-besedilo"/>
        <w:numPr>
          <w:ilvl w:val="0"/>
          <w:numId w:val="32"/>
        </w:numPr>
        <w:ind w:left="567"/>
        <w:jc w:val="both"/>
        <w:rPr>
          <w:rFonts w:ascii="Arial" w:hAnsi="Arial" w:cs="Arial"/>
          <w:sz w:val="18"/>
          <w:szCs w:val="18"/>
        </w:rPr>
      </w:pPr>
      <w:r w:rsidRPr="00DE7FD9">
        <w:rPr>
          <w:rFonts w:ascii="Arial" w:hAnsi="Arial" w:cs="Arial"/>
          <w:sz w:val="18"/>
          <w:szCs w:val="18"/>
        </w:rPr>
        <w:t xml:space="preserve">Tretji odstavek 1. člena ZDru-1 določa, da namen ustanovitve in delovanja društva ni pridobivanje dobička. Presežke prihodkov nad odhodki iz vseh dejavnosti in drugih virov društvo trajno namenja za uresničevanje svojega namena in ciljev in jih ne deli med člane. </w:t>
      </w:r>
    </w:p>
    <w:p w14:paraId="631EFAFB" w14:textId="77777777" w:rsidR="00D965F6" w:rsidRDefault="00D965F6" w:rsidP="00277B2A">
      <w:pPr>
        <w:pStyle w:val="Sprotnaopomba-besedilo"/>
        <w:numPr>
          <w:ilvl w:val="0"/>
          <w:numId w:val="32"/>
        </w:numPr>
        <w:ind w:left="567"/>
        <w:jc w:val="both"/>
        <w:rPr>
          <w:rFonts w:ascii="Arial" w:hAnsi="Arial" w:cs="Arial"/>
          <w:sz w:val="18"/>
          <w:szCs w:val="18"/>
        </w:rPr>
      </w:pPr>
      <w:r w:rsidRPr="00013099">
        <w:rPr>
          <w:rFonts w:ascii="Arial" w:hAnsi="Arial" w:cs="Arial"/>
          <w:sz w:val="18"/>
          <w:szCs w:val="18"/>
        </w:rPr>
        <w:t xml:space="preserve">24. člen ZDru-1 med drugim določa, da društvo ne sme deliti svojega premoženja članom. Vsaka delitev premoženja društva med njegove člane je nična. Če društvo pri opravljanju svoje dejavnosti ustvari presežek prihodkov nad odhodki, ga mora porabiti za uresničevanje svojega namena ter ciljev oziroma za opravljanje nepridobitne dejavnosti, določene v temeljnem aktu. </w:t>
      </w:r>
    </w:p>
    <w:p w14:paraId="368F49C6" w14:textId="77777777" w:rsidR="00D965F6" w:rsidRPr="009B53F4" w:rsidRDefault="00D965F6" w:rsidP="00277B2A">
      <w:pPr>
        <w:pStyle w:val="Sprotnaopomba-besedilo"/>
        <w:numPr>
          <w:ilvl w:val="0"/>
          <w:numId w:val="32"/>
        </w:numPr>
        <w:ind w:left="567"/>
        <w:jc w:val="both"/>
        <w:rPr>
          <w:rFonts w:ascii="Arial" w:hAnsi="Arial" w:cs="Arial"/>
          <w:sz w:val="18"/>
          <w:szCs w:val="18"/>
        </w:rPr>
      </w:pPr>
      <w:r w:rsidRPr="00013099">
        <w:rPr>
          <w:rFonts w:ascii="Arial" w:hAnsi="Arial" w:cs="Arial"/>
          <w:sz w:val="18"/>
          <w:szCs w:val="18"/>
        </w:rPr>
        <w:t>V okviru prenehanja društva po volji članov ZDru-1 določa, da mora društvo v sklepu določiti društvo, zavod, ustanovo ali drugo nepridobitno pravno osebo s podobnimi cilji, na katero se po poravnavi vseh obveznosti prenese premoženje društva. Če društvo v sklepu ne določi naslednika premoženja in ga tudi na podlagi določb temeljnega akta ni mogoče določiti, premoženje društva pripade lokalni skupnosti, na območju katere je imelo društvo svoj sedež. Neporabljena sredstva, pridobljena iz proračuna, se vrnejo proračunu, preostanek premoženja pa prenese na prevzemnika premoženja z dnem izbrisa društva iz registra društev.</w:t>
      </w:r>
    </w:p>
  </w:footnote>
  <w:footnote w:id="19">
    <w:p w14:paraId="320DFB8F" w14:textId="77777777" w:rsidR="00D965F6" w:rsidRPr="00DE7FD9" w:rsidRDefault="00D965F6" w:rsidP="00277B2A">
      <w:pPr>
        <w:pStyle w:val="Sprotnaopomba-besedilo"/>
        <w:jc w:val="both"/>
        <w:rPr>
          <w:rFonts w:ascii="Arial" w:hAnsi="Arial" w:cs="Arial"/>
          <w:sz w:val="18"/>
          <w:szCs w:val="18"/>
        </w:rPr>
      </w:pPr>
      <w:r w:rsidRPr="00DE7FD9">
        <w:rPr>
          <w:rStyle w:val="Sprotnaopomba-sklic"/>
          <w:rFonts w:ascii="Arial" w:hAnsi="Arial" w:cs="Arial"/>
          <w:sz w:val="18"/>
          <w:szCs w:val="18"/>
        </w:rPr>
        <w:footnoteRef/>
      </w:r>
      <w:r w:rsidRPr="00DE7FD9">
        <w:rPr>
          <w:rFonts w:ascii="Arial" w:hAnsi="Arial" w:cs="Arial"/>
          <w:sz w:val="18"/>
          <w:szCs w:val="18"/>
        </w:rPr>
        <w:t xml:space="preserve"> </w:t>
      </w:r>
      <w:r w:rsidRPr="00DE7FD9">
        <w:rPr>
          <w:rFonts w:ascii="Arial" w:hAnsi="Arial" w:cs="Arial"/>
          <w:sz w:val="18"/>
          <w:szCs w:val="18"/>
        </w:rPr>
        <w:t>Izpolnjevanje pogojev izhaja iz naslednjih določb:</w:t>
      </w:r>
    </w:p>
    <w:p w14:paraId="5D78737D" w14:textId="77777777" w:rsidR="00D965F6" w:rsidRDefault="00D965F6" w:rsidP="00277B2A">
      <w:pPr>
        <w:pStyle w:val="Sprotnaopomba-besedilo"/>
        <w:numPr>
          <w:ilvl w:val="0"/>
          <w:numId w:val="32"/>
        </w:numPr>
        <w:ind w:left="567"/>
        <w:jc w:val="both"/>
        <w:rPr>
          <w:rFonts w:ascii="Arial" w:hAnsi="Arial" w:cs="Arial"/>
          <w:sz w:val="18"/>
          <w:szCs w:val="18"/>
        </w:rPr>
      </w:pPr>
      <w:r w:rsidRPr="00DE7FD9">
        <w:rPr>
          <w:rFonts w:ascii="Arial" w:hAnsi="Arial" w:cs="Arial"/>
          <w:sz w:val="18"/>
          <w:szCs w:val="18"/>
        </w:rPr>
        <w:t xml:space="preserve">27. člen ZU določa, da se prihodki ustanove se uporabljajo le za izvajanje namena ustanove in za poslovanje ustanove. </w:t>
      </w:r>
    </w:p>
    <w:p w14:paraId="70F37ABE" w14:textId="77777777" w:rsidR="00D965F6" w:rsidRPr="00013099" w:rsidRDefault="00D965F6" w:rsidP="00277B2A">
      <w:pPr>
        <w:pStyle w:val="Sprotnaopomba-besedilo"/>
        <w:numPr>
          <w:ilvl w:val="0"/>
          <w:numId w:val="32"/>
        </w:numPr>
        <w:ind w:left="567"/>
        <w:jc w:val="both"/>
        <w:rPr>
          <w:rFonts w:ascii="Arial" w:hAnsi="Arial" w:cs="Arial"/>
          <w:sz w:val="18"/>
          <w:szCs w:val="18"/>
        </w:rPr>
      </w:pPr>
      <w:r w:rsidRPr="00013099">
        <w:rPr>
          <w:rFonts w:ascii="Arial" w:hAnsi="Arial" w:cs="Arial"/>
          <w:sz w:val="18"/>
          <w:szCs w:val="18"/>
        </w:rPr>
        <w:t xml:space="preserve">32. člen ZU določa, da se ostanek premoženja likvidacijske oziroma stečajne mase v skladu z voljo in namenom ustanovitelja dodeli drugi ustanovi, ki izvaja enak namen. Če taka ustanova ne obstaja, se premoženje dodeli ustanovi, ki izvaja podoben namen. </w:t>
      </w:r>
    </w:p>
  </w:footnote>
  <w:footnote w:id="20">
    <w:p w14:paraId="47B8C049" w14:textId="77777777" w:rsidR="00D965F6" w:rsidRPr="00DE7FD9" w:rsidRDefault="00D965F6" w:rsidP="00277B2A">
      <w:pPr>
        <w:pStyle w:val="Sprotnaopomba-besedilo"/>
        <w:jc w:val="both"/>
        <w:rPr>
          <w:rFonts w:ascii="Arial" w:hAnsi="Arial" w:cs="Arial"/>
          <w:sz w:val="18"/>
          <w:szCs w:val="18"/>
        </w:rPr>
      </w:pPr>
      <w:r w:rsidRPr="00DE7FD9">
        <w:rPr>
          <w:rStyle w:val="Sprotnaopomba-sklic"/>
          <w:rFonts w:ascii="Arial" w:hAnsi="Arial" w:cs="Arial"/>
          <w:sz w:val="18"/>
          <w:szCs w:val="18"/>
        </w:rPr>
        <w:footnoteRef/>
      </w:r>
      <w:r w:rsidRPr="00DE7FD9">
        <w:rPr>
          <w:rFonts w:ascii="Arial" w:hAnsi="Arial" w:cs="Arial"/>
          <w:sz w:val="18"/>
          <w:szCs w:val="18"/>
        </w:rPr>
        <w:t xml:space="preserve"> </w:t>
      </w:r>
      <w:r w:rsidRPr="00DE7FD9">
        <w:rPr>
          <w:rFonts w:ascii="Arial" w:hAnsi="Arial" w:cs="Arial"/>
          <w:sz w:val="18"/>
          <w:szCs w:val="18"/>
        </w:rPr>
        <w:t>Izpolnjevanje pogojev izhaja iz naslednjih določb:</w:t>
      </w:r>
    </w:p>
    <w:p w14:paraId="15B594B4" w14:textId="77777777" w:rsidR="00D965F6" w:rsidRDefault="00D965F6" w:rsidP="00277B2A">
      <w:pPr>
        <w:pStyle w:val="Sprotnaopomba-besedilo"/>
        <w:numPr>
          <w:ilvl w:val="0"/>
          <w:numId w:val="32"/>
        </w:numPr>
        <w:ind w:left="567"/>
        <w:jc w:val="both"/>
        <w:rPr>
          <w:rFonts w:ascii="Arial" w:hAnsi="Arial" w:cs="Arial"/>
          <w:sz w:val="18"/>
          <w:szCs w:val="18"/>
        </w:rPr>
      </w:pPr>
      <w:r>
        <w:rPr>
          <w:rFonts w:ascii="Arial" w:hAnsi="Arial" w:cs="Arial"/>
          <w:sz w:val="18"/>
          <w:szCs w:val="18"/>
        </w:rPr>
        <w:t>2. č</w:t>
      </w:r>
      <w:r w:rsidRPr="00DE7FD9">
        <w:rPr>
          <w:rFonts w:ascii="Arial" w:hAnsi="Arial" w:cs="Arial"/>
          <w:sz w:val="18"/>
          <w:szCs w:val="18"/>
        </w:rPr>
        <w:t>len ZGZ določa, da je gospodarska zbornica samostojno, prostovoljno, interesno in nepridobitno združenje pravnih in fizičnih oseb, ki na trgu samostojno opravljajo pridobitno gospodarsko dejavnost.</w:t>
      </w:r>
    </w:p>
    <w:p w14:paraId="72166B3E" w14:textId="77777777" w:rsidR="00D965F6" w:rsidRDefault="00D965F6" w:rsidP="00277B2A">
      <w:pPr>
        <w:pStyle w:val="Sprotnaopomba-besedilo"/>
        <w:numPr>
          <w:ilvl w:val="0"/>
          <w:numId w:val="32"/>
        </w:numPr>
        <w:ind w:left="567"/>
        <w:jc w:val="both"/>
        <w:rPr>
          <w:rFonts w:ascii="Arial" w:hAnsi="Arial" w:cs="Arial"/>
          <w:sz w:val="18"/>
          <w:szCs w:val="18"/>
        </w:rPr>
      </w:pPr>
      <w:r w:rsidRPr="00013099">
        <w:rPr>
          <w:rFonts w:ascii="Arial" w:hAnsi="Arial" w:cs="Arial"/>
          <w:sz w:val="18"/>
          <w:szCs w:val="18"/>
        </w:rPr>
        <w:t xml:space="preserve">20. </w:t>
      </w:r>
      <w:r>
        <w:rPr>
          <w:rFonts w:ascii="Arial" w:hAnsi="Arial" w:cs="Arial"/>
          <w:sz w:val="18"/>
          <w:szCs w:val="18"/>
        </w:rPr>
        <w:t>č</w:t>
      </w:r>
      <w:r w:rsidRPr="00013099">
        <w:rPr>
          <w:rFonts w:ascii="Arial" w:hAnsi="Arial" w:cs="Arial"/>
          <w:sz w:val="18"/>
          <w:szCs w:val="18"/>
        </w:rPr>
        <w:t>len</w:t>
      </w:r>
      <w:r>
        <w:rPr>
          <w:rFonts w:ascii="Arial" w:hAnsi="Arial" w:cs="Arial"/>
          <w:sz w:val="18"/>
          <w:szCs w:val="18"/>
        </w:rPr>
        <w:t xml:space="preserve"> </w:t>
      </w:r>
      <w:r w:rsidRPr="00013099">
        <w:rPr>
          <w:rFonts w:ascii="Arial" w:hAnsi="Arial" w:cs="Arial"/>
          <w:sz w:val="18"/>
          <w:szCs w:val="18"/>
        </w:rPr>
        <w:t>(finančni načrt in program dela)</w:t>
      </w:r>
      <w:r>
        <w:rPr>
          <w:rFonts w:ascii="Arial" w:hAnsi="Arial" w:cs="Arial"/>
          <w:sz w:val="18"/>
          <w:szCs w:val="18"/>
        </w:rPr>
        <w:t xml:space="preserve">. </w:t>
      </w:r>
      <w:r w:rsidRPr="00013099">
        <w:rPr>
          <w:rFonts w:ascii="Arial" w:hAnsi="Arial" w:cs="Arial"/>
          <w:sz w:val="18"/>
          <w:szCs w:val="18"/>
        </w:rPr>
        <w:t>Zbornica mora za vsako koledarsko leto sprejeti finančni načrt in program dela, s katerima se določijo naloge in višina finančnih sredstev zbornice ter nameni njihove porabe.</w:t>
      </w:r>
    </w:p>
    <w:p w14:paraId="611D3005" w14:textId="77777777" w:rsidR="00D965F6" w:rsidRDefault="00D965F6" w:rsidP="00277B2A">
      <w:pPr>
        <w:pStyle w:val="Sprotnaopomba-besedilo"/>
        <w:numPr>
          <w:ilvl w:val="0"/>
          <w:numId w:val="32"/>
        </w:numPr>
        <w:ind w:left="567"/>
        <w:jc w:val="both"/>
        <w:rPr>
          <w:rFonts w:ascii="Arial" w:hAnsi="Arial" w:cs="Arial"/>
          <w:sz w:val="18"/>
          <w:szCs w:val="18"/>
        </w:rPr>
      </w:pPr>
      <w:r w:rsidRPr="00013099">
        <w:rPr>
          <w:rFonts w:ascii="Arial" w:hAnsi="Arial" w:cs="Arial"/>
          <w:sz w:val="18"/>
          <w:szCs w:val="18"/>
        </w:rPr>
        <w:t>21. člen ZGZ nadalje določa, da mora skupščina zbornice za vsako koledarsko leto sprejeti poročili o izvajanju finančnega načrta in programa dela, ki ju pripravi upravni odbor.</w:t>
      </w:r>
    </w:p>
    <w:p w14:paraId="37C80B74" w14:textId="77777777" w:rsidR="00D965F6" w:rsidRPr="00013099" w:rsidRDefault="00D965F6" w:rsidP="00277B2A">
      <w:pPr>
        <w:pStyle w:val="Sprotnaopomba-besedilo"/>
        <w:numPr>
          <w:ilvl w:val="0"/>
          <w:numId w:val="32"/>
        </w:numPr>
        <w:ind w:left="567"/>
        <w:jc w:val="both"/>
        <w:rPr>
          <w:rFonts w:ascii="Arial" w:hAnsi="Arial" w:cs="Arial"/>
          <w:sz w:val="18"/>
          <w:szCs w:val="18"/>
        </w:rPr>
      </w:pPr>
      <w:r w:rsidRPr="00013099">
        <w:rPr>
          <w:rFonts w:ascii="Arial" w:hAnsi="Arial" w:cs="Arial"/>
          <w:sz w:val="18"/>
          <w:szCs w:val="18"/>
        </w:rPr>
        <w:t>24. člen ZGZ določa, da zbornica preneha, če v skladu s statutom tako odločijo njeni člani, z likvidacijo ali s stečajem. V sklepu o prenehanju zbornice člani določijo zbornico, na katero se prenese premoženje zbornice, ki preneha delovati. Če člani ne določijo zbornice, na katero se prenese premoženje zbornice, ki preneha delovati, sprejme odločitev o prenosu minister, pristojen za gospodarstvo, pri čemer upošteva kriterije velikosti.</w:t>
      </w:r>
    </w:p>
  </w:footnote>
  <w:footnote w:id="21">
    <w:p w14:paraId="106C409A" w14:textId="77777777" w:rsidR="00D965F6" w:rsidRPr="00DE7FD9" w:rsidRDefault="00D965F6" w:rsidP="00277B2A">
      <w:pPr>
        <w:pStyle w:val="Sprotnaopomba-besedilo"/>
        <w:jc w:val="both"/>
        <w:rPr>
          <w:rFonts w:ascii="Arial" w:hAnsi="Arial" w:cs="Arial"/>
          <w:sz w:val="18"/>
          <w:szCs w:val="18"/>
        </w:rPr>
      </w:pPr>
      <w:r w:rsidRPr="00DE7FD9">
        <w:rPr>
          <w:rStyle w:val="Sprotnaopomba-sklic"/>
          <w:rFonts w:ascii="Arial" w:hAnsi="Arial" w:cs="Arial"/>
          <w:sz w:val="18"/>
          <w:szCs w:val="18"/>
        </w:rPr>
        <w:footnoteRef/>
      </w:r>
      <w:r w:rsidRPr="00DE7FD9">
        <w:rPr>
          <w:rFonts w:ascii="Arial" w:hAnsi="Arial" w:cs="Arial"/>
          <w:sz w:val="18"/>
          <w:szCs w:val="18"/>
        </w:rPr>
        <w:t xml:space="preserve"> </w:t>
      </w:r>
      <w:r w:rsidRPr="00DE7FD9">
        <w:rPr>
          <w:rFonts w:ascii="Arial" w:hAnsi="Arial" w:cs="Arial"/>
          <w:sz w:val="18"/>
          <w:szCs w:val="18"/>
        </w:rPr>
        <w:t>Zakon o zavodih npr. določa, da se način razpolaganja s presežkom prihodkov nad odhodki določi v ustanovitvenem aktu, pri čemer sme zavod v skladu z 48. členom ZZ presežek prihodkov nad odhodki uporabiti tudi za druge namene, kot so opravljanje in razvoj dejavnosti, če je z aktom o ustanovitvi tako določeno.</w:t>
      </w:r>
    </w:p>
    <w:p w14:paraId="23F71728" w14:textId="77777777" w:rsidR="00D965F6" w:rsidRPr="00DE7FD9" w:rsidRDefault="00D965F6" w:rsidP="00277B2A">
      <w:pPr>
        <w:pStyle w:val="Sprotnaopomba-besedilo"/>
        <w:jc w:val="both"/>
        <w:rPr>
          <w:rFonts w:ascii="Arial" w:hAnsi="Arial" w:cs="Arial"/>
          <w:sz w:val="18"/>
          <w:szCs w:val="18"/>
        </w:rPr>
      </w:pPr>
      <w:r w:rsidRPr="00DE7FD9">
        <w:rPr>
          <w:rFonts w:ascii="Arial" w:hAnsi="Arial" w:cs="Arial"/>
          <w:sz w:val="18"/>
          <w:szCs w:val="18"/>
        </w:rPr>
        <w:t>Nadalje se v skladu z 9. členom ZZ, če zavod ustanovi več ustanoviteljev, njihove medsebojne pravice, obveznosti in odgovornosti uredijo s pogodbo.</w:t>
      </w:r>
    </w:p>
  </w:footnote>
  <w:footnote w:id="22">
    <w:p w14:paraId="594030BF" w14:textId="77777777" w:rsidR="00D965F6" w:rsidRPr="00DE7FD9" w:rsidRDefault="00D965F6" w:rsidP="00277B2A">
      <w:pPr>
        <w:pStyle w:val="Sprotnaopomba-besedilo"/>
        <w:jc w:val="both"/>
        <w:rPr>
          <w:rFonts w:ascii="Arial" w:hAnsi="Arial" w:cs="Arial"/>
          <w:sz w:val="18"/>
          <w:szCs w:val="18"/>
        </w:rPr>
      </w:pPr>
      <w:r w:rsidRPr="00DE7FD9">
        <w:rPr>
          <w:rStyle w:val="Sprotnaopomba-sklic"/>
          <w:rFonts w:ascii="Arial" w:hAnsi="Arial" w:cs="Arial"/>
          <w:sz w:val="18"/>
          <w:szCs w:val="18"/>
        </w:rPr>
        <w:footnoteRef/>
      </w:r>
      <w:r w:rsidRPr="00DE7FD9">
        <w:rPr>
          <w:rFonts w:ascii="Arial" w:hAnsi="Arial" w:cs="Arial"/>
          <w:sz w:val="18"/>
          <w:szCs w:val="18"/>
        </w:rPr>
        <w:t xml:space="preserve"> </w:t>
      </w:r>
      <w:r w:rsidRPr="00DE7FD9">
        <w:rPr>
          <w:rFonts w:ascii="Arial" w:hAnsi="Arial" w:cs="Arial"/>
          <w:sz w:val="18"/>
          <w:szCs w:val="18"/>
        </w:rPr>
        <w:t xml:space="preserve">To je investicijski subjekt, </w:t>
      </w:r>
      <w:r w:rsidRPr="00DE7FD9">
        <w:rPr>
          <w:rFonts w:ascii="Arial" w:eastAsia="Times New Roman" w:hAnsi="Arial" w:cs="Arial"/>
          <w:sz w:val="18"/>
          <w:szCs w:val="18"/>
        </w:rPr>
        <w:t xml:space="preserve">katerega bruto dohodek izhaja zlasti iz investiranja ali </w:t>
      </w:r>
      <w:proofErr w:type="spellStart"/>
      <w:r w:rsidRPr="00DE7FD9">
        <w:rPr>
          <w:rFonts w:ascii="Arial" w:eastAsia="Times New Roman" w:hAnsi="Arial" w:cs="Arial"/>
          <w:sz w:val="18"/>
          <w:szCs w:val="18"/>
        </w:rPr>
        <w:t>reinvestiranja</w:t>
      </w:r>
      <w:proofErr w:type="spellEnd"/>
      <w:r w:rsidRPr="00DE7FD9">
        <w:rPr>
          <w:rFonts w:ascii="Arial" w:eastAsia="Times New Roman" w:hAnsi="Arial" w:cs="Arial"/>
          <w:sz w:val="18"/>
          <w:szCs w:val="18"/>
        </w:rPr>
        <w:t xml:space="preserve"> finančnih sredstev oziroma trgovanja z njimi, če ga upravlja drug subjekt, ki je depozitna institucija, skrbniška institucija, določena zavarovalna institucija ali investicijski subjekt iz točke A(6)(a).</w:t>
      </w:r>
    </w:p>
  </w:footnote>
  <w:footnote w:id="23">
    <w:p w14:paraId="0E9AF9B7" w14:textId="77777777" w:rsidR="00D965F6" w:rsidRPr="00577E25" w:rsidRDefault="00D965F6" w:rsidP="00277B2A">
      <w:pPr>
        <w:pStyle w:val="Sprotnaopomba-besedilo"/>
        <w:rPr>
          <w:rFonts w:ascii="Arial" w:hAnsi="Arial" w:cs="Arial"/>
          <w:sz w:val="18"/>
          <w:szCs w:val="18"/>
        </w:rPr>
      </w:pPr>
      <w:r w:rsidRPr="00577E25">
        <w:rPr>
          <w:rStyle w:val="Sprotnaopomba-sklic"/>
          <w:rFonts w:ascii="Arial" w:hAnsi="Arial" w:cs="Arial"/>
          <w:sz w:val="18"/>
          <w:szCs w:val="18"/>
        </w:rPr>
        <w:footnoteRef/>
      </w:r>
      <w:r w:rsidRPr="00577E25">
        <w:rPr>
          <w:rFonts w:ascii="Arial" w:hAnsi="Arial" w:cs="Arial"/>
          <w:sz w:val="18"/>
          <w:szCs w:val="18"/>
        </w:rPr>
        <w:t xml:space="preserve"> </w:t>
      </w:r>
      <w:r w:rsidRPr="00577E25">
        <w:rPr>
          <w:rFonts w:ascii="Arial" w:hAnsi="Arial" w:cs="Arial"/>
          <w:sz w:val="18"/>
          <w:szCs w:val="18"/>
        </w:rPr>
        <w:t>S takšno določbo v veljavni slovenski zakonodaji sicer FURS ni seznanjen</w:t>
      </w:r>
      <w:r>
        <w:rPr>
          <w:rFonts w:ascii="Arial" w:hAnsi="Arial" w:cs="Arial"/>
          <w:sz w:val="18"/>
          <w:szCs w:val="18"/>
        </w:rPr>
        <w:t>, je pa mogoče, da se takšna določba pojavi v zakonodaji kakšne druge jurisdikcije, s katero se seznani Finančna institucija.</w:t>
      </w:r>
    </w:p>
  </w:footnote>
  <w:footnote w:id="24">
    <w:p w14:paraId="6A6A8B4A" w14:textId="77777777" w:rsidR="00D965F6" w:rsidRPr="0095208D" w:rsidRDefault="00D965F6" w:rsidP="00277B2A">
      <w:pPr>
        <w:pStyle w:val="Sprotnaopomba-besedilo"/>
        <w:rPr>
          <w:rFonts w:ascii="Arial" w:hAnsi="Arial" w:cs="Arial"/>
          <w:sz w:val="18"/>
          <w:szCs w:val="18"/>
        </w:rPr>
      </w:pPr>
      <w:r w:rsidRPr="0095208D">
        <w:rPr>
          <w:rStyle w:val="Sprotnaopomba-sklic"/>
          <w:rFonts w:ascii="Arial" w:hAnsi="Arial" w:cs="Arial"/>
          <w:sz w:val="18"/>
          <w:szCs w:val="18"/>
        </w:rPr>
        <w:footnoteRef/>
      </w:r>
      <w:r w:rsidRPr="0095208D">
        <w:rPr>
          <w:rFonts w:ascii="Arial" w:hAnsi="Arial" w:cs="Arial"/>
          <w:sz w:val="18"/>
          <w:szCs w:val="18"/>
        </w:rPr>
        <w:t xml:space="preserve"> </w:t>
      </w:r>
      <w:r w:rsidRPr="0095208D">
        <w:rPr>
          <w:rFonts w:ascii="Arial" w:hAnsi="Arial" w:cs="Arial"/>
          <w:sz w:val="18"/>
          <w:szCs w:val="18"/>
        </w:rPr>
        <w:t>V skladu z Direktivo in CRS se kot dokazne listine štejejo kateri koli revidirani finančni izkazi.</w:t>
      </w:r>
    </w:p>
  </w:footnote>
  <w:footnote w:id="25">
    <w:p w14:paraId="146E7D5D" w14:textId="77777777" w:rsidR="00D965F6" w:rsidRPr="00A87806" w:rsidRDefault="00D965F6" w:rsidP="00277B2A">
      <w:pPr>
        <w:pStyle w:val="Sprotnaopomba-besedilo"/>
        <w:rPr>
          <w:rFonts w:ascii="Arial" w:hAnsi="Arial" w:cs="Arial"/>
          <w:sz w:val="18"/>
          <w:szCs w:val="18"/>
        </w:rPr>
      </w:pPr>
      <w:r w:rsidRPr="00A87806">
        <w:rPr>
          <w:rStyle w:val="Sprotnaopomba-sklic"/>
          <w:rFonts w:ascii="Arial" w:hAnsi="Arial" w:cs="Arial"/>
          <w:sz w:val="18"/>
          <w:szCs w:val="18"/>
        </w:rPr>
        <w:footnoteRef/>
      </w:r>
      <w:r w:rsidRPr="00A87806">
        <w:rPr>
          <w:rFonts w:ascii="Arial" w:hAnsi="Arial" w:cs="Arial"/>
          <w:sz w:val="18"/>
          <w:szCs w:val="18"/>
        </w:rPr>
        <w:t xml:space="preserve"> </w:t>
      </w:r>
      <w:r w:rsidRPr="00A87806">
        <w:rPr>
          <w:rFonts w:ascii="Arial" w:hAnsi="Arial" w:cs="Arial"/>
          <w:sz w:val="18"/>
          <w:szCs w:val="18"/>
        </w:rPr>
        <w:t>Komentar k CRS str. 150</w:t>
      </w:r>
      <w:r>
        <w:rPr>
          <w:rFonts w:ascii="Arial" w:hAnsi="Arial" w:cs="Arial"/>
          <w:sz w:val="18"/>
          <w:szCs w:val="18"/>
        </w:rPr>
        <w:t>,</w:t>
      </w:r>
      <w:r w:rsidRPr="00A87806">
        <w:rPr>
          <w:rFonts w:ascii="Arial" w:hAnsi="Arial" w:cs="Arial"/>
          <w:sz w:val="18"/>
          <w:szCs w:val="18"/>
        </w:rPr>
        <w:t xml:space="preserve"> točka 6.</w:t>
      </w:r>
    </w:p>
  </w:footnote>
  <w:footnote w:id="26">
    <w:p w14:paraId="6DCC0657" w14:textId="77777777" w:rsidR="00D965F6" w:rsidRPr="0080211B" w:rsidRDefault="00D965F6" w:rsidP="00277B2A">
      <w:pPr>
        <w:pStyle w:val="Sprotnaopomba-besedilo"/>
        <w:jc w:val="both"/>
        <w:rPr>
          <w:rFonts w:ascii="Arial" w:hAnsi="Arial" w:cs="Arial"/>
          <w:sz w:val="18"/>
          <w:szCs w:val="18"/>
        </w:rPr>
      </w:pPr>
      <w:r w:rsidRPr="0080211B">
        <w:rPr>
          <w:rStyle w:val="Sprotnaopomba-sklic"/>
          <w:rFonts w:ascii="Arial" w:hAnsi="Arial" w:cs="Arial"/>
          <w:sz w:val="18"/>
          <w:szCs w:val="18"/>
        </w:rPr>
        <w:footnoteRef/>
      </w:r>
      <w:r w:rsidRPr="0080211B">
        <w:rPr>
          <w:rFonts w:ascii="Arial" w:hAnsi="Arial" w:cs="Arial"/>
          <w:sz w:val="18"/>
          <w:szCs w:val="18"/>
        </w:rPr>
        <w:t xml:space="preserve"> </w:t>
      </w:r>
      <w:r w:rsidRPr="0080211B">
        <w:rPr>
          <w:rFonts w:ascii="Arial" w:hAnsi="Arial" w:cs="Arial"/>
          <w:sz w:val="18"/>
          <w:szCs w:val="18"/>
        </w:rPr>
        <w:t xml:space="preserve">Če se finančna institucija ne odloči, da se bo za namene ugotavljanje statusov Subjektov zanašala na </w:t>
      </w:r>
      <w:r>
        <w:rPr>
          <w:rFonts w:ascii="Arial" w:hAnsi="Arial" w:cs="Arial"/>
          <w:sz w:val="18"/>
          <w:szCs w:val="18"/>
        </w:rPr>
        <w:t>finančne izkaze</w:t>
      </w:r>
      <w:r w:rsidRPr="0080211B">
        <w:rPr>
          <w:rFonts w:ascii="Arial" w:hAnsi="Arial" w:cs="Arial"/>
          <w:sz w:val="18"/>
          <w:szCs w:val="18"/>
        </w:rPr>
        <w:t xml:space="preserve"> (npr. zato ker razpolaga z drugo dokumentacijo, na podlagi katere je mogoče ugotoviti status), Finančna institucija ni dolžna neodvisno ocenjevati računovodskih poročil samo zato, ker je pridobila računovodsko poročilo v okviru postopka odpiranja računa.</w:t>
      </w:r>
    </w:p>
  </w:footnote>
  <w:footnote w:id="27">
    <w:p w14:paraId="471C223A" w14:textId="46C84047" w:rsidR="00D965F6" w:rsidRPr="00C6629D" w:rsidRDefault="00D965F6" w:rsidP="00277B2A">
      <w:pPr>
        <w:pStyle w:val="Sprotnaopomba-besedilo"/>
        <w:rPr>
          <w:rFonts w:ascii="Arial" w:hAnsi="Arial" w:cs="Arial"/>
          <w:sz w:val="18"/>
          <w:szCs w:val="18"/>
        </w:rPr>
      </w:pPr>
      <w:r w:rsidRPr="00C6629D">
        <w:rPr>
          <w:rStyle w:val="Sprotnaopomba-sklic"/>
          <w:rFonts w:ascii="Arial" w:hAnsi="Arial" w:cs="Arial"/>
          <w:sz w:val="18"/>
          <w:szCs w:val="18"/>
        </w:rPr>
        <w:footnoteRef/>
      </w:r>
      <w:r w:rsidRPr="00C6629D">
        <w:rPr>
          <w:rFonts w:ascii="Arial" w:hAnsi="Arial" w:cs="Arial"/>
          <w:sz w:val="18"/>
          <w:szCs w:val="18"/>
        </w:rPr>
        <w:t xml:space="preserve"> </w:t>
      </w:r>
      <w:r w:rsidRPr="00C6629D">
        <w:rPr>
          <w:rFonts w:ascii="Arial" w:hAnsi="Arial" w:cs="Arial"/>
          <w:sz w:val="18"/>
          <w:szCs w:val="18"/>
        </w:rPr>
        <w:t>Npr. če bo ugotavljala, da gre za finančno institucijo in tega ne bo ugotovila že na podlagi NACE klasifikacije</w:t>
      </w:r>
      <w:r>
        <w:rPr>
          <w:rFonts w:ascii="Arial" w:hAnsi="Arial" w:cs="Arial"/>
          <w:sz w:val="18"/>
          <w:szCs w:val="18"/>
        </w:rPr>
        <w:t>.</w:t>
      </w:r>
    </w:p>
  </w:footnote>
  <w:footnote w:id="28">
    <w:p w14:paraId="1D59F732" w14:textId="77777777" w:rsidR="00D965F6" w:rsidRPr="005E1FCB" w:rsidRDefault="00D965F6" w:rsidP="00277B2A">
      <w:pPr>
        <w:pStyle w:val="Sprotnaopomba-besedilo"/>
        <w:rPr>
          <w:rFonts w:ascii="Arial" w:hAnsi="Arial" w:cs="Arial"/>
          <w:sz w:val="18"/>
          <w:szCs w:val="18"/>
        </w:rPr>
      </w:pPr>
      <w:r w:rsidRPr="005E1FCB">
        <w:rPr>
          <w:rStyle w:val="Sprotnaopomba-sklic"/>
          <w:rFonts w:ascii="Arial" w:hAnsi="Arial" w:cs="Arial"/>
          <w:sz w:val="18"/>
          <w:szCs w:val="18"/>
        </w:rPr>
        <w:footnoteRef/>
      </w:r>
      <w:r w:rsidRPr="005E1FCB">
        <w:rPr>
          <w:rFonts w:ascii="Arial" w:hAnsi="Arial" w:cs="Arial"/>
          <w:sz w:val="18"/>
          <w:szCs w:val="18"/>
        </w:rPr>
        <w:t xml:space="preserve"> </w:t>
      </w:r>
      <w:r w:rsidRPr="005E1FCB">
        <w:rPr>
          <w:rFonts w:ascii="Arial" w:hAnsi="Arial" w:cs="Arial"/>
          <w:sz w:val="18"/>
          <w:szCs w:val="18"/>
        </w:rPr>
        <w:t>Komentar k CRS, str. 150, točka 6.</w:t>
      </w:r>
    </w:p>
  </w:footnote>
  <w:footnote w:id="29">
    <w:p w14:paraId="1F6CF0C3" w14:textId="77777777" w:rsidR="00D965F6" w:rsidRPr="00B163FE" w:rsidRDefault="00D965F6" w:rsidP="00277B2A">
      <w:pPr>
        <w:pStyle w:val="Sprotnaopomba-besedilo"/>
        <w:rPr>
          <w:rFonts w:ascii="Arial" w:hAnsi="Arial" w:cs="Arial"/>
          <w:sz w:val="18"/>
          <w:szCs w:val="18"/>
        </w:rPr>
      </w:pPr>
      <w:r w:rsidRPr="00B163FE">
        <w:rPr>
          <w:rStyle w:val="Sprotnaopomba-sklic"/>
          <w:rFonts w:ascii="Arial" w:hAnsi="Arial" w:cs="Arial"/>
          <w:sz w:val="18"/>
          <w:szCs w:val="18"/>
        </w:rPr>
        <w:footnoteRef/>
      </w:r>
      <w:r w:rsidRPr="00B163FE">
        <w:rPr>
          <w:rFonts w:ascii="Arial" w:hAnsi="Arial" w:cs="Arial"/>
          <w:sz w:val="18"/>
          <w:szCs w:val="18"/>
        </w:rPr>
        <w:t xml:space="preserve"> </w:t>
      </w:r>
      <w:r w:rsidRPr="00B163FE">
        <w:rPr>
          <w:rFonts w:ascii="Arial" w:hAnsi="Arial" w:cs="Arial"/>
          <w:sz w:val="18"/>
          <w:szCs w:val="18"/>
        </w:rPr>
        <w:t>Velja ob izpolnjevanju tudi drugih kriterijev iz CRS in Direktive glede kotiranja.</w:t>
      </w:r>
    </w:p>
  </w:footnote>
  <w:footnote w:id="30">
    <w:p w14:paraId="315D3A23" w14:textId="08A3011F" w:rsidR="00D965F6" w:rsidRPr="00B163FE" w:rsidRDefault="00D965F6" w:rsidP="00277B2A">
      <w:pPr>
        <w:pStyle w:val="Sprotnaopomba-besedilo"/>
        <w:rPr>
          <w:rFonts w:ascii="Arial" w:hAnsi="Arial" w:cs="Arial"/>
          <w:sz w:val="18"/>
          <w:szCs w:val="18"/>
        </w:rPr>
      </w:pPr>
      <w:r w:rsidRPr="00B163FE">
        <w:rPr>
          <w:rStyle w:val="Sprotnaopomba-sklic"/>
          <w:rFonts w:ascii="Arial" w:hAnsi="Arial" w:cs="Arial"/>
          <w:sz w:val="18"/>
          <w:szCs w:val="18"/>
        </w:rPr>
        <w:footnoteRef/>
      </w:r>
      <w:r>
        <w:rPr>
          <w:rFonts w:ascii="Arial" w:hAnsi="Arial" w:cs="Arial"/>
          <w:sz w:val="18"/>
          <w:szCs w:val="18"/>
        </w:rPr>
        <w:t xml:space="preserve"> </w:t>
      </w:r>
      <w:r>
        <w:rPr>
          <w:rFonts w:ascii="Arial" w:hAnsi="Arial" w:cs="Arial"/>
          <w:sz w:val="18"/>
          <w:szCs w:val="18"/>
        </w:rPr>
        <w:t>Razen Fi</w:t>
      </w:r>
      <w:r w:rsidRPr="00B163FE">
        <w:rPr>
          <w:rFonts w:ascii="Arial" w:hAnsi="Arial" w:cs="Arial"/>
          <w:sz w:val="18"/>
          <w:szCs w:val="18"/>
        </w:rPr>
        <w:t>nančne institucije, ki sploh niso NFS, razen Investicijski subjekt iz pododstavka A (6)(b) Oddelka VIII Priloge I Direktive oziroma CRS. Glej pojasnilo v točki 3.2.1. tega dokumenta.</w:t>
      </w:r>
    </w:p>
  </w:footnote>
  <w:footnote w:id="31">
    <w:p w14:paraId="608C2DA0" w14:textId="77777777" w:rsidR="00D965F6" w:rsidRPr="00B163FE" w:rsidRDefault="00D965F6" w:rsidP="00277B2A">
      <w:pPr>
        <w:pStyle w:val="Sprotnaopomba-besedilo"/>
        <w:jc w:val="both"/>
        <w:rPr>
          <w:rFonts w:ascii="Arial" w:hAnsi="Arial" w:cs="Arial"/>
          <w:sz w:val="18"/>
          <w:szCs w:val="18"/>
        </w:rPr>
      </w:pPr>
      <w:r w:rsidRPr="00B163FE">
        <w:rPr>
          <w:rStyle w:val="Sprotnaopomba-sklic"/>
          <w:rFonts w:ascii="Arial" w:hAnsi="Arial" w:cs="Arial"/>
          <w:sz w:val="18"/>
          <w:szCs w:val="18"/>
        </w:rPr>
        <w:footnoteRef/>
      </w:r>
      <w:r w:rsidRPr="00B163FE">
        <w:rPr>
          <w:rFonts w:ascii="Arial" w:hAnsi="Arial" w:cs="Arial"/>
          <w:sz w:val="18"/>
          <w:szCs w:val="18"/>
        </w:rPr>
        <w:t xml:space="preserve"> </w:t>
      </w:r>
      <w:r w:rsidRPr="00B163FE">
        <w:rPr>
          <w:rFonts w:ascii="Arial" w:hAnsi="Arial" w:cs="Arial"/>
          <w:sz w:val="18"/>
          <w:szCs w:val="18"/>
        </w:rPr>
        <w:t>Pri odločanju, ali je Imetnik Že obstoječega računa Subjekt, ki je Oseba, o kateri se poroča, lahko Finančna institucija sledi določbam D(1)(a) in (b) po takšnem vrstnem redu, kakršen je glede na okoliščine posameznega primera najbolj smiseln. To pomeni, da lahko Finančna institucija na podlagi določbe iz D(1)(b) odloči, da Imetnik Že obstoječega računa Subjekta ni Oseba, o kateri se poroča, npr. že zato, ker gre za družbo, s katere delnicami se trguje na trgu vrednostnih papirjev, in zato ne gre za Račun, o katerem se poroča.</w:t>
      </w:r>
    </w:p>
  </w:footnote>
  <w:footnote w:id="32">
    <w:p w14:paraId="7CBF35F4" w14:textId="3EE46A43" w:rsidR="00D965F6" w:rsidRPr="00B163FE" w:rsidRDefault="00D965F6" w:rsidP="00277B2A">
      <w:pPr>
        <w:pStyle w:val="Sprotnaopomba-besedilo"/>
        <w:rPr>
          <w:rFonts w:ascii="Arial" w:hAnsi="Arial" w:cs="Arial"/>
          <w:sz w:val="18"/>
          <w:szCs w:val="18"/>
        </w:rPr>
      </w:pPr>
      <w:r w:rsidRPr="00B163FE">
        <w:rPr>
          <w:rStyle w:val="Sprotnaopomba-sklic"/>
          <w:rFonts w:ascii="Arial" w:hAnsi="Arial" w:cs="Arial"/>
          <w:sz w:val="18"/>
          <w:szCs w:val="18"/>
        </w:rPr>
        <w:footnoteRef/>
      </w:r>
      <w:r w:rsidRPr="00B163FE">
        <w:rPr>
          <w:rFonts w:ascii="Arial" w:hAnsi="Arial" w:cs="Arial"/>
          <w:sz w:val="18"/>
          <w:szCs w:val="18"/>
        </w:rPr>
        <w:t xml:space="preserve"> </w:t>
      </w:r>
      <w:r w:rsidRPr="00B163FE">
        <w:rPr>
          <w:rFonts w:ascii="Arial" w:hAnsi="Arial" w:cs="Arial"/>
          <w:sz w:val="18"/>
          <w:szCs w:val="18"/>
        </w:rPr>
        <w:t>Določeno v zadnjem odstavku Oddelka VIII Priloge I Direktive.</w:t>
      </w:r>
    </w:p>
  </w:footnote>
  <w:footnote w:id="33">
    <w:p w14:paraId="4E85C1E2" w14:textId="77777777" w:rsidR="00D965F6" w:rsidRPr="0000177B" w:rsidRDefault="00D965F6" w:rsidP="00277B2A">
      <w:pPr>
        <w:pStyle w:val="Sprotnaopomba-besedilo"/>
        <w:rPr>
          <w:rFonts w:ascii="Arial" w:hAnsi="Arial" w:cs="Arial"/>
          <w:sz w:val="18"/>
          <w:szCs w:val="18"/>
        </w:rPr>
      </w:pPr>
      <w:r w:rsidRPr="0000177B">
        <w:rPr>
          <w:rStyle w:val="Sprotnaopomba-sklic"/>
          <w:rFonts w:ascii="Arial" w:hAnsi="Arial" w:cs="Arial"/>
          <w:sz w:val="18"/>
          <w:szCs w:val="18"/>
        </w:rPr>
        <w:footnoteRef/>
      </w:r>
      <w:r w:rsidRPr="0000177B">
        <w:rPr>
          <w:rFonts w:ascii="Arial" w:hAnsi="Arial" w:cs="Arial"/>
          <w:sz w:val="18"/>
          <w:szCs w:val="18"/>
        </w:rPr>
        <w:t xml:space="preserve"> </w:t>
      </w:r>
      <w:r w:rsidRPr="0000177B">
        <w:rPr>
          <w:rFonts w:ascii="Arial" w:hAnsi="Arial" w:cs="Arial"/>
          <w:sz w:val="18"/>
          <w:szCs w:val="18"/>
        </w:rPr>
        <w:t>Izhaja iz komentarja k CRS, str. 137, točka 12.</w:t>
      </w:r>
    </w:p>
  </w:footnote>
  <w:footnote w:id="34">
    <w:p w14:paraId="357C1A2E" w14:textId="41DE2D83" w:rsidR="00D965F6" w:rsidRPr="00A13AF5" w:rsidRDefault="00D965F6" w:rsidP="00654D42">
      <w:pPr>
        <w:pStyle w:val="Sprotnaopomba-besedilo"/>
        <w:jc w:val="both"/>
        <w:rPr>
          <w:rFonts w:ascii="Arial" w:hAnsi="Arial" w:cs="Arial"/>
          <w:sz w:val="18"/>
          <w:szCs w:val="18"/>
        </w:rPr>
      </w:pPr>
      <w:r w:rsidRPr="00A13AF5">
        <w:rPr>
          <w:rStyle w:val="Sprotnaopomba-sklic"/>
        </w:rPr>
        <w:footnoteRef/>
      </w:r>
      <w:r w:rsidRPr="00A13AF5">
        <w:t xml:space="preserve"> </w:t>
      </w:r>
      <w:r w:rsidRPr="00A13AF5">
        <w:rPr>
          <w:rFonts w:ascii="Arial" w:hAnsi="Arial" w:cs="Arial"/>
          <w:sz w:val="18"/>
          <w:szCs w:val="18"/>
        </w:rPr>
        <w:t xml:space="preserve">Npr. v primerih, kadar ima Subjekt NACE kodo, ki je značilna za Finančne institucije, to ne pomeni, da Subjekt predstavlja Finančno institucijo, kot jo določa Direktiva v smislu Skrbniške institucije, Depozitne institucije, Investicijskega subjekta ali Določene zavarovalne družbe. Subjekt namreč lahko opravlja dejavnosti, ki so značilne za posamezno vrsto Finančne institucije, vendar to ne pomeni, da izpolnjuje pogoje, ki jih v zvezi s pojmom Finančna institucija določa Direktiva. </w:t>
      </w:r>
    </w:p>
  </w:footnote>
  <w:footnote w:id="35">
    <w:p w14:paraId="7C6BD8D5" w14:textId="77777777" w:rsidR="00D965F6" w:rsidRPr="008E0161" w:rsidRDefault="00D965F6" w:rsidP="00277B2A">
      <w:pPr>
        <w:pStyle w:val="Sprotnaopomba-besedilo"/>
        <w:rPr>
          <w:rFonts w:ascii="Arial" w:hAnsi="Arial" w:cs="Arial"/>
          <w:sz w:val="18"/>
          <w:szCs w:val="18"/>
        </w:rPr>
      </w:pPr>
      <w:r w:rsidRPr="008E0161">
        <w:rPr>
          <w:rStyle w:val="Sprotnaopomba-sklic"/>
          <w:rFonts w:ascii="Arial" w:hAnsi="Arial" w:cs="Arial"/>
          <w:sz w:val="18"/>
          <w:szCs w:val="18"/>
        </w:rPr>
        <w:footnoteRef/>
      </w:r>
      <w:r w:rsidRPr="008E0161">
        <w:rPr>
          <w:rFonts w:ascii="Arial" w:hAnsi="Arial" w:cs="Arial"/>
          <w:sz w:val="18"/>
          <w:szCs w:val="18"/>
        </w:rPr>
        <w:t xml:space="preserve"> </w:t>
      </w:r>
      <w:r w:rsidRPr="008E0161">
        <w:rPr>
          <w:rFonts w:ascii="Arial" w:hAnsi="Arial" w:cs="Arial"/>
          <w:sz w:val="18"/>
          <w:szCs w:val="18"/>
        </w:rPr>
        <w:t>Izhaja iz komentarja k CRS, str 203, točka 151.</w:t>
      </w:r>
    </w:p>
  </w:footnote>
  <w:footnote w:id="36">
    <w:p w14:paraId="506A6C7F" w14:textId="23C57CB5" w:rsidR="00D965F6" w:rsidRPr="008E0161" w:rsidRDefault="00D965F6" w:rsidP="00277B2A">
      <w:pPr>
        <w:pStyle w:val="Sprotnaopomba-besedilo"/>
        <w:jc w:val="both"/>
        <w:rPr>
          <w:rFonts w:ascii="Arial" w:hAnsi="Arial" w:cs="Arial"/>
          <w:sz w:val="18"/>
          <w:szCs w:val="18"/>
        </w:rPr>
      </w:pPr>
      <w:r w:rsidRPr="008E0161">
        <w:rPr>
          <w:rStyle w:val="Sprotnaopomba-sklic"/>
          <w:rFonts w:ascii="Arial" w:hAnsi="Arial" w:cs="Arial"/>
          <w:sz w:val="18"/>
          <w:szCs w:val="18"/>
        </w:rPr>
        <w:footnoteRef/>
      </w:r>
      <w:r w:rsidRPr="008E0161">
        <w:rPr>
          <w:rFonts w:ascii="Arial" w:hAnsi="Arial" w:cs="Arial"/>
          <w:sz w:val="18"/>
          <w:szCs w:val="18"/>
        </w:rPr>
        <w:t xml:space="preserve"> </w:t>
      </w:r>
      <w:r w:rsidRPr="008E0161">
        <w:rPr>
          <w:rFonts w:ascii="Arial" w:hAnsi="Arial" w:cs="Arial"/>
          <w:sz w:val="18"/>
          <w:szCs w:val="18"/>
        </w:rPr>
        <w:t>Smiselno bi to lahko bili: poštni naslov, telefonska številka, trajni nalog, pooblastilo za zastopa</w:t>
      </w:r>
      <w:r>
        <w:rPr>
          <w:rFonts w:ascii="Arial" w:hAnsi="Arial" w:cs="Arial"/>
          <w:sz w:val="18"/>
          <w:szCs w:val="18"/>
        </w:rPr>
        <w:t>nje ali podpisovanje, naslov samo v drugi jurisdikciji.</w:t>
      </w:r>
    </w:p>
  </w:footnote>
  <w:footnote w:id="37">
    <w:p w14:paraId="1DD12D90" w14:textId="77777777" w:rsidR="00D965F6" w:rsidRPr="008E0161" w:rsidRDefault="00D965F6" w:rsidP="00277B2A">
      <w:pPr>
        <w:pStyle w:val="Sprotnaopomba-besedilo"/>
        <w:jc w:val="both"/>
        <w:rPr>
          <w:rFonts w:ascii="Arial" w:hAnsi="Arial" w:cs="Arial"/>
          <w:sz w:val="18"/>
          <w:szCs w:val="18"/>
        </w:rPr>
      </w:pPr>
      <w:r w:rsidRPr="008E0161">
        <w:rPr>
          <w:rStyle w:val="Sprotnaopomba-sklic"/>
          <w:rFonts w:ascii="Arial" w:hAnsi="Arial" w:cs="Arial"/>
          <w:sz w:val="18"/>
          <w:szCs w:val="18"/>
        </w:rPr>
        <w:footnoteRef/>
      </w:r>
      <w:r w:rsidRPr="008E0161">
        <w:rPr>
          <w:rFonts w:ascii="Arial" w:hAnsi="Arial" w:cs="Arial"/>
          <w:sz w:val="18"/>
          <w:szCs w:val="18"/>
        </w:rPr>
        <w:t xml:space="preserve"> </w:t>
      </w:r>
      <w:r w:rsidRPr="008E0161">
        <w:rPr>
          <w:rFonts w:ascii="Arial" w:hAnsi="Arial" w:cs="Arial"/>
          <w:sz w:val="18"/>
          <w:szCs w:val="18"/>
        </w:rPr>
        <w:t>Izhaja iz komentarja k CRS, str. 151, točka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BF7C0" w14:textId="77777777" w:rsidR="00D965F6" w:rsidRPr="001E5683" w:rsidRDefault="00D965F6" w:rsidP="00EC49E0">
    <w:pPr>
      <w:autoSpaceDE w:val="0"/>
      <w:autoSpaceDN w:val="0"/>
      <w:adjustRightInd w:val="0"/>
      <w:spacing w:after="0" w:line="240" w:lineRule="auto"/>
      <w:rPr>
        <w:rFonts w:ascii="Republika" w:eastAsia="Times New Roman" w:hAnsi="Republika" w:cs="Times New Roman"/>
        <w:sz w:val="20"/>
        <w:szCs w:val="24"/>
      </w:rPr>
    </w:pPr>
    <w:r>
      <w:rPr>
        <w:rFonts w:ascii="Arial" w:eastAsia="Times New Roman" w:hAnsi="Arial" w:cs="Times New Roman"/>
        <w:noProof/>
        <w:sz w:val="20"/>
        <w:szCs w:val="20"/>
        <w:lang w:eastAsia="sl-SI"/>
      </w:rPr>
      <mc:AlternateContent>
        <mc:Choice Requires="wps">
          <w:drawing>
            <wp:anchor distT="0" distB="0" distL="114300" distR="114300" simplePos="0" relativeHeight="251659264" behindDoc="1" locked="0" layoutInCell="0" allowOverlap="1" wp14:anchorId="36FBF7C8" wp14:editId="36FBF7C9">
              <wp:simplePos x="0" y="0"/>
              <wp:positionH relativeFrom="column">
                <wp:posOffset>-431800</wp:posOffset>
              </wp:positionH>
              <wp:positionV relativeFrom="page">
                <wp:posOffset>3600450</wp:posOffset>
              </wp:positionV>
              <wp:extent cx="252095" cy="0"/>
              <wp:effectExtent l="6350" t="9525" r="8255" b="9525"/>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IkN2/C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1E5683">
      <w:rPr>
        <w:rFonts w:ascii="Republika" w:eastAsia="Times New Roman" w:hAnsi="Republika" w:cs="Times New Roman"/>
        <w:sz w:val="20"/>
        <w:szCs w:val="24"/>
      </w:rPr>
      <w:t>REPUBLIKA SLOVENIJA</w:t>
    </w:r>
  </w:p>
  <w:p w14:paraId="36FBF7C1" w14:textId="77777777" w:rsidR="00D965F6" w:rsidRPr="001E5683" w:rsidRDefault="00D965F6" w:rsidP="00EC49E0">
    <w:pPr>
      <w:tabs>
        <w:tab w:val="left" w:pos="5112"/>
      </w:tabs>
      <w:spacing w:after="120" w:line="240" w:lineRule="exact"/>
      <w:rPr>
        <w:rFonts w:ascii="Republika Bold" w:eastAsia="Times New Roman" w:hAnsi="Republika Bold" w:cs="Times New Roman"/>
        <w:b/>
        <w:caps/>
        <w:sz w:val="20"/>
        <w:szCs w:val="24"/>
      </w:rPr>
    </w:pPr>
    <w:r w:rsidRPr="001E5683">
      <w:rPr>
        <w:rFonts w:ascii="Republika Bold" w:eastAsia="Times New Roman" w:hAnsi="Republika Bold" w:cs="Times New Roman"/>
        <w:b/>
        <w:caps/>
        <w:sz w:val="20"/>
        <w:szCs w:val="24"/>
      </w:rPr>
      <w:t>Ministrstvo za finance</w:t>
    </w:r>
  </w:p>
  <w:p w14:paraId="36FBF7C2" w14:textId="77777777" w:rsidR="00D965F6" w:rsidRPr="001E5683" w:rsidRDefault="00D965F6" w:rsidP="00EC49E0">
    <w:pPr>
      <w:tabs>
        <w:tab w:val="left" w:pos="5112"/>
      </w:tabs>
      <w:spacing w:before="120" w:after="120" w:line="240" w:lineRule="exact"/>
      <w:rPr>
        <w:rFonts w:ascii="Republika" w:eastAsia="Times New Roman" w:hAnsi="Republika" w:cs="Times New Roman"/>
        <w:caps/>
        <w:sz w:val="20"/>
        <w:szCs w:val="24"/>
      </w:rPr>
    </w:pPr>
    <w:r w:rsidRPr="001E5683">
      <w:rPr>
        <w:rFonts w:ascii="Republika" w:eastAsia="Times New Roman" w:hAnsi="Republika" w:cs="Times New Roman"/>
        <w:caps/>
        <w:sz w:val="20"/>
        <w:szCs w:val="24"/>
      </w:rPr>
      <w:t>FINANČNA uprava Republike Slovenije</w:t>
    </w:r>
  </w:p>
  <w:p w14:paraId="36FBF7C3" w14:textId="77777777" w:rsidR="00D965F6" w:rsidRPr="001E5683" w:rsidRDefault="00D965F6" w:rsidP="00EC49E0">
    <w:pPr>
      <w:tabs>
        <w:tab w:val="left" w:pos="5112"/>
      </w:tabs>
      <w:spacing w:before="240" w:after="0" w:line="240" w:lineRule="exact"/>
      <w:rPr>
        <w:rFonts w:ascii="Arial" w:eastAsia="Times New Roman" w:hAnsi="Arial" w:cs="Arial"/>
        <w:sz w:val="16"/>
        <w:szCs w:val="24"/>
      </w:rPr>
    </w:pPr>
    <w:r w:rsidRPr="001E5683">
      <w:rPr>
        <w:rFonts w:ascii="Arial" w:eastAsia="Times New Roman" w:hAnsi="Arial" w:cs="Arial"/>
        <w:sz w:val="16"/>
        <w:szCs w:val="24"/>
      </w:rPr>
      <w:t>Šmartinska cesta 55, p.p. 631, 1001 Ljubljana</w:t>
    </w:r>
    <w:r w:rsidRPr="001E5683">
      <w:rPr>
        <w:rFonts w:ascii="Arial" w:eastAsia="Times New Roman" w:hAnsi="Arial" w:cs="Arial"/>
        <w:sz w:val="16"/>
        <w:szCs w:val="24"/>
      </w:rPr>
      <w:tab/>
      <w:t>T: 01 478 38 00</w:t>
    </w:r>
  </w:p>
  <w:p w14:paraId="36FBF7C4" w14:textId="77777777" w:rsidR="00D965F6" w:rsidRPr="001E5683" w:rsidRDefault="00D965F6" w:rsidP="00EC49E0">
    <w:pPr>
      <w:tabs>
        <w:tab w:val="left" w:pos="5112"/>
      </w:tabs>
      <w:spacing w:after="0" w:line="240" w:lineRule="exact"/>
      <w:rPr>
        <w:rFonts w:ascii="Arial" w:eastAsia="Times New Roman" w:hAnsi="Arial" w:cs="Arial"/>
        <w:sz w:val="16"/>
        <w:szCs w:val="24"/>
      </w:rPr>
    </w:pPr>
    <w:r w:rsidRPr="001E5683">
      <w:rPr>
        <w:rFonts w:ascii="Arial" w:eastAsia="Times New Roman" w:hAnsi="Arial" w:cs="Arial"/>
        <w:sz w:val="16"/>
        <w:szCs w:val="24"/>
      </w:rPr>
      <w:tab/>
      <w:t xml:space="preserve">F: 01 478 39 00 </w:t>
    </w:r>
  </w:p>
  <w:p w14:paraId="36FBF7C5" w14:textId="77777777" w:rsidR="00D965F6" w:rsidRPr="001E5683" w:rsidRDefault="00D965F6" w:rsidP="00EC49E0">
    <w:pPr>
      <w:tabs>
        <w:tab w:val="left" w:pos="5112"/>
      </w:tabs>
      <w:spacing w:after="0" w:line="240" w:lineRule="exact"/>
      <w:rPr>
        <w:rFonts w:ascii="Arial" w:eastAsia="Times New Roman" w:hAnsi="Arial" w:cs="Arial"/>
        <w:sz w:val="16"/>
        <w:szCs w:val="24"/>
      </w:rPr>
    </w:pPr>
    <w:r w:rsidRPr="001E5683">
      <w:rPr>
        <w:rFonts w:ascii="Arial" w:eastAsia="Times New Roman" w:hAnsi="Arial" w:cs="Arial"/>
        <w:sz w:val="16"/>
        <w:szCs w:val="24"/>
      </w:rPr>
      <w:tab/>
      <w:t>E: gfu.fu@gov.si</w:t>
    </w:r>
  </w:p>
  <w:p w14:paraId="36FBF7C6" w14:textId="77777777" w:rsidR="00D965F6" w:rsidRPr="001E5683" w:rsidRDefault="00D965F6" w:rsidP="00EC49E0">
    <w:pPr>
      <w:tabs>
        <w:tab w:val="left" w:pos="5112"/>
      </w:tabs>
      <w:spacing w:after="0" w:line="240" w:lineRule="exact"/>
      <w:rPr>
        <w:rFonts w:ascii="Arial" w:eastAsia="Times New Roman" w:hAnsi="Arial" w:cs="Arial"/>
        <w:sz w:val="16"/>
        <w:szCs w:val="24"/>
      </w:rPr>
    </w:pPr>
    <w:r w:rsidRPr="001E5683">
      <w:rPr>
        <w:rFonts w:ascii="Arial" w:eastAsia="Times New Roman" w:hAnsi="Arial" w:cs="Arial"/>
        <w:sz w:val="16"/>
        <w:szCs w:val="24"/>
      </w:rPr>
      <w:tab/>
    </w:r>
    <w:proofErr w:type="spellStart"/>
    <w:r w:rsidRPr="001E5683">
      <w:rPr>
        <w:rFonts w:ascii="Arial" w:eastAsia="Times New Roman" w:hAnsi="Arial" w:cs="Arial"/>
        <w:sz w:val="16"/>
        <w:szCs w:val="24"/>
      </w:rPr>
      <w:t>www.fu.gov.si</w:t>
    </w:r>
    <w:proofErr w:type="spellEnd"/>
  </w:p>
  <w:p w14:paraId="36FBF7C7" w14:textId="77777777" w:rsidR="00D965F6" w:rsidRDefault="00D965F6">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5921"/>
    <w:multiLevelType w:val="hybridMultilevel"/>
    <w:tmpl w:val="3F8C4A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88E4F6A"/>
    <w:multiLevelType w:val="hybridMultilevel"/>
    <w:tmpl w:val="B6741A0A"/>
    <w:lvl w:ilvl="0" w:tplc="1CAC6B4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C43133E"/>
    <w:multiLevelType w:val="hybridMultilevel"/>
    <w:tmpl w:val="8632CEAA"/>
    <w:lvl w:ilvl="0" w:tplc="71C6452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D4E2397"/>
    <w:multiLevelType w:val="hybridMultilevel"/>
    <w:tmpl w:val="04B03D42"/>
    <w:lvl w:ilvl="0" w:tplc="06A09A5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ECB2A83"/>
    <w:multiLevelType w:val="hybridMultilevel"/>
    <w:tmpl w:val="A5100A5A"/>
    <w:lvl w:ilvl="0" w:tplc="5EC2982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F624D64"/>
    <w:multiLevelType w:val="hybridMultilevel"/>
    <w:tmpl w:val="98CE7D0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nsid w:val="0FA55A07"/>
    <w:multiLevelType w:val="hybridMultilevel"/>
    <w:tmpl w:val="99B059C2"/>
    <w:lvl w:ilvl="0" w:tplc="CF5A5E3C">
      <w:start w:val="1"/>
      <w:numFmt w:val="lowerRoman"/>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nsid w:val="127E144A"/>
    <w:multiLevelType w:val="hybridMultilevel"/>
    <w:tmpl w:val="26CCCFF0"/>
    <w:lvl w:ilvl="0" w:tplc="93743F3A">
      <w:start w:val="2"/>
      <w:numFmt w:val="bullet"/>
      <w:lvlText w:val=""/>
      <w:lvlJc w:val="left"/>
      <w:pPr>
        <w:ind w:left="1080" w:hanging="360"/>
      </w:pPr>
      <w:rPr>
        <w:rFonts w:ascii="Symbol" w:eastAsiaTheme="minorHAnsi" w:hAnsi="Symbol"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12E520DC"/>
    <w:multiLevelType w:val="hybridMultilevel"/>
    <w:tmpl w:val="5E381362"/>
    <w:lvl w:ilvl="0" w:tplc="3C62F994">
      <w:start w:val="1"/>
      <w:numFmt w:val="lowerRoman"/>
      <w:lvlText w:val="(%1)"/>
      <w:lvlJc w:val="left"/>
      <w:pPr>
        <w:ind w:left="1428" w:hanging="72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9">
    <w:nsid w:val="13DB77E4"/>
    <w:multiLevelType w:val="multilevel"/>
    <w:tmpl w:val="830CC404"/>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nsid w:val="14802A15"/>
    <w:multiLevelType w:val="hybridMultilevel"/>
    <w:tmpl w:val="5BA40108"/>
    <w:lvl w:ilvl="0" w:tplc="06A09A56">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4C3355D"/>
    <w:multiLevelType w:val="hybridMultilevel"/>
    <w:tmpl w:val="D53272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6A31E1D"/>
    <w:multiLevelType w:val="hybridMultilevel"/>
    <w:tmpl w:val="FEB40926"/>
    <w:lvl w:ilvl="0" w:tplc="6D1E9DB6">
      <w:start w:val="2"/>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7C217F2"/>
    <w:multiLevelType w:val="hybridMultilevel"/>
    <w:tmpl w:val="944CBC9C"/>
    <w:lvl w:ilvl="0" w:tplc="0B18E714">
      <w:start w:val="1"/>
      <w:numFmt w:val="decimal"/>
      <w:lvlText w:val="%1."/>
      <w:lvlJc w:val="left"/>
      <w:pPr>
        <w:ind w:left="720" w:hanging="360"/>
      </w:pPr>
      <w:rPr>
        <w:rFonts w:asciiTheme="minorHAnsi" w:eastAsiaTheme="minorHAnsi" w:hAnsiTheme="minorHAnsi" w:cstheme="minorBidi"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186C12F1"/>
    <w:multiLevelType w:val="hybridMultilevel"/>
    <w:tmpl w:val="3F8C4A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199D4A28"/>
    <w:multiLevelType w:val="hybridMultilevel"/>
    <w:tmpl w:val="D2A0DF30"/>
    <w:lvl w:ilvl="0" w:tplc="1CAC6B4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1E0C7BA8"/>
    <w:multiLevelType w:val="hybridMultilevel"/>
    <w:tmpl w:val="5AFA95C0"/>
    <w:lvl w:ilvl="0" w:tplc="4D680746">
      <w:start w:val="3"/>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nsid w:val="25502433"/>
    <w:multiLevelType w:val="hybridMultilevel"/>
    <w:tmpl w:val="083A1C1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296B1B0D"/>
    <w:multiLevelType w:val="multilevel"/>
    <w:tmpl w:val="43F21B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B1504D9"/>
    <w:multiLevelType w:val="hybridMultilevel"/>
    <w:tmpl w:val="6284CD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2C0A2B63"/>
    <w:multiLevelType w:val="hybridMultilevel"/>
    <w:tmpl w:val="79B6D9CA"/>
    <w:lvl w:ilvl="0" w:tplc="06A09A56">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2180AA1"/>
    <w:multiLevelType w:val="hybridMultilevel"/>
    <w:tmpl w:val="F17004A8"/>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342832F6"/>
    <w:multiLevelType w:val="hybridMultilevel"/>
    <w:tmpl w:val="F8545AEE"/>
    <w:lvl w:ilvl="0" w:tplc="F5B85862">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9A0646D"/>
    <w:multiLevelType w:val="hybridMultilevel"/>
    <w:tmpl w:val="CEC633A6"/>
    <w:lvl w:ilvl="0" w:tplc="06A09A5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3B7E07DB"/>
    <w:multiLevelType w:val="multilevel"/>
    <w:tmpl w:val="D53272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BA8660E"/>
    <w:multiLevelType w:val="hybridMultilevel"/>
    <w:tmpl w:val="D59C82F6"/>
    <w:lvl w:ilvl="0" w:tplc="1CAC6B4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3CF94DF0"/>
    <w:multiLevelType w:val="hybridMultilevel"/>
    <w:tmpl w:val="4A1C8696"/>
    <w:lvl w:ilvl="0" w:tplc="04240001">
      <w:start w:val="1"/>
      <w:numFmt w:val="bullet"/>
      <w:lvlText w:val=""/>
      <w:lvlJc w:val="left"/>
      <w:pPr>
        <w:ind w:left="1500" w:hanging="360"/>
      </w:pPr>
      <w:rPr>
        <w:rFonts w:ascii="Symbol" w:hAnsi="Symbol"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27">
    <w:nsid w:val="429F0CBC"/>
    <w:multiLevelType w:val="hybridMultilevel"/>
    <w:tmpl w:val="59B4BF2A"/>
    <w:lvl w:ilvl="0" w:tplc="CF30DE2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2E224ED"/>
    <w:multiLevelType w:val="hybridMultilevel"/>
    <w:tmpl w:val="4EF81A22"/>
    <w:lvl w:ilvl="0" w:tplc="B7804B18">
      <w:start w:val="1"/>
      <w:numFmt w:val="lowerRoman"/>
      <w:lvlText w:val="%1.)"/>
      <w:lvlJc w:val="left"/>
      <w:pPr>
        <w:ind w:left="765" w:hanging="72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29">
    <w:nsid w:val="4A0E4E6A"/>
    <w:multiLevelType w:val="hybridMultilevel"/>
    <w:tmpl w:val="0E7E5DA8"/>
    <w:lvl w:ilvl="0" w:tplc="1CAC6B4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F06665D"/>
    <w:multiLevelType w:val="multilevel"/>
    <w:tmpl w:val="F17004A8"/>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24854AA"/>
    <w:multiLevelType w:val="hybridMultilevel"/>
    <w:tmpl w:val="B094CE7A"/>
    <w:lvl w:ilvl="0" w:tplc="6586241C">
      <w:start w:val="3"/>
      <w:numFmt w:val="bullet"/>
      <w:lvlText w:val=""/>
      <w:lvlJc w:val="left"/>
      <w:pPr>
        <w:ind w:left="720" w:hanging="360"/>
      </w:pPr>
      <w:rPr>
        <w:rFonts w:ascii="Symbol" w:eastAsia="SimSu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E814BC6"/>
    <w:multiLevelType w:val="hybridMultilevel"/>
    <w:tmpl w:val="E9D2E4AA"/>
    <w:lvl w:ilvl="0" w:tplc="3A1C9F76">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0C77FC1"/>
    <w:multiLevelType w:val="hybridMultilevel"/>
    <w:tmpl w:val="85FCAE10"/>
    <w:lvl w:ilvl="0" w:tplc="06A09A5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6DC61AF"/>
    <w:multiLevelType w:val="hybridMultilevel"/>
    <w:tmpl w:val="6E588710"/>
    <w:lvl w:ilvl="0" w:tplc="9BC0A8E2">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A5C2713"/>
    <w:multiLevelType w:val="hybridMultilevel"/>
    <w:tmpl w:val="445AB18A"/>
    <w:lvl w:ilvl="0" w:tplc="FF666EB8">
      <w:start w:val="1"/>
      <w:numFmt w:val="lowerRoman"/>
      <w:lvlText w:val="(%1)"/>
      <w:lvlJc w:val="left"/>
      <w:pPr>
        <w:ind w:left="1429" w:hanging="72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36">
    <w:nsid w:val="745D5EC1"/>
    <w:multiLevelType w:val="multilevel"/>
    <w:tmpl w:val="830CC404"/>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7">
    <w:nsid w:val="77F305E4"/>
    <w:multiLevelType w:val="hybridMultilevel"/>
    <w:tmpl w:val="63727D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8D56567"/>
    <w:multiLevelType w:val="hybridMultilevel"/>
    <w:tmpl w:val="62E8CC0A"/>
    <w:lvl w:ilvl="0" w:tplc="F7340AFA">
      <w:start w:val="1"/>
      <w:numFmt w:val="lowerRoman"/>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9">
    <w:nsid w:val="79A051A5"/>
    <w:multiLevelType w:val="hybridMultilevel"/>
    <w:tmpl w:val="135629CE"/>
    <w:lvl w:ilvl="0" w:tplc="255A33A8">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7DC96318"/>
    <w:multiLevelType w:val="hybridMultilevel"/>
    <w:tmpl w:val="E348F8AE"/>
    <w:lvl w:ilvl="0" w:tplc="F75E68F8">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7F121E1B"/>
    <w:multiLevelType w:val="multilevel"/>
    <w:tmpl w:val="F17004A8"/>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8"/>
  </w:num>
  <w:num w:numId="2">
    <w:abstractNumId w:val="40"/>
  </w:num>
  <w:num w:numId="3">
    <w:abstractNumId w:val="36"/>
  </w:num>
  <w:num w:numId="4">
    <w:abstractNumId w:val="15"/>
  </w:num>
  <w:num w:numId="5">
    <w:abstractNumId w:val="9"/>
  </w:num>
  <w:num w:numId="6">
    <w:abstractNumId w:val="21"/>
  </w:num>
  <w:num w:numId="7">
    <w:abstractNumId w:val="41"/>
  </w:num>
  <w:num w:numId="8">
    <w:abstractNumId w:val="30"/>
  </w:num>
  <w:num w:numId="9">
    <w:abstractNumId w:val="11"/>
  </w:num>
  <w:num w:numId="10">
    <w:abstractNumId w:val="18"/>
  </w:num>
  <w:num w:numId="11">
    <w:abstractNumId w:val="12"/>
  </w:num>
  <w:num w:numId="12">
    <w:abstractNumId w:val="7"/>
  </w:num>
  <w:num w:numId="13">
    <w:abstractNumId w:val="31"/>
  </w:num>
  <w:num w:numId="14">
    <w:abstractNumId w:val="35"/>
  </w:num>
  <w:num w:numId="15">
    <w:abstractNumId w:val="14"/>
  </w:num>
  <w:num w:numId="16">
    <w:abstractNumId w:val="2"/>
  </w:num>
  <w:num w:numId="17">
    <w:abstractNumId w:val="27"/>
  </w:num>
  <w:num w:numId="18">
    <w:abstractNumId w:val="25"/>
  </w:num>
  <w:num w:numId="19">
    <w:abstractNumId w:val="39"/>
  </w:num>
  <w:num w:numId="20">
    <w:abstractNumId w:val="33"/>
  </w:num>
  <w:num w:numId="21">
    <w:abstractNumId w:val="17"/>
  </w:num>
  <w:num w:numId="22">
    <w:abstractNumId w:val="6"/>
  </w:num>
  <w:num w:numId="23">
    <w:abstractNumId w:val="32"/>
  </w:num>
  <w:num w:numId="24">
    <w:abstractNumId w:val="3"/>
  </w:num>
  <w:num w:numId="25">
    <w:abstractNumId w:val="38"/>
  </w:num>
  <w:num w:numId="26">
    <w:abstractNumId w:val="24"/>
  </w:num>
  <w:num w:numId="27">
    <w:abstractNumId w:val="37"/>
  </w:num>
  <w:num w:numId="28">
    <w:abstractNumId w:val="26"/>
  </w:num>
  <w:num w:numId="29">
    <w:abstractNumId w:val="4"/>
  </w:num>
  <w:num w:numId="30">
    <w:abstractNumId w:val="5"/>
  </w:num>
  <w:num w:numId="31">
    <w:abstractNumId w:val="34"/>
  </w:num>
  <w:num w:numId="32">
    <w:abstractNumId w:val="16"/>
  </w:num>
  <w:num w:numId="33">
    <w:abstractNumId w:val="13"/>
  </w:num>
  <w:num w:numId="34">
    <w:abstractNumId w:val="29"/>
  </w:num>
  <w:num w:numId="35">
    <w:abstractNumId w:val="0"/>
  </w:num>
  <w:num w:numId="36">
    <w:abstractNumId w:val="8"/>
  </w:num>
  <w:num w:numId="37">
    <w:abstractNumId w:val="1"/>
  </w:num>
  <w:num w:numId="38">
    <w:abstractNumId w:val="23"/>
  </w:num>
  <w:num w:numId="39">
    <w:abstractNumId w:val="20"/>
  </w:num>
  <w:num w:numId="40">
    <w:abstractNumId w:val="10"/>
  </w:num>
  <w:num w:numId="41">
    <w:abstractNumId w:val="19"/>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B8E"/>
    <w:rsid w:val="00013099"/>
    <w:rsid w:val="00026470"/>
    <w:rsid w:val="000432FC"/>
    <w:rsid w:val="0006307A"/>
    <w:rsid w:val="00083322"/>
    <w:rsid w:val="000A3474"/>
    <w:rsid w:val="000B5E58"/>
    <w:rsid w:val="00110B7C"/>
    <w:rsid w:val="00120360"/>
    <w:rsid w:val="001258F8"/>
    <w:rsid w:val="001356AF"/>
    <w:rsid w:val="0014249E"/>
    <w:rsid w:val="00164B85"/>
    <w:rsid w:val="00172D49"/>
    <w:rsid w:val="00175898"/>
    <w:rsid w:val="001C4242"/>
    <w:rsid w:val="00200FE2"/>
    <w:rsid w:val="002142F7"/>
    <w:rsid w:val="00224544"/>
    <w:rsid w:val="002429EF"/>
    <w:rsid w:val="0026091A"/>
    <w:rsid w:val="00276EC6"/>
    <w:rsid w:val="00277B2A"/>
    <w:rsid w:val="00286E87"/>
    <w:rsid w:val="0029445F"/>
    <w:rsid w:val="002A0C70"/>
    <w:rsid w:val="002A794B"/>
    <w:rsid w:val="002D10C2"/>
    <w:rsid w:val="002D54B5"/>
    <w:rsid w:val="002F13E3"/>
    <w:rsid w:val="002F7D2F"/>
    <w:rsid w:val="0031756C"/>
    <w:rsid w:val="00336633"/>
    <w:rsid w:val="00342C1D"/>
    <w:rsid w:val="00361683"/>
    <w:rsid w:val="00367E15"/>
    <w:rsid w:val="00391D4A"/>
    <w:rsid w:val="003933DA"/>
    <w:rsid w:val="003B1F54"/>
    <w:rsid w:val="003E51C3"/>
    <w:rsid w:val="003E5971"/>
    <w:rsid w:val="003F2955"/>
    <w:rsid w:val="0042595E"/>
    <w:rsid w:val="004533E9"/>
    <w:rsid w:val="004536E4"/>
    <w:rsid w:val="00454D16"/>
    <w:rsid w:val="00456749"/>
    <w:rsid w:val="004754AB"/>
    <w:rsid w:val="004756FD"/>
    <w:rsid w:val="00476B8E"/>
    <w:rsid w:val="00477620"/>
    <w:rsid w:val="004A6D3B"/>
    <w:rsid w:val="004B5B85"/>
    <w:rsid w:val="004C32BB"/>
    <w:rsid w:val="004D436A"/>
    <w:rsid w:val="004D4A02"/>
    <w:rsid w:val="005154AF"/>
    <w:rsid w:val="0053043B"/>
    <w:rsid w:val="0053524F"/>
    <w:rsid w:val="00544F1E"/>
    <w:rsid w:val="00577E25"/>
    <w:rsid w:val="00580816"/>
    <w:rsid w:val="00581DC4"/>
    <w:rsid w:val="00583D97"/>
    <w:rsid w:val="005953C5"/>
    <w:rsid w:val="00596B5B"/>
    <w:rsid w:val="005A09A9"/>
    <w:rsid w:val="005C3111"/>
    <w:rsid w:val="005E1FCB"/>
    <w:rsid w:val="005E2B30"/>
    <w:rsid w:val="005E6700"/>
    <w:rsid w:val="005E73AF"/>
    <w:rsid w:val="005E7C2B"/>
    <w:rsid w:val="005F0BF1"/>
    <w:rsid w:val="00627937"/>
    <w:rsid w:val="0064232B"/>
    <w:rsid w:val="00654D42"/>
    <w:rsid w:val="00666473"/>
    <w:rsid w:val="0067712B"/>
    <w:rsid w:val="00682A72"/>
    <w:rsid w:val="00686341"/>
    <w:rsid w:val="00696112"/>
    <w:rsid w:val="006A1D58"/>
    <w:rsid w:val="006C2D0F"/>
    <w:rsid w:val="006F08C6"/>
    <w:rsid w:val="00740FCF"/>
    <w:rsid w:val="007432B4"/>
    <w:rsid w:val="00751C54"/>
    <w:rsid w:val="00757369"/>
    <w:rsid w:val="00771013"/>
    <w:rsid w:val="0078170F"/>
    <w:rsid w:val="00784144"/>
    <w:rsid w:val="0078662C"/>
    <w:rsid w:val="00790719"/>
    <w:rsid w:val="007A3ABD"/>
    <w:rsid w:val="007A7385"/>
    <w:rsid w:val="007B5EF4"/>
    <w:rsid w:val="007C1F90"/>
    <w:rsid w:val="007C7E68"/>
    <w:rsid w:val="007E0301"/>
    <w:rsid w:val="007E07FB"/>
    <w:rsid w:val="0080211B"/>
    <w:rsid w:val="008066F9"/>
    <w:rsid w:val="00811D20"/>
    <w:rsid w:val="00820356"/>
    <w:rsid w:val="008246B1"/>
    <w:rsid w:val="00841B4B"/>
    <w:rsid w:val="00843885"/>
    <w:rsid w:val="00887A8D"/>
    <w:rsid w:val="008D1798"/>
    <w:rsid w:val="008D55ED"/>
    <w:rsid w:val="008E2475"/>
    <w:rsid w:val="008E41DE"/>
    <w:rsid w:val="009131FA"/>
    <w:rsid w:val="00936DD5"/>
    <w:rsid w:val="00946BD5"/>
    <w:rsid w:val="0095208D"/>
    <w:rsid w:val="00957F54"/>
    <w:rsid w:val="00970303"/>
    <w:rsid w:val="00975798"/>
    <w:rsid w:val="00980BB6"/>
    <w:rsid w:val="00983720"/>
    <w:rsid w:val="009855C6"/>
    <w:rsid w:val="00995D19"/>
    <w:rsid w:val="009A0DB2"/>
    <w:rsid w:val="009A13C3"/>
    <w:rsid w:val="009A350F"/>
    <w:rsid w:val="009A639B"/>
    <w:rsid w:val="009B53F4"/>
    <w:rsid w:val="009B6FD6"/>
    <w:rsid w:val="009B7EB5"/>
    <w:rsid w:val="009C7493"/>
    <w:rsid w:val="009C762E"/>
    <w:rsid w:val="009D598A"/>
    <w:rsid w:val="009E7964"/>
    <w:rsid w:val="009F5215"/>
    <w:rsid w:val="00A0440D"/>
    <w:rsid w:val="00A13AF5"/>
    <w:rsid w:val="00A271B6"/>
    <w:rsid w:val="00A470E1"/>
    <w:rsid w:val="00A611E3"/>
    <w:rsid w:val="00A71822"/>
    <w:rsid w:val="00A84C60"/>
    <w:rsid w:val="00A86487"/>
    <w:rsid w:val="00A87806"/>
    <w:rsid w:val="00AA4B11"/>
    <w:rsid w:val="00AC15BA"/>
    <w:rsid w:val="00AE2E5C"/>
    <w:rsid w:val="00AF3D50"/>
    <w:rsid w:val="00B00CE2"/>
    <w:rsid w:val="00B03E33"/>
    <w:rsid w:val="00B05884"/>
    <w:rsid w:val="00B163FE"/>
    <w:rsid w:val="00B73056"/>
    <w:rsid w:val="00B7733B"/>
    <w:rsid w:val="00BA2FC7"/>
    <w:rsid w:val="00BA3180"/>
    <w:rsid w:val="00BA4273"/>
    <w:rsid w:val="00BA4B8A"/>
    <w:rsid w:val="00BA77F1"/>
    <w:rsid w:val="00BB05C6"/>
    <w:rsid w:val="00BC0197"/>
    <w:rsid w:val="00BC104B"/>
    <w:rsid w:val="00BC40F4"/>
    <w:rsid w:val="00BF3804"/>
    <w:rsid w:val="00BF4481"/>
    <w:rsid w:val="00BF4EFE"/>
    <w:rsid w:val="00C0797C"/>
    <w:rsid w:val="00C13D4E"/>
    <w:rsid w:val="00C24BE1"/>
    <w:rsid w:val="00C27505"/>
    <w:rsid w:val="00C441B0"/>
    <w:rsid w:val="00C568EB"/>
    <w:rsid w:val="00C6629D"/>
    <w:rsid w:val="00C672BF"/>
    <w:rsid w:val="00C77823"/>
    <w:rsid w:val="00C8204F"/>
    <w:rsid w:val="00CD1029"/>
    <w:rsid w:val="00CE4EDA"/>
    <w:rsid w:val="00CF1AA7"/>
    <w:rsid w:val="00CF23A0"/>
    <w:rsid w:val="00CF6A4D"/>
    <w:rsid w:val="00CF7AF1"/>
    <w:rsid w:val="00D16F68"/>
    <w:rsid w:val="00D24594"/>
    <w:rsid w:val="00D27B11"/>
    <w:rsid w:val="00D33490"/>
    <w:rsid w:val="00D37EDC"/>
    <w:rsid w:val="00D45B4E"/>
    <w:rsid w:val="00D53C1C"/>
    <w:rsid w:val="00D77F09"/>
    <w:rsid w:val="00D965F6"/>
    <w:rsid w:val="00DB310C"/>
    <w:rsid w:val="00DB5610"/>
    <w:rsid w:val="00DC05F7"/>
    <w:rsid w:val="00DC228F"/>
    <w:rsid w:val="00DD2FE2"/>
    <w:rsid w:val="00DE2DF8"/>
    <w:rsid w:val="00DE7FD9"/>
    <w:rsid w:val="00E0168C"/>
    <w:rsid w:val="00E074A3"/>
    <w:rsid w:val="00E12FD9"/>
    <w:rsid w:val="00E13E52"/>
    <w:rsid w:val="00E32B4A"/>
    <w:rsid w:val="00E57A36"/>
    <w:rsid w:val="00E67C7D"/>
    <w:rsid w:val="00E73A27"/>
    <w:rsid w:val="00E73F3F"/>
    <w:rsid w:val="00E74983"/>
    <w:rsid w:val="00E80028"/>
    <w:rsid w:val="00E818C6"/>
    <w:rsid w:val="00EC49E0"/>
    <w:rsid w:val="00ED333F"/>
    <w:rsid w:val="00EE2DBA"/>
    <w:rsid w:val="00EE738A"/>
    <w:rsid w:val="00EF57CE"/>
    <w:rsid w:val="00F02C50"/>
    <w:rsid w:val="00F20970"/>
    <w:rsid w:val="00F4315E"/>
    <w:rsid w:val="00F46837"/>
    <w:rsid w:val="00F67952"/>
    <w:rsid w:val="00F95DC7"/>
    <w:rsid w:val="00FA2105"/>
    <w:rsid w:val="00FC24ED"/>
    <w:rsid w:val="00FC3C23"/>
    <w:rsid w:val="00FD6EED"/>
    <w:rsid w:val="00FE0153"/>
    <w:rsid w:val="00FE1840"/>
    <w:rsid w:val="00FE2C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BF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77B2A"/>
  </w:style>
  <w:style w:type="paragraph" w:styleId="Naslov1">
    <w:name w:val="heading 1"/>
    <w:basedOn w:val="Navaden"/>
    <w:next w:val="Navaden"/>
    <w:link w:val="Naslov1Znak"/>
    <w:uiPriority w:val="9"/>
    <w:qFormat/>
    <w:rsid w:val="00476B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476B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F679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76B8E"/>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476B8E"/>
    <w:rPr>
      <w:rFonts w:asciiTheme="majorHAnsi" w:eastAsiaTheme="majorEastAsia" w:hAnsiTheme="majorHAnsi" w:cstheme="majorBidi"/>
      <w:b/>
      <w:bCs/>
      <w:color w:val="4F81BD" w:themeColor="accent1"/>
      <w:sz w:val="26"/>
      <w:szCs w:val="26"/>
    </w:rPr>
  </w:style>
  <w:style w:type="paragraph" w:styleId="Odstavekseznama">
    <w:name w:val="List Paragraph"/>
    <w:basedOn w:val="Navaden"/>
    <w:uiPriority w:val="34"/>
    <w:qFormat/>
    <w:rsid w:val="00476B8E"/>
    <w:pPr>
      <w:ind w:left="720"/>
      <w:contextualSpacing/>
    </w:pPr>
  </w:style>
  <w:style w:type="character" w:customStyle="1" w:styleId="PripombabesediloZnak">
    <w:name w:val="Pripomba – besedilo Znak"/>
    <w:basedOn w:val="Privzetapisavaodstavka"/>
    <w:link w:val="Pripombabesedilo"/>
    <w:uiPriority w:val="99"/>
    <w:semiHidden/>
    <w:rsid w:val="00476B8E"/>
    <w:rPr>
      <w:sz w:val="20"/>
      <w:szCs w:val="20"/>
    </w:rPr>
  </w:style>
  <w:style w:type="paragraph" w:styleId="Pripombabesedilo">
    <w:name w:val="annotation text"/>
    <w:basedOn w:val="Navaden"/>
    <w:link w:val="PripombabesediloZnak"/>
    <w:uiPriority w:val="99"/>
    <w:semiHidden/>
    <w:unhideWhenUsed/>
    <w:rsid w:val="00476B8E"/>
    <w:pPr>
      <w:spacing w:line="240" w:lineRule="auto"/>
    </w:pPr>
    <w:rPr>
      <w:sz w:val="20"/>
      <w:szCs w:val="20"/>
    </w:rPr>
  </w:style>
  <w:style w:type="character" w:customStyle="1" w:styleId="PripombabesediloZnak1">
    <w:name w:val="Pripomba – besedilo Znak1"/>
    <w:basedOn w:val="Privzetapisavaodstavka"/>
    <w:uiPriority w:val="99"/>
    <w:semiHidden/>
    <w:rsid w:val="00476B8E"/>
    <w:rPr>
      <w:sz w:val="20"/>
      <w:szCs w:val="20"/>
    </w:rPr>
  </w:style>
  <w:style w:type="character" w:styleId="Pripombasklic">
    <w:name w:val="annotation reference"/>
    <w:uiPriority w:val="99"/>
    <w:rsid w:val="00476B8E"/>
    <w:rPr>
      <w:sz w:val="16"/>
      <w:szCs w:val="16"/>
    </w:rPr>
  </w:style>
  <w:style w:type="character" w:customStyle="1" w:styleId="BesedilooblakaZnak">
    <w:name w:val="Besedilo oblačka Znak"/>
    <w:basedOn w:val="Privzetapisavaodstavka"/>
    <w:link w:val="Besedilooblaka"/>
    <w:uiPriority w:val="99"/>
    <w:semiHidden/>
    <w:rsid w:val="00476B8E"/>
    <w:rPr>
      <w:rFonts w:ascii="Tahoma" w:hAnsi="Tahoma" w:cs="Tahoma"/>
      <w:sz w:val="16"/>
      <w:szCs w:val="16"/>
    </w:rPr>
  </w:style>
  <w:style w:type="paragraph" w:styleId="Besedilooblaka">
    <w:name w:val="Balloon Text"/>
    <w:basedOn w:val="Navaden"/>
    <w:link w:val="BesedilooblakaZnak"/>
    <w:uiPriority w:val="99"/>
    <w:semiHidden/>
    <w:unhideWhenUsed/>
    <w:rsid w:val="00476B8E"/>
    <w:pPr>
      <w:spacing w:after="0" w:line="240" w:lineRule="auto"/>
    </w:pPr>
    <w:rPr>
      <w:rFonts w:ascii="Tahoma" w:hAnsi="Tahoma" w:cs="Tahoma"/>
      <w:sz w:val="16"/>
      <w:szCs w:val="16"/>
    </w:rPr>
  </w:style>
  <w:style w:type="character" w:customStyle="1" w:styleId="BesedilooblakaZnak1">
    <w:name w:val="Besedilo oblačka Znak1"/>
    <w:basedOn w:val="Privzetapisavaodstavka"/>
    <w:uiPriority w:val="99"/>
    <w:semiHidden/>
    <w:rsid w:val="00476B8E"/>
    <w:rPr>
      <w:rFonts w:ascii="Tahoma" w:hAnsi="Tahoma" w:cs="Tahoma"/>
      <w:sz w:val="16"/>
      <w:szCs w:val="16"/>
    </w:rPr>
  </w:style>
  <w:style w:type="paragraph" w:styleId="Glava">
    <w:name w:val="header"/>
    <w:basedOn w:val="Navaden"/>
    <w:link w:val="GlavaZnak"/>
    <w:uiPriority w:val="99"/>
    <w:unhideWhenUsed/>
    <w:rsid w:val="00476B8E"/>
    <w:pPr>
      <w:tabs>
        <w:tab w:val="center" w:pos="4536"/>
        <w:tab w:val="right" w:pos="9072"/>
      </w:tabs>
      <w:spacing w:after="0" w:line="240" w:lineRule="auto"/>
    </w:pPr>
  </w:style>
  <w:style w:type="character" w:customStyle="1" w:styleId="GlavaZnak">
    <w:name w:val="Glava Znak"/>
    <w:basedOn w:val="Privzetapisavaodstavka"/>
    <w:link w:val="Glava"/>
    <w:uiPriority w:val="99"/>
    <w:rsid w:val="00476B8E"/>
  </w:style>
  <w:style w:type="paragraph" w:styleId="Noga">
    <w:name w:val="footer"/>
    <w:basedOn w:val="Navaden"/>
    <w:link w:val="NogaZnak"/>
    <w:uiPriority w:val="99"/>
    <w:unhideWhenUsed/>
    <w:rsid w:val="00476B8E"/>
    <w:pPr>
      <w:tabs>
        <w:tab w:val="center" w:pos="4536"/>
        <w:tab w:val="right" w:pos="9072"/>
      </w:tabs>
      <w:spacing w:after="0" w:line="240" w:lineRule="auto"/>
    </w:pPr>
  </w:style>
  <w:style w:type="character" w:customStyle="1" w:styleId="NogaZnak">
    <w:name w:val="Noga Znak"/>
    <w:basedOn w:val="Privzetapisavaodstavka"/>
    <w:link w:val="Noga"/>
    <w:uiPriority w:val="99"/>
    <w:rsid w:val="00476B8E"/>
  </w:style>
  <w:style w:type="character" w:customStyle="1" w:styleId="ZadevapripombeZnak">
    <w:name w:val="Zadeva pripombe Znak"/>
    <w:basedOn w:val="PripombabesediloZnak"/>
    <w:link w:val="Zadevapripombe"/>
    <w:uiPriority w:val="99"/>
    <w:semiHidden/>
    <w:rsid w:val="00476B8E"/>
    <w:rPr>
      <w:b/>
      <w:bCs/>
      <w:sz w:val="20"/>
      <w:szCs w:val="20"/>
    </w:rPr>
  </w:style>
  <w:style w:type="paragraph" w:styleId="Zadevapripombe">
    <w:name w:val="annotation subject"/>
    <w:basedOn w:val="Pripombabesedilo"/>
    <w:next w:val="Pripombabesedilo"/>
    <w:link w:val="ZadevapripombeZnak"/>
    <w:uiPriority w:val="99"/>
    <w:semiHidden/>
    <w:unhideWhenUsed/>
    <w:rsid w:val="00476B8E"/>
    <w:rPr>
      <w:b/>
      <w:bCs/>
    </w:rPr>
  </w:style>
  <w:style w:type="character" w:customStyle="1" w:styleId="ZadevapripombeZnak1">
    <w:name w:val="Zadeva pripombe Znak1"/>
    <w:basedOn w:val="PripombabesediloZnak1"/>
    <w:uiPriority w:val="99"/>
    <w:semiHidden/>
    <w:rsid w:val="00476B8E"/>
    <w:rPr>
      <w:b/>
      <w:bCs/>
      <w:sz w:val="20"/>
      <w:szCs w:val="20"/>
    </w:rPr>
  </w:style>
  <w:style w:type="paragraph" w:styleId="Kazalovsebine1">
    <w:name w:val="toc 1"/>
    <w:basedOn w:val="Navaden"/>
    <w:next w:val="Navaden"/>
    <w:autoRedefine/>
    <w:uiPriority w:val="39"/>
    <w:unhideWhenUsed/>
    <w:rsid w:val="004A6D3B"/>
    <w:pPr>
      <w:tabs>
        <w:tab w:val="left" w:pos="440"/>
        <w:tab w:val="right" w:leader="dot" w:pos="9072"/>
      </w:tabs>
      <w:spacing w:after="100" w:line="360" w:lineRule="auto"/>
      <w:ind w:right="141"/>
    </w:pPr>
    <w:rPr>
      <w:rFonts w:ascii="Arial" w:eastAsia="SimSun" w:hAnsi="Arial" w:cs="Arial"/>
      <w:b/>
      <w:noProof/>
      <w:sz w:val="20"/>
      <w:szCs w:val="20"/>
    </w:rPr>
  </w:style>
  <w:style w:type="character" w:styleId="Hiperpovezava">
    <w:name w:val="Hyperlink"/>
    <w:basedOn w:val="Privzetapisavaodstavka"/>
    <w:uiPriority w:val="99"/>
    <w:unhideWhenUsed/>
    <w:rsid w:val="00476B8E"/>
    <w:rPr>
      <w:color w:val="0000FF" w:themeColor="hyperlink"/>
      <w:u w:val="single"/>
    </w:rPr>
  </w:style>
  <w:style w:type="paragraph" w:styleId="Kazalovsebine2">
    <w:name w:val="toc 2"/>
    <w:basedOn w:val="Navaden"/>
    <w:next w:val="Navaden"/>
    <w:autoRedefine/>
    <w:uiPriority w:val="39"/>
    <w:unhideWhenUsed/>
    <w:rsid w:val="00476B8E"/>
    <w:pPr>
      <w:spacing w:after="100"/>
      <w:ind w:left="220"/>
    </w:pPr>
  </w:style>
  <w:style w:type="paragraph" w:customStyle="1" w:styleId="FURSnaslov1">
    <w:name w:val="FURS_naslov_1"/>
    <w:basedOn w:val="Navaden"/>
    <w:link w:val="FURSnaslov1Znak"/>
    <w:qFormat/>
    <w:rsid w:val="00476B8E"/>
    <w:pPr>
      <w:tabs>
        <w:tab w:val="left" w:pos="3402"/>
      </w:tabs>
      <w:spacing w:after="0" w:line="260" w:lineRule="atLeast"/>
    </w:pPr>
    <w:rPr>
      <w:rFonts w:ascii="Arial" w:eastAsia="Times New Roman" w:hAnsi="Arial" w:cs="Times New Roman"/>
      <w:b/>
      <w:sz w:val="24"/>
      <w:szCs w:val="24"/>
      <w:lang w:val="it-IT"/>
    </w:rPr>
  </w:style>
  <w:style w:type="character" w:customStyle="1" w:styleId="FURSnaslov1Znak">
    <w:name w:val="FURS_naslov_1 Znak"/>
    <w:link w:val="FURSnaslov1"/>
    <w:rsid w:val="00476B8E"/>
    <w:rPr>
      <w:rFonts w:ascii="Arial" w:eastAsia="Times New Roman" w:hAnsi="Arial" w:cs="Times New Roman"/>
      <w:b/>
      <w:sz w:val="24"/>
      <w:szCs w:val="24"/>
      <w:lang w:val="it-IT"/>
    </w:rPr>
  </w:style>
  <w:style w:type="paragraph" w:styleId="Brezrazmikov">
    <w:name w:val="No Spacing"/>
    <w:uiPriority w:val="1"/>
    <w:qFormat/>
    <w:rsid w:val="00476B8E"/>
    <w:pPr>
      <w:spacing w:after="0" w:line="240" w:lineRule="auto"/>
    </w:pPr>
  </w:style>
  <w:style w:type="paragraph" w:customStyle="1" w:styleId="Text1">
    <w:name w:val="Text 1"/>
    <w:basedOn w:val="Navaden"/>
    <w:rsid w:val="00476B8E"/>
    <w:pPr>
      <w:spacing w:before="120" w:after="120" w:line="360" w:lineRule="auto"/>
      <w:ind w:left="850"/>
    </w:pPr>
    <w:rPr>
      <w:rFonts w:ascii="Times New Roman" w:eastAsia="Calibri" w:hAnsi="Times New Roman" w:cs="Times New Roman"/>
      <w:sz w:val="24"/>
      <w:szCs w:val="24"/>
    </w:rPr>
  </w:style>
  <w:style w:type="paragraph" w:customStyle="1" w:styleId="Default">
    <w:name w:val="Default"/>
    <w:rsid w:val="00476B8E"/>
    <w:pPr>
      <w:autoSpaceDE w:val="0"/>
      <w:autoSpaceDN w:val="0"/>
      <w:adjustRightInd w:val="0"/>
      <w:spacing w:after="0" w:line="240" w:lineRule="auto"/>
    </w:pPr>
    <w:rPr>
      <w:rFonts w:ascii="Arial" w:hAnsi="Arial" w:cs="Arial"/>
      <w:color w:val="000000"/>
      <w:sz w:val="24"/>
      <w:szCs w:val="24"/>
    </w:rPr>
  </w:style>
  <w:style w:type="paragraph" w:styleId="Sprotnaopomba-besedilo">
    <w:name w:val="footnote text"/>
    <w:basedOn w:val="Navaden"/>
    <w:link w:val="Sprotnaopomba-besediloZnak"/>
    <w:uiPriority w:val="99"/>
    <w:unhideWhenUsed/>
    <w:rsid w:val="00476B8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476B8E"/>
    <w:rPr>
      <w:sz w:val="20"/>
      <w:szCs w:val="20"/>
    </w:rPr>
  </w:style>
  <w:style w:type="character" w:styleId="Sprotnaopomba-sklic">
    <w:name w:val="footnote reference"/>
    <w:basedOn w:val="Privzetapisavaodstavka"/>
    <w:uiPriority w:val="99"/>
    <w:semiHidden/>
    <w:unhideWhenUsed/>
    <w:rsid w:val="00476B8E"/>
    <w:rPr>
      <w:vertAlign w:val="superscript"/>
    </w:rPr>
  </w:style>
  <w:style w:type="character" w:customStyle="1" w:styleId="Naslov3Znak">
    <w:name w:val="Naslov 3 Znak"/>
    <w:basedOn w:val="Privzetapisavaodstavka"/>
    <w:link w:val="Naslov3"/>
    <w:uiPriority w:val="9"/>
    <w:rsid w:val="00F67952"/>
    <w:rPr>
      <w:rFonts w:asciiTheme="majorHAnsi" w:eastAsiaTheme="majorEastAsia" w:hAnsiTheme="majorHAnsi" w:cstheme="majorBidi"/>
      <w:b/>
      <w:bCs/>
      <w:color w:val="4F81BD" w:themeColor="accent1"/>
    </w:rPr>
  </w:style>
  <w:style w:type="character" w:styleId="Krepko">
    <w:name w:val="Strong"/>
    <w:basedOn w:val="Privzetapisavaodstavka"/>
    <w:uiPriority w:val="22"/>
    <w:qFormat/>
    <w:rsid w:val="00F67952"/>
    <w:rPr>
      <w:b/>
      <w:bCs/>
    </w:rPr>
  </w:style>
  <w:style w:type="paragraph" w:styleId="Intenzivencitat">
    <w:name w:val="Intense Quote"/>
    <w:basedOn w:val="Navaden"/>
    <w:next w:val="Navaden"/>
    <w:link w:val="IntenzivencitatZnak"/>
    <w:uiPriority w:val="30"/>
    <w:qFormat/>
    <w:rsid w:val="00F67952"/>
    <w:pPr>
      <w:pBdr>
        <w:bottom w:val="single" w:sz="4" w:space="4" w:color="4F81BD" w:themeColor="accent1"/>
      </w:pBdr>
      <w:spacing w:before="200" w:after="280"/>
      <w:ind w:left="936" w:right="936"/>
    </w:pPr>
    <w:rPr>
      <w:b/>
      <w:bCs/>
      <w:i/>
      <w:iCs/>
      <w:color w:val="4F81BD" w:themeColor="accent1"/>
    </w:rPr>
  </w:style>
  <w:style w:type="character" w:customStyle="1" w:styleId="IntenzivencitatZnak">
    <w:name w:val="Intenziven citat Znak"/>
    <w:basedOn w:val="Privzetapisavaodstavka"/>
    <w:link w:val="Intenzivencitat"/>
    <w:uiPriority w:val="30"/>
    <w:rsid w:val="00F67952"/>
    <w:rPr>
      <w:b/>
      <w:bCs/>
      <w:i/>
      <w:iCs/>
      <w:color w:val="4F81BD" w:themeColor="accent1"/>
    </w:rPr>
  </w:style>
  <w:style w:type="paragraph" w:styleId="Kazalovsebine3">
    <w:name w:val="toc 3"/>
    <w:basedOn w:val="Navaden"/>
    <w:next w:val="Navaden"/>
    <w:autoRedefine/>
    <w:uiPriority w:val="39"/>
    <w:unhideWhenUsed/>
    <w:rsid w:val="00276EC6"/>
    <w:pPr>
      <w:tabs>
        <w:tab w:val="right" w:leader="dot" w:pos="9062"/>
      </w:tabs>
      <w:spacing w:after="100" w:line="360" w:lineRule="auto"/>
      <w:ind w:left="221"/>
    </w:pPr>
    <w:rPr>
      <w:rFonts w:ascii="Arial" w:eastAsia="Times New Roman" w:hAnsi="Arial" w:cs="Arial"/>
      <w:b/>
      <w:noProof/>
      <w:sz w:val="20"/>
      <w:szCs w:val="20"/>
    </w:rPr>
  </w:style>
  <w:style w:type="table" w:styleId="Tabelamrea">
    <w:name w:val="Table Grid"/>
    <w:basedOn w:val="Navadnatabela"/>
    <w:uiPriority w:val="59"/>
    <w:rsid w:val="00C13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naopomba-besedilo">
    <w:name w:val="endnote text"/>
    <w:basedOn w:val="Navaden"/>
    <w:link w:val="Konnaopomba-besediloZnak"/>
    <w:uiPriority w:val="99"/>
    <w:semiHidden/>
    <w:unhideWhenUsed/>
    <w:rsid w:val="001258F8"/>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1258F8"/>
    <w:rPr>
      <w:sz w:val="20"/>
      <w:szCs w:val="20"/>
    </w:rPr>
  </w:style>
  <w:style w:type="character" w:styleId="Konnaopomba-sklic">
    <w:name w:val="endnote reference"/>
    <w:basedOn w:val="Privzetapisavaodstavka"/>
    <w:uiPriority w:val="99"/>
    <w:semiHidden/>
    <w:unhideWhenUsed/>
    <w:rsid w:val="001258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77B2A"/>
  </w:style>
  <w:style w:type="paragraph" w:styleId="Naslov1">
    <w:name w:val="heading 1"/>
    <w:basedOn w:val="Navaden"/>
    <w:next w:val="Navaden"/>
    <w:link w:val="Naslov1Znak"/>
    <w:uiPriority w:val="9"/>
    <w:qFormat/>
    <w:rsid w:val="00476B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476B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F679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76B8E"/>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476B8E"/>
    <w:rPr>
      <w:rFonts w:asciiTheme="majorHAnsi" w:eastAsiaTheme="majorEastAsia" w:hAnsiTheme="majorHAnsi" w:cstheme="majorBidi"/>
      <w:b/>
      <w:bCs/>
      <w:color w:val="4F81BD" w:themeColor="accent1"/>
      <w:sz w:val="26"/>
      <w:szCs w:val="26"/>
    </w:rPr>
  </w:style>
  <w:style w:type="paragraph" w:styleId="Odstavekseznama">
    <w:name w:val="List Paragraph"/>
    <w:basedOn w:val="Navaden"/>
    <w:uiPriority w:val="34"/>
    <w:qFormat/>
    <w:rsid w:val="00476B8E"/>
    <w:pPr>
      <w:ind w:left="720"/>
      <w:contextualSpacing/>
    </w:pPr>
  </w:style>
  <w:style w:type="character" w:customStyle="1" w:styleId="PripombabesediloZnak">
    <w:name w:val="Pripomba – besedilo Znak"/>
    <w:basedOn w:val="Privzetapisavaodstavka"/>
    <w:link w:val="Pripombabesedilo"/>
    <w:uiPriority w:val="99"/>
    <w:semiHidden/>
    <w:rsid w:val="00476B8E"/>
    <w:rPr>
      <w:sz w:val="20"/>
      <w:szCs w:val="20"/>
    </w:rPr>
  </w:style>
  <w:style w:type="paragraph" w:styleId="Pripombabesedilo">
    <w:name w:val="annotation text"/>
    <w:basedOn w:val="Navaden"/>
    <w:link w:val="PripombabesediloZnak"/>
    <w:uiPriority w:val="99"/>
    <w:semiHidden/>
    <w:unhideWhenUsed/>
    <w:rsid w:val="00476B8E"/>
    <w:pPr>
      <w:spacing w:line="240" w:lineRule="auto"/>
    </w:pPr>
    <w:rPr>
      <w:sz w:val="20"/>
      <w:szCs w:val="20"/>
    </w:rPr>
  </w:style>
  <w:style w:type="character" w:customStyle="1" w:styleId="PripombabesediloZnak1">
    <w:name w:val="Pripomba – besedilo Znak1"/>
    <w:basedOn w:val="Privzetapisavaodstavka"/>
    <w:uiPriority w:val="99"/>
    <w:semiHidden/>
    <w:rsid w:val="00476B8E"/>
    <w:rPr>
      <w:sz w:val="20"/>
      <w:szCs w:val="20"/>
    </w:rPr>
  </w:style>
  <w:style w:type="character" w:styleId="Pripombasklic">
    <w:name w:val="annotation reference"/>
    <w:uiPriority w:val="99"/>
    <w:rsid w:val="00476B8E"/>
    <w:rPr>
      <w:sz w:val="16"/>
      <w:szCs w:val="16"/>
    </w:rPr>
  </w:style>
  <w:style w:type="character" w:customStyle="1" w:styleId="BesedilooblakaZnak">
    <w:name w:val="Besedilo oblačka Znak"/>
    <w:basedOn w:val="Privzetapisavaodstavka"/>
    <w:link w:val="Besedilooblaka"/>
    <w:uiPriority w:val="99"/>
    <w:semiHidden/>
    <w:rsid w:val="00476B8E"/>
    <w:rPr>
      <w:rFonts w:ascii="Tahoma" w:hAnsi="Tahoma" w:cs="Tahoma"/>
      <w:sz w:val="16"/>
      <w:szCs w:val="16"/>
    </w:rPr>
  </w:style>
  <w:style w:type="paragraph" w:styleId="Besedilooblaka">
    <w:name w:val="Balloon Text"/>
    <w:basedOn w:val="Navaden"/>
    <w:link w:val="BesedilooblakaZnak"/>
    <w:uiPriority w:val="99"/>
    <w:semiHidden/>
    <w:unhideWhenUsed/>
    <w:rsid w:val="00476B8E"/>
    <w:pPr>
      <w:spacing w:after="0" w:line="240" w:lineRule="auto"/>
    </w:pPr>
    <w:rPr>
      <w:rFonts w:ascii="Tahoma" w:hAnsi="Tahoma" w:cs="Tahoma"/>
      <w:sz w:val="16"/>
      <w:szCs w:val="16"/>
    </w:rPr>
  </w:style>
  <w:style w:type="character" w:customStyle="1" w:styleId="BesedilooblakaZnak1">
    <w:name w:val="Besedilo oblačka Znak1"/>
    <w:basedOn w:val="Privzetapisavaodstavka"/>
    <w:uiPriority w:val="99"/>
    <w:semiHidden/>
    <w:rsid w:val="00476B8E"/>
    <w:rPr>
      <w:rFonts w:ascii="Tahoma" w:hAnsi="Tahoma" w:cs="Tahoma"/>
      <w:sz w:val="16"/>
      <w:szCs w:val="16"/>
    </w:rPr>
  </w:style>
  <w:style w:type="paragraph" w:styleId="Glava">
    <w:name w:val="header"/>
    <w:basedOn w:val="Navaden"/>
    <w:link w:val="GlavaZnak"/>
    <w:uiPriority w:val="99"/>
    <w:unhideWhenUsed/>
    <w:rsid w:val="00476B8E"/>
    <w:pPr>
      <w:tabs>
        <w:tab w:val="center" w:pos="4536"/>
        <w:tab w:val="right" w:pos="9072"/>
      </w:tabs>
      <w:spacing w:after="0" w:line="240" w:lineRule="auto"/>
    </w:pPr>
  </w:style>
  <w:style w:type="character" w:customStyle="1" w:styleId="GlavaZnak">
    <w:name w:val="Glava Znak"/>
    <w:basedOn w:val="Privzetapisavaodstavka"/>
    <w:link w:val="Glava"/>
    <w:uiPriority w:val="99"/>
    <w:rsid w:val="00476B8E"/>
  </w:style>
  <w:style w:type="paragraph" w:styleId="Noga">
    <w:name w:val="footer"/>
    <w:basedOn w:val="Navaden"/>
    <w:link w:val="NogaZnak"/>
    <w:uiPriority w:val="99"/>
    <w:unhideWhenUsed/>
    <w:rsid w:val="00476B8E"/>
    <w:pPr>
      <w:tabs>
        <w:tab w:val="center" w:pos="4536"/>
        <w:tab w:val="right" w:pos="9072"/>
      </w:tabs>
      <w:spacing w:after="0" w:line="240" w:lineRule="auto"/>
    </w:pPr>
  </w:style>
  <w:style w:type="character" w:customStyle="1" w:styleId="NogaZnak">
    <w:name w:val="Noga Znak"/>
    <w:basedOn w:val="Privzetapisavaodstavka"/>
    <w:link w:val="Noga"/>
    <w:uiPriority w:val="99"/>
    <w:rsid w:val="00476B8E"/>
  </w:style>
  <w:style w:type="character" w:customStyle="1" w:styleId="ZadevapripombeZnak">
    <w:name w:val="Zadeva pripombe Znak"/>
    <w:basedOn w:val="PripombabesediloZnak"/>
    <w:link w:val="Zadevapripombe"/>
    <w:uiPriority w:val="99"/>
    <w:semiHidden/>
    <w:rsid w:val="00476B8E"/>
    <w:rPr>
      <w:b/>
      <w:bCs/>
      <w:sz w:val="20"/>
      <w:szCs w:val="20"/>
    </w:rPr>
  </w:style>
  <w:style w:type="paragraph" w:styleId="Zadevapripombe">
    <w:name w:val="annotation subject"/>
    <w:basedOn w:val="Pripombabesedilo"/>
    <w:next w:val="Pripombabesedilo"/>
    <w:link w:val="ZadevapripombeZnak"/>
    <w:uiPriority w:val="99"/>
    <w:semiHidden/>
    <w:unhideWhenUsed/>
    <w:rsid w:val="00476B8E"/>
    <w:rPr>
      <w:b/>
      <w:bCs/>
    </w:rPr>
  </w:style>
  <w:style w:type="character" w:customStyle="1" w:styleId="ZadevapripombeZnak1">
    <w:name w:val="Zadeva pripombe Znak1"/>
    <w:basedOn w:val="PripombabesediloZnak1"/>
    <w:uiPriority w:val="99"/>
    <w:semiHidden/>
    <w:rsid w:val="00476B8E"/>
    <w:rPr>
      <w:b/>
      <w:bCs/>
      <w:sz w:val="20"/>
      <w:szCs w:val="20"/>
    </w:rPr>
  </w:style>
  <w:style w:type="paragraph" w:styleId="Kazalovsebine1">
    <w:name w:val="toc 1"/>
    <w:basedOn w:val="Navaden"/>
    <w:next w:val="Navaden"/>
    <w:autoRedefine/>
    <w:uiPriority w:val="39"/>
    <w:unhideWhenUsed/>
    <w:rsid w:val="004A6D3B"/>
    <w:pPr>
      <w:tabs>
        <w:tab w:val="left" w:pos="440"/>
        <w:tab w:val="right" w:leader="dot" w:pos="9072"/>
      </w:tabs>
      <w:spacing w:after="100" w:line="360" w:lineRule="auto"/>
      <w:ind w:right="141"/>
    </w:pPr>
    <w:rPr>
      <w:rFonts w:ascii="Arial" w:eastAsia="SimSun" w:hAnsi="Arial" w:cs="Arial"/>
      <w:b/>
      <w:noProof/>
      <w:sz w:val="20"/>
      <w:szCs w:val="20"/>
    </w:rPr>
  </w:style>
  <w:style w:type="character" w:styleId="Hiperpovezava">
    <w:name w:val="Hyperlink"/>
    <w:basedOn w:val="Privzetapisavaodstavka"/>
    <w:uiPriority w:val="99"/>
    <w:unhideWhenUsed/>
    <w:rsid w:val="00476B8E"/>
    <w:rPr>
      <w:color w:val="0000FF" w:themeColor="hyperlink"/>
      <w:u w:val="single"/>
    </w:rPr>
  </w:style>
  <w:style w:type="paragraph" w:styleId="Kazalovsebine2">
    <w:name w:val="toc 2"/>
    <w:basedOn w:val="Navaden"/>
    <w:next w:val="Navaden"/>
    <w:autoRedefine/>
    <w:uiPriority w:val="39"/>
    <w:unhideWhenUsed/>
    <w:rsid w:val="00476B8E"/>
    <w:pPr>
      <w:spacing w:after="100"/>
      <w:ind w:left="220"/>
    </w:pPr>
  </w:style>
  <w:style w:type="paragraph" w:customStyle="1" w:styleId="FURSnaslov1">
    <w:name w:val="FURS_naslov_1"/>
    <w:basedOn w:val="Navaden"/>
    <w:link w:val="FURSnaslov1Znak"/>
    <w:qFormat/>
    <w:rsid w:val="00476B8E"/>
    <w:pPr>
      <w:tabs>
        <w:tab w:val="left" w:pos="3402"/>
      </w:tabs>
      <w:spacing w:after="0" w:line="260" w:lineRule="atLeast"/>
    </w:pPr>
    <w:rPr>
      <w:rFonts w:ascii="Arial" w:eastAsia="Times New Roman" w:hAnsi="Arial" w:cs="Times New Roman"/>
      <w:b/>
      <w:sz w:val="24"/>
      <w:szCs w:val="24"/>
      <w:lang w:val="it-IT"/>
    </w:rPr>
  </w:style>
  <w:style w:type="character" w:customStyle="1" w:styleId="FURSnaslov1Znak">
    <w:name w:val="FURS_naslov_1 Znak"/>
    <w:link w:val="FURSnaslov1"/>
    <w:rsid w:val="00476B8E"/>
    <w:rPr>
      <w:rFonts w:ascii="Arial" w:eastAsia="Times New Roman" w:hAnsi="Arial" w:cs="Times New Roman"/>
      <w:b/>
      <w:sz w:val="24"/>
      <w:szCs w:val="24"/>
      <w:lang w:val="it-IT"/>
    </w:rPr>
  </w:style>
  <w:style w:type="paragraph" w:styleId="Brezrazmikov">
    <w:name w:val="No Spacing"/>
    <w:uiPriority w:val="1"/>
    <w:qFormat/>
    <w:rsid w:val="00476B8E"/>
    <w:pPr>
      <w:spacing w:after="0" w:line="240" w:lineRule="auto"/>
    </w:pPr>
  </w:style>
  <w:style w:type="paragraph" w:customStyle="1" w:styleId="Text1">
    <w:name w:val="Text 1"/>
    <w:basedOn w:val="Navaden"/>
    <w:rsid w:val="00476B8E"/>
    <w:pPr>
      <w:spacing w:before="120" w:after="120" w:line="360" w:lineRule="auto"/>
      <w:ind w:left="850"/>
    </w:pPr>
    <w:rPr>
      <w:rFonts w:ascii="Times New Roman" w:eastAsia="Calibri" w:hAnsi="Times New Roman" w:cs="Times New Roman"/>
      <w:sz w:val="24"/>
      <w:szCs w:val="24"/>
    </w:rPr>
  </w:style>
  <w:style w:type="paragraph" w:customStyle="1" w:styleId="Default">
    <w:name w:val="Default"/>
    <w:rsid w:val="00476B8E"/>
    <w:pPr>
      <w:autoSpaceDE w:val="0"/>
      <w:autoSpaceDN w:val="0"/>
      <w:adjustRightInd w:val="0"/>
      <w:spacing w:after="0" w:line="240" w:lineRule="auto"/>
    </w:pPr>
    <w:rPr>
      <w:rFonts w:ascii="Arial" w:hAnsi="Arial" w:cs="Arial"/>
      <w:color w:val="000000"/>
      <w:sz w:val="24"/>
      <w:szCs w:val="24"/>
    </w:rPr>
  </w:style>
  <w:style w:type="paragraph" w:styleId="Sprotnaopomba-besedilo">
    <w:name w:val="footnote text"/>
    <w:basedOn w:val="Navaden"/>
    <w:link w:val="Sprotnaopomba-besediloZnak"/>
    <w:uiPriority w:val="99"/>
    <w:unhideWhenUsed/>
    <w:rsid w:val="00476B8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476B8E"/>
    <w:rPr>
      <w:sz w:val="20"/>
      <w:szCs w:val="20"/>
    </w:rPr>
  </w:style>
  <w:style w:type="character" w:styleId="Sprotnaopomba-sklic">
    <w:name w:val="footnote reference"/>
    <w:basedOn w:val="Privzetapisavaodstavka"/>
    <w:uiPriority w:val="99"/>
    <w:semiHidden/>
    <w:unhideWhenUsed/>
    <w:rsid w:val="00476B8E"/>
    <w:rPr>
      <w:vertAlign w:val="superscript"/>
    </w:rPr>
  </w:style>
  <w:style w:type="character" w:customStyle="1" w:styleId="Naslov3Znak">
    <w:name w:val="Naslov 3 Znak"/>
    <w:basedOn w:val="Privzetapisavaodstavka"/>
    <w:link w:val="Naslov3"/>
    <w:uiPriority w:val="9"/>
    <w:rsid w:val="00F67952"/>
    <w:rPr>
      <w:rFonts w:asciiTheme="majorHAnsi" w:eastAsiaTheme="majorEastAsia" w:hAnsiTheme="majorHAnsi" w:cstheme="majorBidi"/>
      <w:b/>
      <w:bCs/>
      <w:color w:val="4F81BD" w:themeColor="accent1"/>
    </w:rPr>
  </w:style>
  <w:style w:type="character" w:styleId="Krepko">
    <w:name w:val="Strong"/>
    <w:basedOn w:val="Privzetapisavaodstavka"/>
    <w:uiPriority w:val="22"/>
    <w:qFormat/>
    <w:rsid w:val="00F67952"/>
    <w:rPr>
      <w:b/>
      <w:bCs/>
    </w:rPr>
  </w:style>
  <w:style w:type="paragraph" w:styleId="Intenzivencitat">
    <w:name w:val="Intense Quote"/>
    <w:basedOn w:val="Navaden"/>
    <w:next w:val="Navaden"/>
    <w:link w:val="IntenzivencitatZnak"/>
    <w:uiPriority w:val="30"/>
    <w:qFormat/>
    <w:rsid w:val="00F67952"/>
    <w:pPr>
      <w:pBdr>
        <w:bottom w:val="single" w:sz="4" w:space="4" w:color="4F81BD" w:themeColor="accent1"/>
      </w:pBdr>
      <w:spacing w:before="200" w:after="280"/>
      <w:ind w:left="936" w:right="936"/>
    </w:pPr>
    <w:rPr>
      <w:b/>
      <w:bCs/>
      <w:i/>
      <w:iCs/>
      <w:color w:val="4F81BD" w:themeColor="accent1"/>
    </w:rPr>
  </w:style>
  <w:style w:type="character" w:customStyle="1" w:styleId="IntenzivencitatZnak">
    <w:name w:val="Intenziven citat Znak"/>
    <w:basedOn w:val="Privzetapisavaodstavka"/>
    <w:link w:val="Intenzivencitat"/>
    <w:uiPriority w:val="30"/>
    <w:rsid w:val="00F67952"/>
    <w:rPr>
      <w:b/>
      <w:bCs/>
      <w:i/>
      <w:iCs/>
      <w:color w:val="4F81BD" w:themeColor="accent1"/>
    </w:rPr>
  </w:style>
  <w:style w:type="paragraph" w:styleId="Kazalovsebine3">
    <w:name w:val="toc 3"/>
    <w:basedOn w:val="Navaden"/>
    <w:next w:val="Navaden"/>
    <w:autoRedefine/>
    <w:uiPriority w:val="39"/>
    <w:unhideWhenUsed/>
    <w:rsid w:val="00276EC6"/>
    <w:pPr>
      <w:tabs>
        <w:tab w:val="right" w:leader="dot" w:pos="9062"/>
      </w:tabs>
      <w:spacing w:after="100" w:line="360" w:lineRule="auto"/>
      <w:ind w:left="221"/>
    </w:pPr>
    <w:rPr>
      <w:rFonts w:ascii="Arial" w:eastAsia="Times New Roman" w:hAnsi="Arial" w:cs="Arial"/>
      <w:b/>
      <w:noProof/>
      <w:sz w:val="20"/>
      <w:szCs w:val="20"/>
    </w:rPr>
  </w:style>
  <w:style w:type="table" w:styleId="Tabelamrea">
    <w:name w:val="Table Grid"/>
    <w:basedOn w:val="Navadnatabela"/>
    <w:uiPriority w:val="59"/>
    <w:rsid w:val="00C13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naopomba-besedilo">
    <w:name w:val="endnote text"/>
    <w:basedOn w:val="Navaden"/>
    <w:link w:val="Konnaopomba-besediloZnak"/>
    <w:uiPriority w:val="99"/>
    <w:semiHidden/>
    <w:unhideWhenUsed/>
    <w:rsid w:val="001258F8"/>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1258F8"/>
    <w:rPr>
      <w:sz w:val="20"/>
      <w:szCs w:val="20"/>
    </w:rPr>
  </w:style>
  <w:style w:type="character" w:styleId="Konnaopomba-sklic">
    <w:name w:val="endnote reference"/>
    <w:basedOn w:val="Privzetapisavaodstavka"/>
    <w:uiPriority w:val="99"/>
    <w:semiHidden/>
    <w:unhideWhenUsed/>
    <w:rsid w:val="001258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radni-list.si/1/objava.jsp?sop=2011-01-0553" TargetMode="External"/><Relationship Id="rId18" Type="http://schemas.openxmlformats.org/officeDocument/2006/relationships/hyperlink" Target="http://www.uradni-list.si/1/objava.jsp?sop=2014-01-0961" TargetMode="External"/><Relationship Id="rId26" Type="http://schemas.openxmlformats.org/officeDocument/2006/relationships/hyperlink" Target="http://www.fu.gov.si/davki_in_druge_dajatve/poslovanje_z_nami/oecd_standard_avtomaticne_izmenjave_informacij_o_financnih_racunih_in_direktiva_sveta_2014107eu/" TargetMode="External"/><Relationship Id="rId3" Type="http://schemas.openxmlformats.org/officeDocument/2006/relationships/customXml" Target="../customXml/item3.xml"/><Relationship Id="rId21" Type="http://schemas.openxmlformats.org/officeDocument/2006/relationships/hyperlink" Target="http://www.uradni-list.si/1/objava.jsp?sop=2015-01-3571" TargetMode="External"/><Relationship Id="rId7" Type="http://schemas.microsoft.com/office/2007/relationships/stylesWithEffects" Target="stylesWithEffects.xml"/><Relationship Id="rId12" Type="http://schemas.openxmlformats.org/officeDocument/2006/relationships/hyperlink" Target="http://www.pisrs.si/Pis.web/pregledPredpisa?id=ZAKO4703" TargetMode="External"/><Relationship Id="rId17" Type="http://schemas.openxmlformats.org/officeDocument/2006/relationships/hyperlink" Target="http://www.uradni-list.si/1/objava.jsp?sop=2013-01-4127" TargetMode="External"/><Relationship Id="rId25" Type="http://schemas.openxmlformats.org/officeDocument/2006/relationships/hyperlink" Target="http://www.fu.gov.si/davki_in_druge_dajatve/podrocja/mednarodno_obdavcenje/" TargetMode="External"/><Relationship Id="rId2" Type="http://schemas.openxmlformats.org/officeDocument/2006/relationships/customXml" Target="../customXml/item2.xml"/><Relationship Id="rId16" Type="http://schemas.openxmlformats.org/officeDocument/2006/relationships/hyperlink" Target="http://www.uradni-list.si/1/objava.jsp?sop=2013-01-3676" TargetMode="External"/><Relationship Id="rId20" Type="http://schemas.openxmlformats.org/officeDocument/2006/relationships/hyperlink" Target="http://www.uradni-list.si/1/objava.jsp?sop=2014-01-364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ec.europa.eu/taxation_customs/tin/" TargetMode="External"/><Relationship Id="rId5" Type="http://schemas.openxmlformats.org/officeDocument/2006/relationships/numbering" Target="numbering.xml"/><Relationship Id="rId15" Type="http://schemas.openxmlformats.org/officeDocument/2006/relationships/hyperlink" Target="http://www.uradni-list.si/1/objava.jsp?sop=2012-01-3643" TargetMode="External"/><Relationship Id="rId23" Type="http://schemas.openxmlformats.org/officeDocument/2006/relationships/hyperlink" Target="http://www.oecd.org/tax/automatic-exchange/crs-implementation-and-assistance/tax-identification-numbers/"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uradni-list.si/1/objava.jsp?sop=2014-01-161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radni-list.si/1/objava.jsp?sop=2012-01-1402" TargetMode="External"/><Relationship Id="rId22" Type="http://schemas.openxmlformats.org/officeDocument/2006/relationships/hyperlink" Target="http://www.pisrs.si/Pis.web/pregledPredpisa?id=ZAKO4703"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ecd.org/tax/exchange-of-tax-information/MCAA-Signatories.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767943D01B3E4DB87EFB9315254AF8" ma:contentTypeVersion="3" ma:contentTypeDescription="Ustvari nov dokument." ma:contentTypeScope="" ma:versionID="3cf83b93854b3a8f89445cbefc05497e">
  <xsd:schema xmlns:xsd="http://www.w3.org/2001/XMLSchema" xmlns:xs="http://www.w3.org/2001/XMLSchema" xmlns:p="http://schemas.microsoft.com/office/2006/metadata/properties" targetNamespace="http://schemas.microsoft.com/office/2006/metadata/properties" ma:root="true" ma:fieldsID="08756591c7c269dcc4efb2a8b72a38b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0CB4C-938F-4B4D-8BC9-042804CD6EC5}">
  <ds:schemaRefs>
    <ds:schemaRef ds:uri="http://schemas.microsoft.com/sharepoint/v3/contenttype/forms"/>
  </ds:schemaRefs>
</ds:datastoreItem>
</file>

<file path=customXml/itemProps2.xml><?xml version="1.0" encoding="utf-8"?>
<ds:datastoreItem xmlns:ds="http://schemas.openxmlformats.org/officeDocument/2006/customXml" ds:itemID="{A9598EB8-1788-499D-84BD-E494552ED9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ED95C2-28CE-43DC-BEE7-43160595D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19488C8-A547-4FF0-8CCF-2AEB16057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30</Pages>
  <Words>10795</Words>
  <Characters>61534</Characters>
  <Application>Microsoft Office Word</Application>
  <DocSecurity>0</DocSecurity>
  <Lines>512</Lines>
  <Paragraphs>144</Paragraphs>
  <ScaleCrop>false</ScaleCrop>
  <HeadingPairs>
    <vt:vector size="2" baseType="variant">
      <vt:variant>
        <vt:lpstr>Naslov</vt:lpstr>
      </vt:variant>
      <vt:variant>
        <vt:i4>1</vt:i4>
      </vt:variant>
    </vt:vector>
  </HeadingPairs>
  <TitlesOfParts>
    <vt:vector size="1" baseType="lpstr">
      <vt:lpstr/>
    </vt:vector>
  </TitlesOfParts>
  <Company>Davčna Uprava RS</Company>
  <LinksUpToDate>false</LinksUpToDate>
  <CharactersWithSpaces>72185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Koščak</dc:creator>
  <cp:lastModifiedBy>Jana Nagode</cp:lastModifiedBy>
  <cp:revision>11</cp:revision>
  <cp:lastPrinted>2016-06-23T10:36:00Z</cp:lastPrinted>
  <dcterms:created xsi:type="dcterms:W3CDTF">2016-06-23T09:21:00Z</dcterms:created>
  <dcterms:modified xsi:type="dcterms:W3CDTF">2016-06-23T11:36:00Z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0x010100F3767943D01B3E4DB87EFB9315254AF8</vt:lpwstr>
  </property>
</Properties>
</file>