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E1E" w:rsidRPr="00937D32" w:rsidRDefault="00887E1E" w:rsidP="00937D32">
      <w:pPr>
        <w:pStyle w:val="datumtevilka"/>
        <w:jc w:val="center"/>
        <w:rPr>
          <w:rFonts w:cs="Arial"/>
        </w:rPr>
      </w:pPr>
    </w:p>
    <w:p w:rsidR="00887E1E" w:rsidRPr="00937D32" w:rsidRDefault="00887E1E" w:rsidP="00937D32">
      <w:pPr>
        <w:pStyle w:val="datumtevilka"/>
        <w:jc w:val="center"/>
        <w:rPr>
          <w:rFonts w:cs="Arial"/>
        </w:rPr>
      </w:pPr>
    </w:p>
    <w:p w:rsidR="00F825FF" w:rsidRPr="00937D32" w:rsidRDefault="00F825FF" w:rsidP="00937D32">
      <w:pPr>
        <w:pStyle w:val="datumtevilka"/>
        <w:jc w:val="center"/>
        <w:rPr>
          <w:rFonts w:cs="Arial"/>
        </w:rPr>
      </w:pPr>
    </w:p>
    <w:p w:rsidR="00F825FF" w:rsidRPr="00937D32" w:rsidRDefault="00F825FF" w:rsidP="00937D32">
      <w:pPr>
        <w:pStyle w:val="datumtevilka"/>
        <w:jc w:val="center"/>
        <w:rPr>
          <w:rFonts w:cs="Arial"/>
        </w:rPr>
      </w:pPr>
    </w:p>
    <w:p w:rsidR="00F825FF" w:rsidRPr="00937D32" w:rsidRDefault="00F825FF" w:rsidP="00937D32">
      <w:pPr>
        <w:pStyle w:val="datumtevilka"/>
        <w:jc w:val="center"/>
        <w:rPr>
          <w:rFonts w:cs="Arial"/>
        </w:rPr>
      </w:pPr>
    </w:p>
    <w:p w:rsidR="00F825FF" w:rsidRPr="00937D32" w:rsidRDefault="00F825FF" w:rsidP="00937D32">
      <w:pPr>
        <w:pStyle w:val="datumtevilka"/>
        <w:jc w:val="center"/>
        <w:rPr>
          <w:rFonts w:cs="Arial"/>
        </w:rPr>
      </w:pPr>
    </w:p>
    <w:p w:rsidR="00887E1E" w:rsidRPr="00937D32" w:rsidRDefault="00887E1E" w:rsidP="00937D32">
      <w:pPr>
        <w:pStyle w:val="datumtevilka"/>
        <w:jc w:val="center"/>
        <w:rPr>
          <w:rFonts w:cs="Arial"/>
        </w:rPr>
      </w:pPr>
    </w:p>
    <w:p w:rsidR="00887E1E" w:rsidRPr="00937D32" w:rsidRDefault="00887E1E" w:rsidP="00937D32">
      <w:pPr>
        <w:pStyle w:val="datumtevilka"/>
        <w:jc w:val="center"/>
        <w:rPr>
          <w:rFonts w:cs="Arial"/>
        </w:rPr>
      </w:pPr>
    </w:p>
    <w:p w:rsidR="00B77BD2" w:rsidRPr="00F2285A" w:rsidRDefault="00F55540" w:rsidP="00937D32">
      <w:pPr>
        <w:pStyle w:val="datumtevilka"/>
        <w:jc w:val="center"/>
        <w:rPr>
          <w:rFonts w:cs="Arial"/>
          <w:b/>
          <w:sz w:val="32"/>
          <w:szCs w:val="32"/>
        </w:rPr>
      </w:pPr>
      <w:r w:rsidRPr="00F2285A">
        <w:rPr>
          <w:rFonts w:cs="Arial"/>
          <w:b/>
          <w:sz w:val="32"/>
          <w:szCs w:val="32"/>
        </w:rPr>
        <w:t xml:space="preserve">Storitev </w:t>
      </w:r>
      <w:proofErr w:type="spellStart"/>
      <w:r w:rsidR="00826E4A" w:rsidRPr="00F2285A">
        <w:rPr>
          <w:rFonts w:cs="Arial"/>
          <w:b/>
          <w:sz w:val="32"/>
          <w:szCs w:val="32"/>
        </w:rPr>
        <w:t>eVročanje</w:t>
      </w:r>
      <w:proofErr w:type="spellEnd"/>
    </w:p>
    <w:p w:rsidR="00E853E8" w:rsidRPr="00937D32" w:rsidRDefault="00E853E8" w:rsidP="00937D32">
      <w:pPr>
        <w:pStyle w:val="datumtevilka"/>
        <w:jc w:val="center"/>
        <w:rPr>
          <w:rFonts w:cs="Arial"/>
        </w:rPr>
      </w:pPr>
    </w:p>
    <w:p w:rsidR="00E853E8" w:rsidRPr="00937D32" w:rsidRDefault="00E853E8" w:rsidP="00937D32">
      <w:pPr>
        <w:pStyle w:val="datumtevilka"/>
        <w:jc w:val="center"/>
        <w:rPr>
          <w:rFonts w:cs="Arial"/>
        </w:rPr>
      </w:pPr>
    </w:p>
    <w:p w:rsidR="00887E1E" w:rsidRPr="00937D32" w:rsidRDefault="00887E1E" w:rsidP="00937D32">
      <w:pPr>
        <w:pStyle w:val="datumtevilka"/>
        <w:jc w:val="center"/>
        <w:rPr>
          <w:rFonts w:cs="Arial"/>
        </w:rPr>
      </w:pPr>
    </w:p>
    <w:p w:rsidR="00E853E8" w:rsidRPr="00937D32" w:rsidRDefault="00E853E8" w:rsidP="00937D32">
      <w:pPr>
        <w:pStyle w:val="datumtevilka"/>
        <w:jc w:val="center"/>
        <w:rPr>
          <w:rFonts w:cs="Arial"/>
        </w:rPr>
      </w:pPr>
    </w:p>
    <w:p w:rsidR="00E853E8" w:rsidRPr="00937D32" w:rsidRDefault="00E853E8" w:rsidP="00937D32">
      <w:pPr>
        <w:pStyle w:val="datumtevilka"/>
        <w:jc w:val="center"/>
        <w:rPr>
          <w:rFonts w:cs="Arial"/>
        </w:rPr>
      </w:pPr>
    </w:p>
    <w:p w:rsidR="00E853E8" w:rsidRPr="00937D32" w:rsidRDefault="00E853E8" w:rsidP="00937D32">
      <w:pPr>
        <w:pStyle w:val="datumtevilka"/>
        <w:jc w:val="center"/>
        <w:rPr>
          <w:rFonts w:cs="Arial"/>
        </w:rPr>
      </w:pPr>
    </w:p>
    <w:p w:rsidR="00B90918" w:rsidRPr="00937D32" w:rsidRDefault="00B90918" w:rsidP="00937D32">
      <w:pPr>
        <w:pStyle w:val="datumtevilka"/>
        <w:jc w:val="center"/>
        <w:rPr>
          <w:rFonts w:cs="Arial"/>
        </w:rPr>
      </w:pPr>
    </w:p>
    <w:p w:rsidR="00E853E8" w:rsidRPr="00937D32" w:rsidRDefault="00E853E8" w:rsidP="00937D32">
      <w:pPr>
        <w:pStyle w:val="datumtevilka"/>
        <w:jc w:val="center"/>
        <w:rPr>
          <w:rFonts w:cs="Arial"/>
        </w:rPr>
      </w:pPr>
    </w:p>
    <w:p w:rsidR="00E853E8" w:rsidRPr="00937D32" w:rsidRDefault="00E853E8" w:rsidP="00937D32">
      <w:pPr>
        <w:pStyle w:val="datumtevilka"/>
        <w:jc w:val="center"/>
        <w:rPr>
          <w:rFonts w:cs="Arial"/>
        </w:rPr>
      </w:pPr>
    </w:p>
    <w:p w:rsidR="00887E1E" w:rsidRPr="00937D32" w:rsidRDefault="00887E1E" w:rsidP="00937D32">
      <w:pPr>
        <w:pStyle w:val="datumtevilka"/>
        <w:jc w:val="center"/>
        <w:rPr>
          <w:rFonts w:cs="Arial"/>
        </w:rPr>
      </w:pPr>
    </w:p>
    <w:p w:rsidR="00F825FF" w:rsidRPr="00F2285A" w:rsidRDefault="00E853E8" w:rsidP="00937D32">
      <w:pPr>
        <w:pStyle w:val="datumtevilka"/>
        <w:jc w:val="center"/>
        <w:rPr>
          <w:rFonts w:cs="Arial"/>
          <w:b/>
          <w:sz w:val="28"/>
          <w:szCs w:val="28"/>
        </w:rPr>
      </w:pPr>
      <w:r w:rsidRPr="00F2285A">
        <w:rPr>
          <w:rFonts w:cs="Arial"/>
          <w:b/>
          <w:sz w:val="28"/>
          <w:szCs w:val="28"/>
        </w:rPr>
        <w:t>Po</w:t>
      </w:r>
      <w:r w:rsidR="001C2D67" w:rsidRPr="00F2285A">
        <w:rPr>
          <w:rFonts w:cs="Arial"/>
          <w:b/>
          <w:sz w:val="28"/>
          <w:szCs w:val="28"/>
        </w:rPr>
        <w:t>drobnejši opis</w:t>
      </w:r>
    </w:p>
    <w:p w:rsidR="00B90918" w:rsidRPr="00937D32" w:rsidRDefault="00B90918" w:rsidP="00937D32">
      <w:pPr>
        <w:pStyle w:val="datumtevilka"/>
        <w:jc w:val="center"/>
        <w:rPr>
          <w:rFonts w:cs="Arial"/>
        </w:rPr>
      </w:pPr>
    </w:p>
    <w:p w:rsidR="00F825FF" w:rsidRPr="00937D32" w:rsidRDefault="00F825FF" w:rsidP="00937D32">
      <w:pPr>
        <w:pStyle w:val="datumtevilka"/>
        <w:jc w:val="center"/>
        <w:rPr>
          <w:rFonts w:cs="Arial"/>
        </w:rPr>
      </w:pPr>
    </w:p>
    <w:p w:rsidR="00F825FF" w:rsidRPr="00937D32" w:rsidRDefault="00F825FF" w:rsidP="00937D32">
      <w:pPr>
        <w:pStyle w:val="datumtevilka"/>
        <w:jc w:val="center"/>
        <w:rPr>
          <w:rFonts w:cs="Arial"/>
        </w:rPr>
      </w:pPr>
    </w:p>
    <w:p w:rsidR="00F825FF" w:rsidRPr="00937D32" w:rsidRDefault="00F825FF" w:rsidP="00937D32">
      <w:pPr>
        <w:pStyle w:val="datumtevilka"/>
        <w:jc w:val="center"/>
        <w:rPr>
          <w:rFonts w:cs="Arial"/>
        </w:rPr>
      </w:pPr>
    </w:p>
    <w:p w:rsidR="00F825FF" w:rsidRPr="00937D32" w:rsidRDefault="00F825FF" w:rsidP="00937D32">
      <w:pPr>
        <w:pStyle w:val="datumtevilka"/>
        <w:jc w:val="center"/>
        <w:rPr>
          <w:rFonts w:cs="Arial"/>
        </w:rPr>
      </w:pPr>
    </w:p>
    <w:p w:rsidR="00887E1E" w:rsidRPr="00937D32" w:rsidRDefault="00887E1E" w:rsidP="00937D32">
      <w:pPr>
        <w:pStyle w:val="podpisi"/>
        <w:jc w:val="center"/>
        <w:rPr>
          <w:rFonts w:cs="Arial"/>
          <w:szCs w:val="20"/>
          <w:lang w:val="sl-SI"/>
        </w:rPr>
      </w:pPr>
    </w:p>
    <w:p w:rsidR="00F825FF" w:rsidRPr="00937D32" w:rsidRDefault="00F825FF" w:rsidP="00937D32">
      <w:pPr>
        <w:pStyle w:val="podpisi"/>
        <w:jc w:val="center"/>
        <w:rPr>
          <w:rFonts w:cs="Arial"/>
          <w:szCs w:val="20"/>
          <w:lang w:val="sl-SI"/>
        </w:rPr>
      </w:pPr>
    </w:p>
    <w:p w:rsidR="00887E1E" w:rsidRPr="00937D32" w:rsidRDefault="00887E1E" w:rsidP="00937D32">
      <w:pPr>
        <w:pStyle w:val="podpisi"/>
        <w:jc w:val="center"/>
        <w:rPr>
          <w:rFonts w:cs="Arial"/>
          <w:szCs w:val="20"/>
          <w:lang w:val="sl-SI"/>
        </w:rPr>
      </w:pPr>
    </w:p>
    <w:p w:rsidR="00887E1E" w:rsidRPr="00937D32" w:rsidRDefault="00887E1E" w:rsidP="00937D32">
      <w:pPr>
        <w:pStyle w:val="podpisi"/>
        <w:jc w:val="center"/>
        <w:rPr>
          <w:rFonts w:cs="Arial"/>
          <w:szCs w:val="20"/>
          <w:lang w:val="sl-SI"/>
        </w:rPr>
      </w:pPr>
    </w:p>
    <w:p w:rsidR="00887E1E" w:rsidRPr="00937D32" w:rsidRDefault="00887E1E" w:rsidP="00937D32">
      <w:pPr>
        <w:pStyle w:val="podpisi"/>
        <w:jc w:val="center"/>
        <w:rPr>
          <w:rFonts w:cs="Arial"/>
          <w:szCs w:val="20"/>
          <w:lang w:val="sl-SI"/>
        </w:rPr>
      </w:pPr>
    </w:p>
    <w:p w:rsidR="00887E1E" w:rsidRPr="00937D32" w:rsidRDefault="00887E1E" w:rsidP="00937D32">
      <w:pPr>
        <w:pStyle w:val="podpisi"/>
        <w:jc w:val="center"/>
        <w:rPr>
          <w:rFonts w:cs="Arial"/>
          <w:szCs w:val="20"/>
          <w:lang w:val="sl-SI"/>
        </w:rPr>
      </w:pPr>
    </w:p>
    <w:p w:rsidR="00887E1E" w:rsidRPr="00937D32" w:rsidRDefault="00887E1E" w:rsidP="00937D32">
      <w:pPr>
        <w:pStyle w:val="podpisi"/>
        <w:jc w:val="center"/>
        <w:rPr>
          <w:rFonts w:cs="Arial"/>
          <w:szCs w:val="20"/>
          <w:lang w:val="sl-SI"/>
        </w:rPr>
      </w:pPr>
    </w:p>
    <w:p w:rsidR="00887E1E" w:rsidRPr="00937D32" w:rsidRDefault="00887E1E" w:rsidP="00937D32">
      <w:pPr>
        <w:pStyle w:val="podpisi"/>
        <w:jc w:val="center"/>
        <w:rPr>
          <w:rFonts w:cs="Arial"/>
          <w:szCs w:val="20"/>
          <w:lang w:val="sl-SI"/>
        </w:rPr>
      </w:pPr>
    </w:p>
    <w:p w:rsidR="00887E1E" w:rsidRPr="00937D32" w:rsidRDefault="00887E1E" w:rsidP="00937D32">
      <w:pPr>
        <w:pStyle w:val="podpisi"/>
        <w:jc w:val="center"/>
        <w:rPr>
          <w:rFonts w:cs="Arial"/>
          <w:szCs w:val="20"/>
          <w:lang w:val="sl-SI"/>
        </w:rPr>
      </w:pPr>
    </w:p>
    <w:p w:rsidR="00E853E8" w:rsidRPr="00937D32" w:rsidRDefault="00E853E8" w:rsidP="00937D32">
      <w:pPr>
        <w:pStyle w:val="podpisi"/>
        <w:jc w:val="center"/>
        <w:rPr>
          <w:rFonts w:cs="Arial"/>
          <w:szCs w:val="20"/>
          <w:lang w:val="sl-SI"/>
        </w:rPr>
      </w:pPr>
    </w:p>
    <w:p w:rsidR="00E853E8" w:rsidRPr="00937D32" w:rsidRDefault="00E853E8" w:rsidP="00937D32">
      <w:pPr>
        <w:pStyle w:val="podpisi"/>
        <w:jc w:val="center"/>
        <w:rPr>
          <w:rFonts w:cs="Arial"/>
          <w:szCs w:val="20"/>
          <w:lang w:val="sl-SI"/>
        </w:rPr>
      </w:pPr>
    </w:p>
    <w:p w:rsidR="00E853E8" w:rsidRPr="00937D32" w:rsidRDefault="00E853E8" w:rsidP="00937D32">
      <w:pPr>
        <w:pStyle w:val="podpisi"/>
        <w:jc w:val="center"/>
        <w:rPr>
          <w:rFonts w:cs="Arial"/>
          <w:szCs w:val="20"/>
          <w:lang w:val="sl-SI"/>
        </w:rPr>
      </w:pPr>
    </w:p>
    <w:p w:rsidR="00887E1E" w:rsidRPr="00937D32" w:rsidRDefault="00887E1E" w:rsidP="00937D32">
      <w:pPr>
        <w:pStyle w:val="podpisi"/>
        <w:jc w:val="center"/>
        <w:rPr>
          <w:rFonts w:cs="Arial"/>
          <w:szCs w:val="20"/>
          <w:lang w:val="sl-SI"/>
        </w:rPr>
      </w:pPr>
    </w:p>
    <w:p w:rsidR="00887E1E" w:rsidRPr="00937D32" w:rsidRDefault="00887E1E" w:rsidP="00937D32">
      <w:pPr>
        <w:pStyle w:val="podpisi"/>
        <w:jc w:val="center"/>
        <w:rPr>
          <w:rFonts w:cs="Arial"/>
          <w:szCs w:val="20"/>
          <w:lang w:val="sl-SI"/>
        </w:rPr>
      </w:pPr>
    </w:p>
    <w:p w:rsidR="00887E1E" w:rsidRPr="00937D32" w:rsidRDefault="00887E1E" w:rsidP="00937D32">
      <w:pPr>
        <w:pStyle w:val="podpisi"/>
        <w:jc w:val="center"/>
        <w:rPr>
          <w:rFonts w:cs="Arial"/>
          <w:szCs w:val="20"/>
          <w:lang w:val="sl-SI"/>
        </w:rPr>
      </w:pPr>
    </w:p>
    <w:p w:rsidR="00887E1E" w:rsidRPr="00937D32" w:rsidRDefault="00887E1E" w:rsidP="00937D32">
      <w:pPr>
        <w:pStyle w:val="podpisi"/>
        <w:jc w:val="center"/>
        <w:rPr>
          <w:rFonts w:cs="Arial"/>
          <w:szCs w:val="20"/>
          <w:lang w:val="sl-SI"/>
        </w:rPr>
      </w:pPr>
    </w:p>
    <w:p w:rsidR="00887E1E" w:rsidRPr="00937D32" w:rsidRDefault="00887E1E" w:rsidP="00937D32">
      <w:pPr>
        <w:pStyle w:val="podpisi"/>
        <w:jc w:val="center"/>
        <w:rPr>
          <w:rFonts w:cs="Arial"/>
          <w:szCs w:val="20"/>
          <w:lang w:val="sl-SI"/>
        </w:rPr>
      </w:pPr>
    </w:p>
    <w:p w:rsidR="00887E1E" w:rsidRPr="00937D32" w:rsidRDefault="00887E1E" w:rsidP="00937D32">
      <w:pPr>
        <w:pStyle w:val="podpisi"/>
        <w:jc w:val="center"/>
        <w:rPr>
          <w:rFonts w:cs="Arial"/>
          <w:szCs w:val="20"/>
          <w:lang w:val="sl-SI"/>
        </w:rPr>
      </w:pPr>
    </w:p>
    <w:p w:rsidR="00CA699D" w:rsidRPr="00F2285A" w:rsidRDefault="00F84164" w:rsidP="00937D32">
      <w:pPr>
        <w:pStyle w:val="podpisi"/>
        <w:jc w:val="center"/>
        <w:rPr>
          <w:rFonts w:cs="Arial"/>
          <w:b/>
          <w:sz w:val="28"/>
          <w:szCs w:val="28"/>
          <w:lang w:val="sl-SI"/>
        </w:rPr>
      </w:pPr>
      <w:r>
        <w:rPr>
          <w:rFonts w:cs="Arial"/>
          <w:b/>
          <w:sz w:val="28"/>
          <w:szCs w:val="28"/>
          <w:lang w:val="sl-SI"/>
        </w:rPr>
        <w:t>DECEMBER</w:t>
      </w:r>
      <w:r w:rsidR="007839D2" w:rsidRPr="00F2285A">
        <w:rPr>
          <w:rFonts w:cs="Arial"/>
          <w:b/>
          <w:sz w:val="28"/>
          <w:szCs w:val="28"/>
          <w:lang w:val="sl-SI"/>
        </w:rPr>
        <w:t>,</w:t>
      </w:r>
      <w:r w:rsidR="004C5000" w:rsidRPr="00F2285A">
        <w:rPr>
          <w:rFonts w:cs="Arial"/>
          <w:b/>
          <w:sz w:val="28"/>
          <w:szCs w:val="28"/>
          <w:lang w:val="sl-SI"/>
        </w:rPr>
        <w:t xml:space="preserve"> </w:t>
      </w:r>
      <w:r w:rsidR="0061777E" w:rsidRPr="00F2285A">
        <w:rPr>
          <w:rFonts w:cs="Arial"/>
          <w:b/>
          <w:sz w:val="28"/>
          <w:szCs w:val="28"/>
          <w:lang w:val="sl-SI"/>
        </w:rPr>
        <w:t>202</w:t>
      </w:r>
      <w:r>
        <w:rPr>
          <w:rFonts w:cs="Arial"/>
          <w:b/>
          <w:sz w:val="28"/>
          <w:szCs w:val="28"/>
          <w:lang w:val="sl-SI"/>
        </w:rPr>
        <w:t>3</w:t>
      </w:r>
      <w:bookmarkStart w:id="0" w:name="_GoBack"/>
      <w:bookmarkEnd w:id="0"/>
    </w:p>
    <w:p w:rsidR="00DA2C9A" w:rsidRPr="00937D32" w:rsidRDefault="00CA699D" w:rsidP="00937D32">
      <w:pPr>
        <w:rPr>
          <w:rFonts w:cs="Arial"/>
          <w:b/>
          <w:szCs w:val="20"/>
        </w:rPr>
      </w:pPr>
      <w:r w:rsidRPr="00937D32">
        <w:rPr>
          <w:rFonts w:cs="Arial"/>
          <w:szCs w:val="20"/>
        </w:rPr>
        <w:br w:type="page"/>
      </w:r>
      <w:r w:rsidR="00DA2C9A" w:rsidRPr="00937D32">
        <w:rPr>
          <w:rFonts w:cs="Arial"/>
          <w:b/>
          <w:szCs w:val="20"/>
        </w:rPr>
        <w:lastRenderedPageBreak/>
        <w:t>K</w:t>
      </w:r>
      <w:r w:rsidR="00B90918" w:rsidRPr="00937D32">
        <w:rPr>
          <w:rFonts w:cs="Arial"/>
          <w:b/>
          <w:szCs w:val="20"/>
        </w:rPr>
        <w:t>azalo</w:t>
      </w:r>
    </w:p>
    <w:p w:rsidR="00403340" w:rsidRPr="00937D32" w:rsidRDefault="00403340" w:rsidP="00937D32">
      <w:pPr>
        <w:rPr>
          <w:rFonts w:cs="Arial"/>
          <w:szCs w:val="20"/>
        </w:rPr>
      </w:pPr>
    </w:p>
    <w:p w:rsidR="005A4C03" w:rsidRDefault="00D72DA8">
      <w:pPr>
        <w:pStyle w:val="Kazalovsebine1"/>
        <w:rPr>
          <w:rFonts w:asciiTheme="minorHAnsi" w:eastAsiaTheme="minorEastAsia" w:hAnsiTheme="minorHAnsi" w:cstheme="minorBidi"/>
          <w:noProof/>
          <w:sz w:val="22"/>
          <w:szCs w:val="22"/>
          <w:lang w:eastAsia="sl-SI"/>
        </w:rPr>
      </w:pPr>
      <w:r w:rsidRPr="00937D32">
        <w:rPr>
          <w:rFonts w:cs="Arial"/>
          <w:szCs w:val="20"/>
        </w:rPr>
        <w:fldChar w:fldCharType="begin"/>
      </w:r>
      <w:r w:rsidRPr="00937D32">
        <w:rPr>
          <w:rFonts w:cs="Arial"/>
          <w:szCs w:val="20"/>
        </w:rPr>
        <w:instrText xml:space="preserve"> TOC \h \z \t "FURS_naslov_1;1;FURS_naslov_2;2;Naslov;3" </w:instrText>
      </w:r>
      <w:r w:rsidRPr="00937D32">
        <w:rPr>
          <w:rFonts w:cs="Arial"/>
          <w:szCs w:val="20"/>
        </w:rPr>
        <w:fldChar w:fldCharType="separate"/>
      </w:r>
      <w:hyperlink w:anchor="_Toc152328721" w:history="1">
        <w:r w:rsidR="005A4C03" w:rsidRPr="00520FEA">
          <w:rPr>
            <w:rStyle w:val="Hiperpovezava"/>
            <w:rFonts w:cs="Arial"/>
            <w:noProof/>
          </w:rPr>
          <w:t>1.0 Splošno</w:t>
        </w:r>
        <w:r w:rsidR="005A4C03">
          <w:rPr>
            <w:noProof/>
            <w:webHidden/>
          </w:rPr>
          <w:tab/>
        </w:r>
        <w:r w:rsidR="005A4C03">
          <w:rPr>
            <w:noProof/>
            <w:webHidden/>
          </w:rPr>
          <w:fldChar w:fldCharType="begin"/>
        </w:r>
        <w:r w:rsidR="005A4C03">
          <w:rPr>
            <w:noProof/>
            <w:webHidden/>
          </w:rPr>
          <w:instrText xml:space="preserve"> PAGEREF _Toc152328721 \h </w:instrText>
        </w:r>
        <w:r w:rsidR="005A4C03">
          <w:rPr>
            <w:noProof/>
            <w:webHidden/>
          </w:rPr>
        </w:r>
        <w:r w:rsidR="005A4C03">
          <w:rPr>
            <w:noProof/>
            <w:webHidden/>
          </w:rPr>
          <w:fldChar w:fldCharType="separate"/>
        </w:r>
        <w:r w:rsidR="005A4C03">
          <w:rPr>
            <w:noProof/>
            <w:webHidden/>
          </w:rPr>
          <w:t>3</w:t>
        </w:r>
        <w:r w:rsidR="005A4C03">
          <w:rPr>
            <w:noProof/>
            <w:webHidden/>
          </w:rPr>
          <w:fldChar w:fldCharType="end"/>
        </w:r>
      </w:hyperlink>
    </w:p>
    <w:p w:rsidR="005A4C03" w:rsidRDefault="005A4C03">
      <w:pPr>
        <w:pStyle w:val="Kazalovsebine1"/>
        <w:rPr>
          <w:rFonts w:asciiTheme="minorHAnsi" w:eastAsiaTheme="minorEastAsia" w:hAnsiTheme="minorHAnsi" w:cstheme="minorBidi"/>
          <w:noProof/>
          <w:sz w:val="22"/>
          <w:szCs w:val="22"/>
          <w:lang w:eastAsia="sl-SI"/>
        </w:rPr>
      </w:pPr>
      <w:hyperlink w:anchor="_Toc152328722" w:history="1">
        <w:r w:rsidRPr="00520FEA">
          <w:rPr>
            <w:rStyle w:val="Hiperpovezava"/>
            <w:rFonts w:cs="Arial"/>
            <w:noProof/>
          </w:rPr>
          <w:t>2.0 Pooblaščenec za vročanje</w:t>
        </w:r>
        <w:r>
          <w:rPr>
            <w:noProof/>
            <w:webHidden/>
          </w:rPr>
          <w:tab/>
        </w:r>
        <w:r>
          <w:rPr>
            <w:noProof/>
            <w:webHidden/>
          </w:rPr>
          <w:fldChar w:fldCharType="begin"/>
        </w:r>
        <w:r>
          <w:rPr>
            <w:noProof/>
            <w:webHidden/>
          </w:rPr>
          <w:instrText xml:space="preserve"> PAGEREF _Toc152328722 \h </w:instrText>
        </w:r>
        <w:r>
          <w:rPr>
            <w:noProof/>
            <w:webHidden/>
          </w:rPr>
        </w:r>
        <w:r>
          <w:rPr>
            <w:noProof/>
            <w:webHidden/>
          </w:rPr>
          <w:fldChar w:fldCharType="separate"/>
        </w:r>
        <w:r>
          <w:rPr>
            <w:noProof/>
            <w:webHidden/>
          </w:rPr>
          <w:t>3</w:t>
        </w:r>
        <w:r>
          <w:rPr>
            <w:noProof/>
            <w:webHidden/>
          </w:rPr>
          <w:fldChar w:fldCharType="end"/>
        </w:r>
      </w:hyperlink>
    </w:p>
    <w:p w:rsidR="005A4C03" w:rsidRDefault="005A4C03">
      <w:pPr>
        <w:pStyle w:val="Kazalovsebine1"/>
        <w:rPr>
          <w:rFonts w:asciiTheme="minorHAnsi" w:eastAsiaTheme="minorEastAsia" w:hAnsiTheme="minorHAnsi" w:cstheme="minorBidi"/>
          <w:noProof/>
          <w:sz w:val="22"/>
          <w:szCs w:val="22"/>
          <w:lang w:eastAsia="sl-SI"/>
        </w:rPr>
      </w:pPr>
      <w:hyperlink w:anchor="_Toc152328723" w:history="1">
        <w:r w:rsidRPr="00520FEA">
          <w:rPr>
            <w:rStyle w:val="Hiperpovezava"/>
            <w:rFonts w:cs="Arial"/>
            <w:noProof/>
          </w:rPr>
          <w:t>3.0 Seznam dokumentov, ki se eVročajo</w:t>
        </w:r>
        <w:r>
          <w:rPr>
            <w:noProof/>
            <w:webHidden/>
          </w:rPr>
          <w:tab/>
        </w:r>
        <w:r>
          <w:rPr>
            <w:noProof/>
            <w:webHidden/>
          </w:rPr>
          <w:fldChar w:fldCharType="begin"/>
        </w:r>
        <w:r>
          <w:rPr>
            <w:noProof/>
            <w:webHidden/>
          </w:rPr>
          <w:instrText xml:space="preserve"> PAGEREF _Toc152328723 \h </w:instrText>
        </w:r>
        <w:r>
          <w:rPr>
            <w:noProof/>
            <w:webHidden/>
          </w:rPr>
        </w:r>
        <w:r>
          <w:rPr>
            <w:noProof/>
            <w:webHidden/>
          </w:rPr>
          <w:fldChar w:fldCharType="separate"/>
        </w:r>
        <w:r>
          <w:rPr>
            <w:noProof/>
            <w:webHidden/>
          </w:rPr>
          <w:t>3</w:t>
        </w:r>
        <w:r>
          <w:rPr>
            <w:noProof/>
            <w:webHidden/>
          </w:rPr>
          <w:fldChar w:fldCharType="end"/>
        </w:r>
      </w:hyperlink>
    </w:p>
    <w:p w:rsidR="005A4C03" w:rsidRDefault="005A4C03">
      <w:pPr>
        <w:pStyle w:val="Kazalovsebine1"/>
        <w:rPr>
          <w:rFonts w:asciiTheme="minorHAnsi" w:eastAsiaTheme="minorEastAsia" w:hAnsiTheme="minorHAnsi" w:cstheme="minorBidi"/>
          <w:noProof/>
          <w:sz w:val="22"/>
          <w:szCs w:val="22"/>
          <w:lang w:eastAsia="sl-SI"/>
        </w:rPr>
      </w:pPr>
      <w:hyperlink w:anchor="_Toc152328724" w:history="1">
        <w:r w:rsidRPr="00520FEA">
          <w:rPr>
            <w:rStyle w:val="Hiperpovezava"/>
            <w:rFonts w:cs="Arial"/>
            <w:noProof/>
          </w:rPr>
          <w:t>4.0 Zavezanci za elektronsko vročanje</w:t>
        </w:r>
        <w:r>
          <w:rPr>
            <w:noProof/>
            <w:webHidden/>
          </w:rPr>
          <w:tab/>
        </w:r>
        <w:r>
          <w:rPr>
            <w:noProof/>
            <w:webHidden/>
          </w:rPr>
          <w:fldChar w:fldCharType="begin"/>
        </w:r>
        <w:r>
          <w:rPr>
            <w:noProof/>
            <w:webHidden/>
          </w:rPr>
          <w:instrText xml:space="preserve"> PAGEREF _Toc152328724 \h </w:instrText>
        </w:r>
        <w:r>
          <w:rPr>
            <w:noProof/>
            <w:webHidden/>
          </w:rPr>
        </w:r>
        <w:r>
          <w:rPr>
            <w:noProof/>
            <w:webHidden/>
          </w:rPr>
          <w:fldChar w:fldCharType="separate"/>
        </w:r>
        <w:r>
          <w:rPr>
            <w:noProof/>
            <w:webHidden/>
          </w:rPr>
          <w:t>3</w:t>
        </w:r>
        <w:r>
          <w:rPr>
            <w:noProof/>
            <w:webHidden/>
          </w:rPr>
          <w:fldChar w:fldCharType="end"/>
        </w:r>
      </w:hyperlink>
    </w:p>
    <w:p w:rsidR="005A4C03" w:rsidRDefault="005A4C03">
      <w:pPr>
        <w:pStyle w:val="Kazalovsebine1"/>
        <w:rPr>
          <w:rFonts w:asciiTheme="minorHAnsi" w:eastAsiaTheme="minorEastAsia" w:hAnsiTheme="minorHAnsi" w:cstheme="minorBidi"/>
          <w:noProof/>
          <w:sz w:val="22"/>
          <w:szCs w:val="22"/>
          <w:lang w:eastAsia="sl-SI"/>
        </w:rPr>
      </w:pPr>
      <w:hyperlink w:anchor="_Toc152328725" w:history="1">
        <w:r w:rsidRPr="00520FEA">
          <w:rPr>
            <w:rStyle w:val="Hiperpovezava"/>
            <w:rFonts w:cs="Arial"/>
            <w:noProof/>
          </w:rPr>
          <w:t>5.0 Postopek storitve eVročanje</w:t>
        </w:r>
        <w:r>
          <w:rPr>
            <w:noProof/>
            <w:webHidden/>
          </w:rPr>
          <w:tab/>
        </w:r>
        <w:r>
          <w:rPr>
            <w:noProof/>
            <w:webHidden/>
          </w:rPr>
          <w:fldChar w:fldCharType="begin"/>
        </w:r>
        <w:r>
          <w:rPr>
            <w:noProof/>
            <w:webHidden/>
          </w:rPr>
          <w:instrText xml:space="preserve"> PAGEREF _Toc152328725 \h </w:instrText>
        </w:r>
        <w:r>
          <w:rPr>
            <w:noProof/>
            <w:webHidden/>
          </w:rPr>
        </w:r>
        <w:r>
          <w:rPr>
            <w:noProof/>
            <w:webHidden/>
          </w:rPr>
          <w:fldChar w:fldCharType="separate"/>
        </w:r>
        <w:r>
          <w:rPr>
            <w:noProof/>
            <w:webHidden/>
          </w:rPr>
          <w:t>4</w:t>
        </w:r>
        <w:r>
          <w:rPr>
            <w:noProof/>
            <w:webHidden/>
          </w:rPr>
          <w:fldChar w:fldCharType="end"/>
        </w:r>
      </w:hyperlink>
    </w:p>
    <w:p w:rsidR="005A4C03" w:rsidRDefault="005A4C03">
      <w:pPr>
        <w:pStyle w:val="Kazalovsebine1"/>
        <w:rPr>
          <w:rFonts w:asciiTheme="minorHAnsi" w:eastAsiaTheme="minorEastAsia" w:hAnsiTheme="minorHAnsi" w:cstheme="minorBidi"/>
          <w:noProof/>
          <w:sz w:val="22"/>
          <w:szCs w:val="22"/>
          <w:lang w:eastAsia="sl-SI"/>
        </w:rPr>
      </w:pPr>
      <w:hyperlink w:anchor="_Toc152328726" w:history="1">
        <w:r w:rsidRPr="00520FEA">
          <w:rPr>
            <w:rStyle w:val="Hiperpovezava"/>
            <w:rFonts w:cs="Arial"/>
            <w:noProof/>
          </w:rPr>
          <w:t>6.0 Vprašanja in odgovori</w:t>
        </w:r>
        <w:r>
          <w:rPr>
            <w:noProof/>
            <w:webHidden/>
          </w:rPr>
          <w:tab/>
        </w:r>
        <w:r>
          <w:rPr>
            <w:noProof/>
            <w:webHidden/>
          </w:rPr>
          <w:fldChar w:fldCharType="begin"/>
        </w:r>
        <w:r>
          <w:rPr>
            <w:noProof/>
            <w:webHidden/>
          </w:rPr>
          <w:instrText xml:space="preserve"> PAGEREF _Toc152328726 \h </w:instrText>
        </w:r>
        <w:r>
          <w:rPr>
            <w:noProof/>
            <w:webHidden/>
          </w:rPr>
        </w:r>
        <w:r>
          <w:rPr>
            <w:noProof/>
            <w:webHidden/>
          </w:rPr>
          <w:fldChar w:fldCharType="separate"/>
        </w:r>
        <w:r>
          <w:rPr>
            <w:noProof/>
            <w:webHidden/>
          </w:rPr>
          <w:t>6</w:t>
        </w:r>
        <w:r>
          <w:rPr>
            <w:noProof/>
            <w:webHidden/>
          </w:rPr>
          <w:fldChar w:fldCharType="end"/>
        </w:r>
      </w:hyperlink>
    </w:p>
    <w:p w:rsidR="00403340" w:rsidRPr="00937D32" w:rsidRDefault="00D72DA8" w:rsidP="00937D32">
      <w:pPr>
        <w:rPr>
          <w:rFonts w:cs="Arial"/>
          <w:szCs w:val="20"/>
        </w:rPr>
      </w:pPr>
      <w:r w:rsidRPr="00937D32">
        <w:rPr>
          <w:rFonts w:cs="Arial"/>
          <w:szCs w:val="20"/>
        </w:rPr>
        <w:fldChar w:fldCharType="end"/>
      </w:r>
    </w:p>
    <w:p w:rsidR="00B77BD2" w:rsidRPr="00937D32" w:rsidRDefault="00DA2C9A" w:rsidP="00937D32">
      <w:pPr>
        <w:pStyle w:val="FURSnaslov1"/>
        <w:rPr>
          <w:rFonts w:cs="Arial"/>
          <w:sz w:val="20"/>
          <w:szCs w:val="20"/>
          <w:lang w:val="sl-SI"/>
        </w:rPr>
      </w:pPr>
      <w:r w:rsidRPr="00937D32">
        <w:rPr>
          <w:rFonts w:cs="Arial"/>
          <w:sz w:val="20"/>
          <w:szCs w:val="20"/>
          <w:lang w:val="sl-SI"/>
        </w:rPr>
        <w:br w:type="page"/>
      </w:r>
      <w:bookmarkStart w:id="1" w:name="_Toc406418479"/>
      <w:bookmarkStart w:id="2" w:name="_Toc406651355"/>
      <w:bookmarkStart w:id="3" w:name="_Toc435774133"/>
      <w:bookmarkStart w:id="4" w:name="_Toc152328721"/>
      <w:r w:rsidR="00B77BD2" w:rsidRPr="00937D32">
        <w:rPr>
          <w:rFonts w:cs="Arial"/>
          <w:sz w:val="20"/>
          <w:szCs w:val="20"/>
          <w:lang w:val="sl-SI"/>
        </w:rPr>
        <w:lastRenderedPageBreak/>
        <w:t xml:space="preserve">1.0 </w:t>
      </w:r>
      <w:bookmarkEnd w:id="1"/>
      <w:bookmarkEnd w:id="2"/>
      <w:bookmarkEnd w:id="3"/>
      <w:r w:rsidR="00F55540" w:rsidRPr="00937D32">
        <w:rPr>
          <w:rFonts w:cs="Arial"/>
          <w:sz w:val="20"/>
          <w:szCs w:val="20"/>
          <w:lang w:val="sl-SI"/>
        </w:rPr>
        <w:t>Splošno</w:t>
      </w:r>
      <w:bookmarkEnd w:id="4"/>
    </w:p>
    <w:p w:rsidR="004B7558" w:rsidRPr="00937D32" w:rsidRDefault="00F55540" w:rsidP="00937D32">
      <w:pPr>
        <w:rPr>
          <w:rFonts w:cs="Arial"/>
          <w:strike/>
          <w:color w:val="000000"/>
          <w:szCs w:val="20"/>
        </w:rPr>
      </w:pPr>
      <w:proofErr w:type="spellStart"/>
      <w:r w:rsidRPr="00937D32">
        <w:rPr>
          <w:rFonts w:cs="Arial"/>
          <w:color w:val="000000"/>
          <w:szCs w:val="20"/>
        </w:rPr>
        <w:t>eVročanje</w:t>
      </w:r>
      <w:proofErr w:type="spellEnd"/>
      <w:r w:rsidRPr="00937D32">
        <w:rPr>
          <w:rFonts w:cs="Arial"/>
          <w:color w:val="000000"/>
          <w:szCs w:val="20"/>
        </w:rPr>
        <w:t xml:space="preserve"> pomeni vročanje po elektronski poti prek informacijskega sistema Finančne uprave Republike Slovenije (v nadaljnjem besedilu: </w:t>
      </w:r>
      <w:proofErr w:type="spellStart"/>
      <w:r w:rsidRPr="00937D32">
        <w:rPr>
          <w:rFonts w:cs="Arial"/>
          <w:color w:val="000000"/>
          <w:szCs w:val="20"/>
        </w:rPr>
        <w:t>eDavki</w:t>
      </w:r>
      <w:proofErr w:type="spellEnd"/>
      <w:r w:rsidR="002E1361">
        <w:rPr>
          <w:rStyle w:val="Sprotnaopomba-sklic"/>
          <w:rFonts w:cs="Arial"/>
          <w:color w:val="000000"/>
          <w:szCs w:val="20"/>
        </w:rPr>
        <w:footnoteReference w:id="1"/>
      </w:r>
      <w:r w:rsidRPr="00937D32">
        <w:rPr>
          <w:rFonts w:cs="Arial"/>
          <w:color w:val="000000"/>
          <w:szCs w:val="20"/>
        </w:rPr>
        <w:t xml:space="preserve">). </w:t>
      </w:r>
      <w:proofErr w:type="spellStart"/>
      <w:r w:rsidRPr="00937D32">
        <w:rPr>
          <w:rFonts w:cs="Arial"/>
          <w:color w:val="000000"/>
          <w:szCs w:val="20"/>
        </w:rPr>
        <w:t>eVročanje</w:t>
      </w:r>
      <w:proofErr w:type="spellEnd"/>
      <w:r w:rsidRPr="00937D32">
        <w:rPr>
          <w:rFonts w:cs="Arial"/>
          <w:color w:val="000000"/>
          <w:szCs w:val="20"/>
        </w:rPr>
        <w:t xml:space="preserve"> pomeni sodoben način vročanja dokumentov zavezancem za davek, v njihov osebni profil </w:t>
      </w:r>
      <w:proofErr w:type="spellStart"/>
      <w:r w:rsidRPr="00937D32">
        <w:rPr>
          <w:rFonts w:cs="Arial"/>
          <w:color w:val="000000"/>
          <w:szCs w:val="20"/>
        </w:rPr>
        <w:t>eDavki</w:t>
      </w:r>
      <w:r w:rsidR="002E1361">
        <w:rPr>
          <w:rFonts w:cs="Arial"/>
          <w:color w:val="000000"/>
          <w:szCs w:val="20"/>
        </w:rPr>
        <w:t>h</w:t>
      </w:r>
      <w:proofErr w:type="spellEnd"/>
      <w:r w:rsidRPr="00937D32">
        <w:rPr>
          <w:rFonts w:cs="Arial"/>
          <w:color w:val="000000"/>
          <w:szCs w:val="20"/>
        </w:rPr>
        <w:t xml:space="preserve">. Vsi poslovni subjekti že uporabljajo </w:t>
      </w:r>
      <w:proofErr w:type="spellStart"/>
      <w:r w:rsidRPr="00937D32">
        <w:rPr>
          <w:rFonts w:cs="Arial"/>
          <w:color w:val="000000"/>
          <w:szCs w:val="20"/>
        </w:rPr>
        <w:t>eDavk</w:t>
      </w:r>
      <w:r w:rsidR="002E1361">
        <w:rPr>
          <w:rFonts w:cs="Arial"/>
          <w:color w:val="000000"/>
          <w:szCs w:val="20"/>
        </w:rPr>
        <w:t>e</w:t>
      </w:r>
      <w:proofErr w:type="spellEnd"/>
      <w:r w:rsidR="002E1361">
        <w:rPr>
          <w:rFonts w:cs="Arial"/>
          <w:color w:val="000000"/>
          <w:szCs w:val="20"/>
        </w:rPr>
        <w:t xml:space="preserve"> </w:t>
      </w:r>
      <w:r w:rsidRPr="00937D32">
        <w:rPr>
          <w:rFonts w:cs="Arial"/>
          <w:color w:val="000000"/>
          <w:szCs w:val="20"/>
        </w:rPr>
        <w:t xml:space="preserve">za oddajo obračunov davkov, </w:t>
      </w:r>
      <w:r w:rsidR="0066484E" w:rsidRPr="00937D32">
        <w:rPr>
          <w:rFonts w:cs="Arial"/>
          <w:color w:val="000000"/>
          <w:szCs w:val="20"/>
        </w:rPr>
        <w:t>zato je smiselna njegova uporaba tudi v obratni smeri – za prejemanje dokumentov</w:t>
      </w:r>
      <w:r w:rsidR="00294DB2" w:rsidRPr="00937D32">
        <w:rPr>
          <w:rFonts w:cs="Arial"/>
          <w:color w:val="000000"/>
          <w:szCs w:val="20"/>
        </w:rPr>
        <w:t>.</w:t>
      </w:r>
      <w:r w:rsidR="00E10FB6">
        <w:rPr>
          <w:rFonts w:cs="Arial"/>
          <w:color w:val="000000"/>
          <w:szCs w:val="20"/>
        </w:rPr>
        <w:t xml:space="preserve"> </w:t>
      </w:r>
      <w:r w:rsidR="002E1361">
        <w:rPr>
          <w:rFonts w:cs="Arial"/>
          <w:color w:val="000000"/>
          <w:szCs w:val="20"/>
        </w:rPr>
        <w:t xml:space="preserve">Storitev </w:t>
      </w:r>
      <w:proofErr w:type="spellStart"/>
      <w:r w:rsidR="00E10FB6">
        <w:rPr>
          <w:rFonts w:cs="Arial"/>
          <w:color w:val="000000"/>
          <w:szCs w:val="20"/>
        </w:rPr>
        <w:t>eVročanje</w:t>
      </w:r>
      <w:proofErr w:type="spellEnd"/>
      <w:r w:rsidR="00E10FB6">
        <w:rPr>
          <w:rFonts w:cs="Arial"/>
          <w:color w:val="000000"/>
          <w:szCs w:val="20"/>
        </w:rPr>
        <w:t xml:space="preserve"> lahko </w:t>
      </w:r>
      <w:r w:rsidR="002E1361">
        <w:rPr>
          <w:rFonts w:cs="Arial"/>
          <w:color w:val="000000"/>
          <w:szCs w:val="20"/>
        </w:rPr>
        <w:t xml:space="preserve">uporabijo tudi fizične osebe, če se prijavijo prek </w:t>
      </w:r>
      <w:proofErr w:type="spellStart"/>
      <w:r w:rsidR="002E1361">
        <w:rPr>
          <w:rFonts w:cs="Arial"/>
          <w:color w:val="000000"/>
          <w:szCs w:val="20"/>
        </w:rPr>
        <w:t>eDavkov</w:t>
      </w:r>
      <w:proofErr w:type="spellEnd"/>
      <w:r w:rsidR="002E1361">
        <w:rPr>
          <w:rFonts w:cs="Arial"/>
          <w:color w:val="000000"/>
          <w:szCs w:val="20"/>
        </w:rPr>
        <w:t xml:space="preserve"> z vložitvijo obrazca </w:t>
      </w:r>
      <w:proofErr w:type="spellStart"/>
      <w:r w:rsidR="002E1361">
        <w:rPr>
          <w:rFonts w:cs="Arial"/>
          <w:color w:val="000000"/>
          <w:szCs w:val="20"/>
        </w:rPr>
        <w:t>eVrocanje</w:t>
      </w:r>
      <w:proofErr w:type="spellEnd"/>
      <w:r w:rsidR="002E1361">
        <w:rPr>
          <w:rFonts w:cs="Arial"/>
          <w:color w:val="000000"/>
          <w:szCs w:val="20"/>
        </w:rPr>
        <w:t>-POS (Prijava).</w:t>
      </w:r>
    </w:p>
    <w:p w:rsidR="00B77BD2" w:rsidRPr="00937D32" w:rsidRDefault="00885551" w:rsidP="00937D32">
      <w:pPr>
        <w:pStyle w:val="FURSnaslov1"/>
        <w:rPr>
          <w:rFonts w:cs="Arial"/>
          <w:color w:val="000000"/>
          <w:sz w:val="20"/>
          <w:szCs w:val="20"/>
          <w:lang w:val="sl-SI"/>
        </w:rPr>
      </w:pPr>
      <w:bookmarkStart w:id="5" w:name="_Toc406573941"/>
      <w:bookmarkStart w:id="6" w:name="_Toc406651356"/>
      <w:bookmarkStart w:id="7" w:name="_Toc435774134"/>
      <w:bookmarkStart w:id="8" w:name="_Toc152328722"/>
      <w:r w:rsidRPr="00937D32">
        <w:rPr>
          <w:rFonts w:cs="Arial"/>
          <w:color w:val="000000"/>
          <w:sz w:val="20"/>
          <w:szCs w:val="20"/>
          <w:lang w:val="sl-SI"/>
        </w:rPr>
        <w:t xml:space="preserve">2.0 </w:t>
      </w:r>
      <w:bookmarkEnd w:id="5"/>
      <w:bookmarkEnd w:id="6"/>
      <w:bookmarkEnd w:id="7"/>
      <w:r w:rsidR="00F55540" w:rsidRPr="00937D32">
        <w:rPr>
          <w:rFonts w:cs="Arial"/>
          <w:color w:val="000000"/>
          <w:sz w:val="20"/>
          <w:szCs w:val="20"/>
          <w:lang w:val="sl-SI"/>
        </w:rPr>
        <w:t>Pooblaščenec za vročanje</w:t>
      </w:r>
      <w:bookmarkEnd w:id="8"/>
    </w:p>
    <w:p w:rsidR="00E810A8" w:rsidRDefault="00F55540" w:rsidP="00937D32">
      <w:pPr>
        <w:rPr>
          <w:rFonts w:cs="Arial"/>
          <w:szCs w:val="20"/>
        </w:rPr>
      </w:pPr>
      <w:bookmarkStart w:id="9" w:name="_Toc406573942"/>
      <w:bookmarkStart w:id="10" w:name="_Toc406651357"/>
      <w:bookmarkStart w:id="11" w:name="_Toc435774138"/>
      <w:r w:rsidRPr="00937D32">
        <w:rPr>
          <w:rFonts w:cs="Arial"/>
          <w:szCs w:val="20"/>
        </w:rPr>
        <w:t xml:space="preserve">Zavezanec si lahko določi </w:t>
      </w:r>
      <w:r w:rsidR="00C30C63" w:rsidRPr="00937D32">
        <w:rPr>
          <w:rFonts w:cs="Arial"/>
          <w:szCs w:val="20"/>
        </w:rPr>
        <w:t>pooblaščenca</w:t>
      </w:r>
      <w:r w:rsidRPr="00937D32">
        <w:rPr>
          <w:rFonts w:cs="Arial"/>
          <w:szCs w:val="20"/>
        </w:rPr>
        <w:t xml:space="preserve"> za vročanje</w:t>
      </w:r>
      <w:r w:rsidR="00E810A8">
        <w:rPr>
          <w:rFonts w:cs="Arial"/>
          <w:szCs w:val="20"/>
        </w:rPr>
        <w:t>.</w:t>
      </w:r>
      <w:r w:rsidR="00E810A8" w:rsidRPr="00E810A8">
        <w:rPr>
          <w:rFonts w:cs="Arial"/>
          <w:szCs w:val="20"/>
        </w:rPr>
        <w:t xml:space="preserve"> </w:t>
      </w:r>
      <w:r w:rsidR="00E810A8">
        <w:rPr>
          <w:rFonts w:cs="Arial"/>
          <w:szCs w:val="20"/>
        </w:rPr>
        <w:t>Zavezanec lahko tudi izbira obseg pooblastila, od splošnega obsega za vse dokumente pa vse do pooblastila samo za določen konkretni postopek. Če si zavezanec določi pooblaščenca za vročanje, FURS dokumente namesto zavezancu vroča</w:t>
      </w:r>
      <w:r w:rsidR="00E810A8" w:rsidRPr="00937D32">
        <w:rPr>
          <w:rFonts w:cs="Arial"/>
          <w:szCs w:val="20"/>
        </w:rPr>
        <w:t xml:space="preserve"> njegovemu pooblaščencu za vročanje</w:t>
      </w:r>
      <w:r w:rsidR="00E810A8">
        <w:rPr>
          <w:rFonts w:cs="Arial"/>
          <w:szCs w:val="20"/>
        </w:rPr>
        <w:t xml:space="preserve"> (v skladu z obsegom danega pooblastila)</w:t>
      </w:r>
      <w:r w:rsidR="00E810A8" w:rsidRPr="00937D32">
        <w:rPr>
          <w:rFonts w:cs="Arial"/>
          <w:szCs w:val="20"/>
        </w:rPr>
        <w:t xml:space="preserve">. To velja za dokumente, ki se elektronsko vročajo in za dokumente, ki se še vročajo v papirni obliki. Če je pooblastitelj del sistema </w:t>
      </w:r>
      <w:proofErr w:type="spellStart"/>
      <w:r w:rsidR="00E810A8" w:rsidRPr="00937D32">
        <w:rPr>
          <w:rFonts w:cs="Arial"/>
          <w:szCs w:val="20"/>
        </w:rPr>
        <w:t>eVročanja</w:t>
      </w:r>
      <w:proofErr w:type="spellEnd"/>
      <w:r w:rsidR="00E810A8" w:rsidRPr="00937D32">
        <w:rPr>
          <w:rFonts w:cs="Arial"/>
          <w:szCs w:val="20"/>
        </w:rPr>
        <w:t xml:space="preserve">, bo </w:t>
      </w:r>
      <w:r w:rsidR="009C16C8">
        <w:rPr>
          <w:rFonts w:cs="Arial"/>
          <w:szCs w:val="20"/>
        </w:rPr>
        <w:t>FURS</w:t>
      </w:r>
      <w:r w:rsidR="00E810A8" w:rsidRPr="00937D32">
        <w:rPr>
          <w:rFonts w:cs="Arial"/>
          <w:szCs w:val="20"/>
        </w:rPr>
        <w:t xml:space="preserve"> dokument, ki ga mora vročiti </w:t>
      </w:r>
      <w:r w:rsidR="009C16C8">
        <w:rPr>
          <w:rFonts w:cs="Arial"/>
          <w:szCs w:val="20"/>
        </w:rPr>
        <w:t>njegovemu pooblaščencu, odložil</w:t>
      </w:r>
      <w:r w:rsidR="00E810A8" w:rsidRPr="00937D32">
        <w:rPr>
          <w:rFonts w:cs="Arial"/>
          <w:szCs w:val="20"/>
        </w:rPr>
        <w:t xml:space="preserve"> v portal </w:t>
      </w:r>
      <w:proofErr w:type="spellStart"/>
      <w:r w:rsidR="00E810A8" w:rsidRPr="00937D32">
        <w:rPr>
          <w:rFonts w:cs="Arial"/>
          <w:szCs w:val="20"/>
        </w:rPr>
        <w:t>eDavki</w:t>
      </w:r>
      <w:proofErr w:type="spellEnd"/>
      <w:r w:rsidR="00E810A8" w:rsidRPr="00937D32">
        <w:rPr>
          <w:rFonts w:cs="Arial"/>
          <w:szCs w:val="20"/>
        </w:rPr>
        <w:t>, kjer ga bo pooblaščenec lahko prevzel</w:t>
      </w:r>
      <w:r w:rsidR="00E810A8">
        <w:rPr>
          <w:rFonts w:cs="Arial"/>
          <w:szCs w:val="20"/>
        </w:rPr>
        <w:t>.</w:t>
      </w:r>
      <w:r w:rsidR="00E810A8" w:rsidRPr="00937D32">
        <w:rPr>
          <w:rFonts w:cs="Arial"/>
          <w:szCs w:val="20"/>
        </w:rPr>
        <w:t xml:space="preserve"> Zato dodatno opozarjamo, da zavezanci, ki so del sistema </w:t>
      </w:r>
      <w:proofErr w:type="spellStart"/>
      <w:r w:rsidR="00E810A8" w:rsidRPr="00937D32">
        <w:rPr>
          <w:rFonts w:cs="Arial"/>
          <w:szCs w:val="20"/>
        </w:rPr>
        <w:t>eVročanja</w:t>
      </w:r>
      <w:proofErr w:type="spellEnd"/>
      <w:r w:rsidR="00E810A8" w:rsidRPr="00937D32">
        <w:rPr>
          <w:rFonts w:cs="Arial"/>
          <w:szCs w:val="20"/>
        </w:rPr>
        <w:t xml:space="preserve">, preverijo ali imajo njihovi pooblaščenci za vročanje, potrebno programsko in strojno opremo za vstop v portal </w:t>
      </w:r>
      <w:proofErr w:type="spellStart"/>
      <w:r w:rsidR="00E810A8" w:rsidRPr="00937D32">
        <w:rPr>
          <w:rFonts w:cs="Arial"/>
          <w:szCs w:val="20"/>
        </w:rPr>
        <w:t>eDavki</w:t>
      </w:r>
      <w:proofErr w:type="spellEnd"/>
      <w:r w:rsidR="00E810A8" w:rsidRPr="00937D32">
        <w:rPr>
          <w:rFonts w:cs="Arial"/>
          <w:szCs w:val="20"/>
        </w:rPr>
        <w:t>, sicer dokumenta ne bodo mogli prevzeti in bo nastopila fikcija vročitve.</w:t>
      </w:r>
    </w:p>
    <w:p w:rsidR="00E810A8" w:rsidRDefault="00E810A8" w:rsidP="00937D32">
      <w:pPr>
        <w:rPr>
          <w:rFonts w:cs="Arial"/>
          <w:szCs w:val="20"/>
        </w:rPr>
      </w:pPr>
      <w:r>
        <w:rPr>
          <w:rFonts w:cs="Arial"/>
          <w:szCs w:val="20"/>
        </w:rPr>
        <w:t xml:space="preserve">Zavezanec določi pooblaščenca za vročanje na elektronski način, tako da v svojem osebnem profilu v </w:t>
      </w:r>
      <w:proofErr w:type="spellStart"/>
      <w:r>
        <w:rPr>
          <w:rFonts w:cs="Arial"/>
          <w:szCs w:val="20"/>
        </w:rPr>
        <w:t>eDavkih</w:t>
      </w:r>
      <w:proofErr w:type="spellEnd"/>
      <w:r>
        <w:rPr>
          <w:rFonts w:cs="Arial"/>
          <w:szCs w:val="20"/>
        </w:rPr>
        <w:t xml:space="preserve"> v zavihku »Pooblastila« in v </w:t>
      </w:r>
      <w:proofErr w:type="spellStart"/>
      <w:r>
        <w:rPr>
          <w:rFonts w:cs="Arial"/>
          <w:szCs w:val="20"/>
        </w:rPr>
        <w:t>podzavihku</w:t>
      </w:r>
      <w:proofErr w:type="spellEnd"/>
      <w:r>
        <w:rPr>
          <w:rFonts w:cs="Arial"/>
          <w:szCs w:val="20"/>
        </w:rPr>
        <w:t xml:space="preserve"> »Vročanje«, klikne na »Dodaj pooblaščenca za vročanje«. Zavezanec lahko sporoči pooblaščenca za vročanje tudi tako, da izpolni in podpiše </w:t>
      </w:r>
      <w:hyperlink r:id="rId8" w:history="1">
        <w:r w:rsidRPr="000478F4">
          <w:rPr>
            <w:rStyle w:val="Hiperpovezava"/>
            <w:rFonts w:cs="Arial"/>
            <w:szCs w:val="20"/>
          </w:rPr>
          <w:t>Vlogo za določitev in preklic pooblaščenca za vročanje</w:t>
        </w:r>
      </w:hyperlink>
      <w:r>
        <w:rPr>
          <w:rFonts w:cs="Arial"/>
          <w:szCs w:val="20"/>
        </w:rPr>
        <w:t xml:space="preserve"> </w:t>
      </w:r>
      <w:r w:rsidR="000478F4">
        <w:rPr>
          <w:rFonts w:cs="Arial"/>
          <w:szCs w:val="20"/>
        </w:rPr>
        <w:t xml:space="preserve">ter jo dostavi na finančni urad prek pošte ali tako da jo prek </w:t>
      </w:r>
      <w:proofErr w:type="spellStart"/>
      <w:r w:rsidR="000478F4">
        <w:rPr>
          <w:rFonts w:cs="Arial"/>
          <w:szCs w:val="20"/>
        </w:rPr>
        <w:t>eDavkov</w:t>
      </w:r>
      <w:proofErr w:type="spellEnd"/>
      <w:r w:rsidR="000478F4">
        <w:rPr>
          <w:rFonts w:cs="Arial"/>
          <w:szCs w:val="20"/>
        </w:rPr>
        <w:t xml:space="preserve"> iz svojega osebnega profila vloži bodoči pooblaščenec za vročanje </w:t>
      </w:r>
      <w:r w:rsidR="00D35555">
        <w:rPr>
          <w:rFonts w:cs="Arial"/>
          <w:szCs w:val="20"/>
        </w:rPr>
        <w:t xml:space="preserve">z obrazcem </w:t>
      </w:r>
      <w:r w:rsidR="000478F4">
        <w:rPr>
          <w:rFonts w:cs="Arial"/>
          <w:szCs w:val="20"/>
        </w:rPr>
        <w:t>NF-LD</w:t>
      </w:r>
      <w:r w:rsidR="00D35555">
        <w:rPr>
          <w:rFonts w:cs="Arial"/>
          <w:szCs w:val="20"/>
        </w:rPr>
        <w:t xml:space="preserve"> (Lastni dokument)</w:t>
      </w:r>
      <w:r w:rsidR="000478F4">
        <w:rPr>
          <w:rFonts w:cs="Arial"/>
          <w:szCs w:val="20"/>
        </w:rPr>
        <w:t>.</w:t>
      </w:r>
    </w:p>
    <w:p w:rsidR="00B77BD2" w:rsidRPr="00937D32" w:rsidRDefault="006E716B" w:rsidP="00937D32">
      <w:pPr>
        <w:pStyle w:val="FURSnaslov1"/>
        <w:rPr>
          <w:rFonts w:cs="Arial"/>
          <w:sz w:val="20"/>
          <w:szCs w:val="20"/>
          <w:lang w:val="sl-SI"/>
        </w:rPr>
      </w:pPr>
      <w:bookmarkStart w:id="12" w:name="_Toc406410891"/>
      <w:bookmarkStart w:id="13" w:name="_Toc406410935"/>
      <w:bookmarkStart w:id="14" w:name="_Toc406411362"/>
      <w:bookmarkStart w:id="15" w:name="_Toc406418481"/>
      <w:bookmarkStart w:id="16" w:name="_Toc435774140"/>
      <w:bookmarkStart w:id="17" w:name="_Toc435775182"/>
      <w:bookmarkStart w:id="18" w:name="_Toc152328723"/>
      <w:bookmarkEnd w:id="9"/>
      <w:bookmarkEnd w:id="10"/>
      <w:bookmarkEnd w:id="11"/>
      <w:r w:rsidRPr="00937D32">
        <w:rPr>
          <w:rFonts w:cs="Arial"/>
          <w:sz w:val="20"/>
          <w:szCs w:val="20"/>
          <w:lang w:val="sl-SI"/>
        </w:rPr>
        <w:t>3</w:t>
      </w:r>
      <w:r w:rsidR="00B77BD2" w:rsidRPr="00937D32">
        <w:rPr>
          <w:rFonts w:cs="Arial"/>
          <w:sz w:val="20"/>
          <w:szCs w:val="20"/>
          <w:lang w:val="sl-SI"/>
        </w:rPr>
        <w:t>.</w:t>
      </w:r>
      <w:r w:rsidRPr="00937D32">
        <w:rPr>
          <w:rFonts w:cs="Arial"/>
          <w:sz w:val="20"/>
          <w:szCs w:val="20"/>
          <w:lang w:val="sl-SI"/>
        </w:rPr>
        <w:t>0</w:t>
      </w:r>
      <w:r w:rsidR="00B77BD2" w:rsidRPr="00937D32">
        <w:rPr>
          <w:rFonts w:cs="Arial"/>
          <w:sz w:val="20"/>
          <w:szCs w:val="20"/>
          <w:lang w:val="sl-SI"/>
        </w:rPr>
        <w:t xml:space="preserve"> </w:t>
      </w:r>
      <w:bookmarkEnd w:id="12"/>
      <w:bookmarkEnd w:id="13"/>
      <w:bookmarkEnd w:id="14"/>
      <w:bookmarkEnd w:id="15"/>
      <w:bookmarkEnd w:id="16"/>
      <w:bookmarkEnd w:id="17"/>
      <w:r w:rsidRPr="00937D32">
        <w:rPr>
          <w:rFonts w:cs="Arial"/>
          <w:sz w:val="20"/>
          <w:szCs w:val="20"/>
          <w:lang w:val="sl-SI"/>
        </w:rPr>
        <w:t>Seznam dokumentov, k</w:t>
      </w:r>
      <w:r w:rsidR="00160D38">
        <w:rPr>
          <w:rFonts w:cs="Arial"/>
          <w:sz w:val="20"/>
          <w:szCs w:val="20"/>
          <w:lang w:val="sl-SI"/>
        </w:rPr>
        <w:t>i</w:t>
      </w:r>
      <w:r w:rsidRPr="00937D32">
        <w:rPr>
          <w:rFonts w:cs="Arial"/>
          <w:sz w:val="20"/>
          <w:szCs w:val="20"/>
          <w:lang w:val="sl-SI"/>
        </w:rPr>
        <w:t xml:space="preserve"> se </w:t>
      </w:r>
      <w:proofErr w:type="spellStart"/>
      <w:r w:rsidRPr="00937D32">
        <w:rPr>
          <w:rFonts w:cs="Arial"/>
          <w:sz w:val="20"/>
          <w:szCs w:val="20"/>
          <w:lang w:val="sl-SI"/>
        </w:rPr>
        <w:t>eVročajo</w:t>
      </w:r>
      <w:bookmarkEnd w:id="18"/>
      <w:proofErr w:type="spellEnd"/>
    </w:p>
    <w:p w:rsidR="002E3F50" w:rsidRPr="00937D32" w:rsidRDefault="006E716B" w:rsidP="00937D32">
      <w:pPr>
        <w:rPr>
          <w:rFonts w:cs="Arial"/>
          <w:szCs w:val="20"/>
        </w:rPr>
      </w:pPr>
      <w:bookmarkStart w:id="19" w:name="_Toc406410892"/>
      <w:bookmarkStart w:id="20" w:name="_Toc406410936"/>
      <w:bookmarkStart w:id="21" w:name="_Toc406411363"/>
      <w:bookmarkStart w:id="22" w:name="_Toc406418482"/>
      <w:bookmarkStart w:id="23" w:name="_Toc435774141"/>
      <w:r w:rsidRPr="00937D32">
        <w:rPr>
          <w:rFonts w:cs="Arial"/>
          <w:szCs w:val="20"/>
        </w:rPr>
        <w:t xml:space="preserve">Preden </w:t>
      </w:r>
      <w:r w:rsidR="009C16C8">
        <w:rPr>
          <w:rFonts w:cs="Arial"/>
          <w:szCs w:val="20"/>
        </w:rPr>
        <w:t xml:space="preserve">je možno </w:t>
      </w:r>
      <w:r w:rsidRPr="00937D32">
        <w:rPr>
          <w:rFonts w:cs="Arial"/>
          <w:szCs w:val="20"/>
        </w:rPr>
        <w:t>določen</w:t>
      </w:r>
      <w:r w:rsidR="009C16C8">
        <w:rPr>
          <w:rFonts w:cs="Arial"/>
          <w:szCs w:val="20"/>
        </w:rPr>
        <w:t xml:space="preserve"> tip</w:t>
      </w:r>
      <w:r w:rsidRPr="00937D32">
        <w:rPr>
          <w:rFonts w:cs="Arial"/>
          <w:szCs w:val="20"/>
        </w:rPr>
        <w:t xml:space="preserve"> dokument</w:t>
      </w:r>
      <w:r w:rsidR="009C16C8">
        <w:rPr>
          <w:rFonts w:cs="Arial"/>
          <w:szCs w:val="20"/>
        </w:rPr>
        <w:t>a</w:t>
      </w:r>
      <w:r w:rsidRPr="00937D32">
        <w:rPr>
          <w:rFonts w:cs="Arial"/>
          <w:szCs w:val="20"/>
        </w:rPr>
        <w:t xml:space="preserve"> </w:t>
      </w:r>
      <w:r w:rsidR="009C16C8">
        <w:rPr>
          <w:rFonts w:cs="Arial"/>
          <w:szCs w:val="20"/>
        </w:rPr>
        <w:t xml:space="preserve">odpremiti s storitvijo </w:t>
      </w:r>
      <w:proofErr w:type="spellStart"/>
      <w:r w:rsidR="009C16C8">
        <w:rPr>
          <w:rFonts w:cs="Arial"/>
          <w:szCs w:val="20"/>
        </w:rPr>
        <w:t>eVročanje</w:t>
      </w:r>
      <w:proofErr w:type="spellEnd"/>
      <w:r w:rsidR="009C16C8">
        <w:rPr>
          <w:rFonts w:cs="Arial"/>
          <w:szCs w:val="20"/>
        </w:rPr>
        <w:t xml:space="preserve"> prek </w:t>
      </w:r>
      <w:proofErr w:type="spellStart"/>
      <w:r w:rsidR="009C16C8">
        <w:rPr>
          <w:rFonts w:cs="Arial"/>
          <w:szCs w:val="20"/>
        </w:rPr>
        <w:t>eDavkov</w:t>
      </w:r>
      <w:proofErr w:type="spellEnd"/>
      <w:r w:rsidR="009C16C8">
        <w:rPr>
          <w:rFonts w:cs="Arial"/>
          <w:szCs w:val="20"/>
        </w:rPr>
        <w:t xml:space="preserve">, </w:t>
      </w:r>
      <w:r w:rsidRPr="00937D32">
        <w:rPr>
          <w:rFonts w:cs="Arial"/>
          <w:szCs w:val="20"/>
        </w:rPr>
        <w:t>ga je potrebno tehnično prilagoditi na elektronsko vročanje. F</w:t>
      </w:r>
      <w:r w:rsidR="009C16C8">
        <w:rPr>
          <w:rFonts w:cs="Arial"/>
          <w:szCs w:val="20"/>
        </w:rPr>
        <w:t xml:space="preserve">URS zato </w:t>
      </w:r>
      <w:r w:rsidRPr="00937D32">
        <w:rPr>
          <w:rFonts w:cs="Arial"/>
          <w:szCs w:val="20"/>
        </w:rPr>
        <w:t xml:space="preserve">postopoma vključuje v sistem </w:t>
      </w:r>
      <w:proofErr w:type="spellStart"/>
      <w:r w:rsidRPr="00937D32">
        <w:rPr>
          <w:rFonts w:cs="Arial"/>
          <w:szCs w:val="20"/>
        </w:rPr>
        <w:t>eVročanja</w:t>
      </w:r>
      <w:proofErr w:type="spellEnd"/>
      <w:r w:rsidRPr="00937D32">
        <w:rPr>
          <w:rFonts w:cs="Arial"/>
          <w:szCs w:val="20"/>
        </w:rPr>
        <w:t xml:space="preserve"> posamične </w:t>
      </w:r>
      <w:r w:rsidR="009C16C8">
        <w:rPr>
          <w:rFonts w:cs="Arial"/>
          <w:szCs w:val="20"/>
        </w:rPr>
        <w:t xml:space="preserve">tipe dokumentov. </w:t>
      </w:r>
      <w:r w:rsidRPr="00937D32">
        <w:rPr>
          <w:rFonts w:cs="Arial"/>
          <w:szCs w:val="20"/>
        </w:rPr>
        <w:t xml:space="preserve">Seznam dokumentov je objavljen </w:t>
      </w:r>
      <w:hyperlink r:id="rId9" w:history="1">
        <w:r w:rsidRPr="00937D32">
          <w:rPr>
            <w:rStyle w:val="Hiperpovezava"/>
            <w:rFonts w:cs="Arial"/>
            <w:szCs w:val="20"/>
          </w:rPr>
          <w:t xml:space="preserve">na spletni strani </w:t>
        </w:r>
        <w:r w:rsidR="00160D38">
          <w:rPr>
            <w:rStyle w:val="Hiperpovezava"/>
            <w:rFonts w:cs="Arial"/>
            <w:szCs w:val="20"/>
          </w:rPr>
          <w:t>F</w:t>
        </w:r>
        <w:r w:rsidRPr="00937D32">
          <w:rPr>
            <w:rStyle w:val="Hiperpovezava"/>
            <w:rFonts w:cs="Arial"/>
            <w:szCs w:val="20"/>
          </w:rPr>
          <w:t>inančne uprave</w:t>
        </w:r>
      </w:hyperlink>
      <w:r w:rsidRPr="00937D32">
        <w:rPr>
          <w:rFonts w:cs="Arial"/>
          <w:szCs w:val="20"/>
        </w:rPr>
        <w:t>.</w:t>
      </w:r>
    </w:p>
    <w:p w:rsidR="00B77BD2" w:rsidRPr="00937D32" w:rsidRDefault="006E716B" w:rsidP="00937D32">
      <w:pPr>
        <w:pStyle w:val="FURSnaslov1"/>
        <w:rPr>
          <w:rFonts w:cs="Arial"/>
          <w:sz w:val="20"/>
          <w:szCs w:val="20"/>
          <w:lang w:val="sl-SI"/>
        </w:rPr>
      </w:pPr>
      <w:bookmarkStart w:id="24" w:name="_Toc435775183"/>
      <w:bookmarkStart w:id="25" w:name="_Toc152328724"/>
      <w:r w:rsidRPr="00937D32">
        <w:rPr>
          <w:rFonts w:cs="Arial"/>
          <w:sz w:val="20"/>
          <w:szCs w:val="20"/>
          <w:lang w:val="sl-SI"/>
        </w:rPr>
        <w:t>4</w:t>
      </w:r>
      <w:r w:rsidR="00B77BD2" w:rsidRPr="00937D32">
        <w:rPr>
          <w:rFonts w:cs="Arial"/>
          <w:sz w:val="20"/>
          <w:szCs w:val="20"/>
          <w:lang w:val="sl-SI"/>
        </w:rPr>
        <w:t>.</w:t>
      </w:r>
      <w:r w:rsidRPr="00937D32">
        <w:rPr>
          <w:rFonts w:cs="Arial"/>
          <w:sz w:val="20"/>
          <w:szCs w:val="20"/>
          <w:lang w:val="sl-SI"/>
        </w:rPr>
        <w:t>0</w:t>
      </w:r>
      <w:r w:rsidR="00B77BD2" w:rsidRPr="00937D32">
        <w:rPr>
          <w:rFonts w:cs="Arial"/>
          <w:sz w:val="20"/>
          <w:szCs w:val="20"/>
          <w:lang w:val="sl-SI"/>
        </w:rPr>
        <w:t xml:space="preserve"> </w:t>
      </w:r>
      <w:bookmarkEnd w:id="19"/>
      <w:bookmarkEnd w:id="20"/>
      <w:bookmarkEnd w:id="21"/>
      <w:bookmarkEnd w:id="22"/>
      <w:bookmarkEnd w:id="23"/>
      <w:bookmarkEnd w:id="24"/>
      <w:r w:rsidRPr="00937D32">
        <w:rPr>
          <w:rFonts w:cs="Arial"/>
          <w:sz w:val="20"/>
          <w:szCs w:val="20"/>
          <w:lang w:val="sl-SI"/>
        </w:rPr>
        <w:t>Zavezanci za elektronsko vročanje</w:t>
      </w:r>
      <w:bookmarkEnd w:id="25"/>
    </w:p>
    <w:p w:rsidR="006E716B" w:rsidRPr="00937D32" w:rsidRDefault="006E716B" w:rsidP="00937D32">
      <w:pPr>
        <w:rPr>
          <w:rFonts w:cs="Arial"/>
          <w:szCs w:val="20"/>
        </w:rPr>
      </w:pPr>
      <w:r w:rsidRPr="00937D32">
        <w:rPr>
          <w:rFonts w:cs="Arial"/>
          <w:szCs w:val="20"/>
        </w:rPr>
        <w:t xml:space="preserve">Zakon o davčnem postopku določa, da se dokumenti elektronsko vročajo pravnim osebam, samostojnim podjetnikom posameznikom ter fizičnim osebam, ki opravljajo dejavnost. Gre torej za skupine zavezancev, ki so že doslej dolžni vlagati obračune davkov v elektronski obliki prek </w:t>
      </w:r>
      <w:proofErr w:type="spellStart"/>
      <w:r w:rsidRPr="00937D32">
        <w:rPr>
          <w:rFonts w:cs="Arial"/>
          <w:color w:val="000000"/>
          <w:szCs w:val="20"/>
        </w:rPr>
        <w:t>e</w:t>
      </w:r>
      <w:r w:rsidRPr="00937D32">
        <w:rPr>
          <w:rFonts w:cs="Arial"/>
          <w:szCs w:val="20"/>
        </w:rPr>
        <w:t>Davk</w:t>
      </w:r>
      <w:r w:rsidR="00641B13">
        <w:rPr>
          <w:rFonts w:cs="Arial"/>
          <w:szCs w:val="20"/>
        </w:rPr>
        <w:t>ov</w:t>
      </w:r>
      <w:proofErr w:type="spellEnd"/>
      <w:r w:rsidRPr="00937D32">
        <w:rPr>
          <w:rFonts w:cs="Arial"/>
          <w:szCs w:val="20"/>
        </w:rPr>
        <w:t>. Med fizične osebe, ki opravljajo dejavnost, in niso registrirane kot samostojni podjetniki, štejejo npr. samostojni novinarji, samostojni kulturni delavci, odvetniki, zasebni raziskovalci in ostali samozaposleni, ki nimajo registrirane dejavnosti kot samostojni podjetniki. Sem sodijo tudi druge fizične osebe z dejavnostjo, ki so posredno ali neposredno vpisane v davčni register. To so npr. sobodajalci, samozaložniki, osebe, ki opravljajo dopolnilno dejavnost na kmetiji, osebe, ki opravljajo drugo kmetijsko in gozdarsko dejavnost ter tudi nosilci za osnovno kmetijsko in osnovno gozdarsko dejavnost, če davčno osnovo od te dejavnosti ugotavljajo na podlagi dejanskih prihodkov in ne z upoštevanjem katastrskega dohodka.</w:t>
      </w:r>
    </w:p>
    <w:p w:rsidR="006E716B" w:rsidRPr="00937D32" w:rsidRDefault="006E716B" w:rsidP="00937D32">
      <w:pPr>
        <w:rPr>
          <w:rFonts w:cs="Arial"/>
          <w:szCs w:val="20"/>
        </w:rPr>
      </w:pPr>
    </w:p>
    <w:p w:rsidR="006E716B" w:rsidRPr="00937D32" w:rsidRDefault="006E716B" w:rsidP="00937D32">
      <w:pPr>
        <w:rPr>
          <w:rFonts w:cs="Arial"/>
          <w:szCs w:val="20"/>
        </w:rPr>
      </w:pPr>
      <w:r w:rsidRPr="00937D32">
        <w:rPr>
          <w:rFonts w:cs="Arial"/>
          <w:szCs w:val="20"/>
        </w:rPr>
        <w:t xml:space="preserve">Ostale fizične osebe, ki ne opravljajo dejavnosti, se lahko prostovoljno prijavijo v sistem </w:t>
      </w:r>
      <w:proofErr w:type="spellStart"/>
      <w:r w:rsidRPr="00937D32">
        <w:rPr>
          <w:rFonts w:cs="Arial"/>
          <w:szCs w:val="20"/>
        </w:rPr>
        <w:t>eVročanja</w:t>
      </w:r>
      <w:proofErr w:type="spellEnd"/>
      <w:r w:rsidRPr="00937D32">
        <w:rPr>
          <w:rFonts w:cs="Arial"/>
          <w:szCs w:val="20"/>
        </w:rPr>
        <w:t xml:space="preserve"> tako, da prek </w:t>
      </w:r>
      <w:r w:rsidR="00641B13">
        <w:rPr>
          <w:rFonts w:cs="Arial"/>
          <w:szCs w:val="20"/>
        </w:rPr>
        <w:t xml:space="preserve">osebnega profila v </w:t>
      </w:r>
      <w:proofErr w:type="spellStart"/>
      <w:r w:rsidR="00641B13">
        <w:rPr>
          <w:rFonts w:cs="Arial"/>
          <w:szCs w:val="20"/>
        </w:rPr>
        <w:t>eDavkih</w:t>
      </w:r>
      <w:proofErr w:type="spellEnd"/>
      <w:r w:rsidRPr="00937D32">
        <w:rPr>
          <w:rFonts w:cs="Arial"/>
          <w:szCs w:val="20"/>
        </w:rPr>
        <w:t xml:space="preserve"> </w:t>
      </w:r>
      <w:r w:rsidR="00641B13">
        <w:rPr>
          <w:rFonts w:cs="Arial"/>
          <w:szCs w:val="20"/>
        </w:rPr>
        <w:t>vložijo</w:t>
      </w:r>
      <w:r w:rsidRPr="00937D32">
        <w:rPr>
          <w:rFonts w:cs="Arial"/>
          <w:szCs w:val="20"/>
        </w:rPr>
        <w:t xml:space="preserve"> obrazec </w:t>
      </w:r>
      <w:proofErr w:type="spellStart"/>
      <w:r w:rsidR="00C30C63" w:rsidRPr="00937D32">
        <w:rPr>
          <w:rFonts w:cs="Arial"/>
          <w:szCs w:val="20"/>
        </w:rPr>
        <w:t>eVročanje</w:t>
      </w:r>
      <w:proofErr w:type="spellEnd"/>
      <w:r w:rsidRPr="00937D32">
        <w:rPr>
          <w:rFonts w:cs="Arial"/>
          <w:szCs w:val="20"/>
        </w:rPr>
        <w:t>-POS</w:t>
      </w:r>
      <w:r w:rsidR="00641B13">
        <w:rPr>
          <w:rFonts w:cs="Arial"/>
          <w:szCs w:val="20"/>
        </w:rPr>
        <w:t xml:space="preserve"> (Prijava)</w:t>
      </w:r>
      <w:r w:rsidRPr="00937D32">
        <w:rPr>
          <w:rFonts w:cs="Arial"/>
          <w:szCs w:val="20"/>
        </w:rPr>
        <w:t xml:space="preserve">. V takem </w:t>
      </w:r>
      <w:r w:rsidRPr="00937D32">
        <w:rPr>
          <w:rFonts w:cs="Arial"/>
          <w:szCs w:val="20"/>
        </w:rPr>
        <w:lastRenderedPageBreak/>
        <w:t>primeru bodo poslej fizične osebe, ki so se prijavile v</w:t>
      </w:r>
      <w:r w:rsidRPr="00937D32">
        <w:rPr>
          <w:rFonts w:cs="Arial"/>
          <w:color w:val="FF0000"/>
          <w:szCs w:val="20"/>
        </w:rPr>
        <w:t xml:space="preserve"> </w:t>
      </w:r>
      <w:r w:rsidRPr="00937D32">
        <w:rPr>
          <w:rFonts w:cs="Arial"/>
          <w:szCs w:val="20"/>
        </w:rPr>
        <w:t xml:space="preserve">sistem </w:t>
      </w:r>
      <w:proofErr w:type="spellStart"/>
      <w:r w:rsidRPr="00937D32">
        <w:rPr>
          <w:rFonts w:cs="Arial"/>
          <w:szCs w:val="20"/>
        </w:rPr>
        <w:t>eVročanja</w:t>
      </w:r>
      <w:proofErr w:type="spellEnd"/>
      <w:r w:rsidRPr="00937D32">
        <w:rPr>
          <w:rFonts w:cs="Arial"/>
          <w:szCs w:val="20"/>
        </w:rPr>
        <w:t xml:space="preserve">, dokumente prejemale prek </w:t>
      </w:r>
      <w:proofErr w:type="spellStart"/>
      <w:r w:rsidR="00641B13">
        <w:rPr>
          <w:rFonts w:cs="Arial"/>
          <w:szCs w:val="20"/>
        </w:rPr>
        <w:t>eDavkov</w:t>
      </w:r>
      <w:proofErr w:type="spellEnd"/>
      <w:r w:rsidR="00795E61" w:rsidRPr="00937D32">
        <w:rPr>
          <w:rFonts w:cs="Arial"/>
          <w:szCs w:val="20"/>
        </w:rPr>
        <w:t xml:space="preserve">. </w:t>
      </w:r>
      <w:r w:rsidRPr="00937D32">
        <w:rPr>
          <w:rFonts w:cs="Arial"/>
          <w:szCs w:val="20"/>
        </w:rPr>
        <w:t xml:space="preserve">Za razliko od poslovnih subjektov, </w:t>
      </w:r>
      <w:r w:rsidR="00522763" w:rsidRPr="00937D32">
        <w:rPr>
          <w:rFonts w:cs="Arial"/>
          <w:szCs w:val="20"/>
        </w:rPr>
        <w:t xml:space="preserve">lahko </w:t>
      </w:r>
      <w:r w:rsidRPr="00937D32">
        <w:rPr>
          <w:rFonts w:cs="Arial"/>
          <w:szCs w:val="20"/>
        </w:rPr>
        <w:t xml:space="preserve">fizične osebe izstopijo iz sistema </w:t>
      </w:r>
      <w:proofErr w:type="spellStart"/>
      <w:r w:rsidRPr="00937D32">
        <w:rPr>
          <w:rFonts w:cs="Arial"/>
          <w:szCs w:val="20"/>
        </w:rPr>
        <w:t>eVročanja</w:t>
      </w:r>
      <w:proofErr w:type="spellEnd"/>
      <w:r w:rsidRPr="00937D32">
        <w:rPr>
          <w:rFonts w:cs="Arial"/>
          <w:szCs w:val="20"/>
        </w:rPr>
        <w:t xml:space="preserve">, če ponovno prek </w:t>
      </w:r>
      <w:proofErr w:type="spellStart"/>
      <w:r w:rsidR="00641B13">
        <w:rPr>
          <w:rFonts w:cs="Arial"/>
          <w:szCs w:val="20"/>
        </w:rPr>
        <w:t>eDavkov</w:t>
      </w:r>
      <w:proofErr w:type="spellEnd"/>
      <w:r w:rsidRPr="00937D32">
        <w:rPr>
          <w:rFonts w:cs="Arial"/>
          <w:szCs w:val="20"/>
        </w:rPr>
        <w:t xml:space="preserve"> </w:t>
      </w:r>
      <w:r w:rsidR="00641B13">
        <w:rPr>
          <w:rFonts w:cs="Arial"/>
          <w:szCs w:val="20"/>
        </w:rPr>
        <w:t>vložijo</w:t>
      </w:r>
      <w:r w:rsidR="00160D38" w:rsidRPr="00937D32">
        <w:rPr>
          <w:rFonts w:cs="Arial"/>
          <w:szCs w:val="20"/>
        </w:rPr>
        <w:t xml:space="preserve"> </w:t>
      </w:r>
      <w:r w:rsidRPr="00937D32">
        <w:rPr>
          <w:rFonts w:cs="Arial"/>
          <w:szCs w:val="20"/>
        </w:rPr>
        <w:t xml:space="preserve">obrazec </w:t>
      </w:r>
      <w:proofErr w:type="spellStart"/>
      <w:r w:rsidRPr="00937D32">
        <w:rPr>
          <w:rFonts w:cs="Arial"/>
          <w:szCs w:val="20"/>
        </w:rPr>
        <w:t>eVročanje</w:t>
      </w:r>
      <w:proofErr w:type="spellEnd"/>
      <w:r w:rsidRPr="00937D32">
        <w:rPr>
          <w:rFonts w:cs="Arial"/>
          <w:szCs w:val="20"/>
        </w:rPr>
        <w:t xml:space="preserve">-POS, kjer označijo, da se odjavljajo iz </w:t>
      </w:r>
      <w:proofErr w:type="spellStart"/>
      <w:r w:rsidR="00641B13">
        <w:rPr>
          <w:rFonts w:cs="Arial"/>
          <w:szCs w:val="20"/>
        </w:rPr>
        <w:t>eVročanja</w:t>
      </w:r>
      <w:proofErr w:type="spellEnd"/>
      <w:r w:rsidRPr="00937D32">
        <w:rPr>
          <w:rFonts w:cs="Arial"/>
          <w:szCs w:val="20"/>
        </w:rPr>
        <w:t>.</w:t>
      </w:r>
    </w:p>
    <w:p w:rsidR="00D358DA" w:rsidRPr="00937D32" w:rsidRDefault="006E716B" w:rsidP="00937D32">
      <w:pPr>
        <w:pStyle w:val="FURSnaslov1"/>
        <w:rPr>
          <w:rFonts w:cs="Arial"/>
          <w:sz w:val="20"/>
          <w:szCs w:val="20"/>
          <w:lang w:val="sl-SI"/>
        </w:rPr>
      </w:pPr>
      <w:bookmarkStart w:id="26" w:name="_Toc152328725"/>
      <w:r w:rsidRPr="00937D32">
        <w:rPr>
          <w:rFonts w:cs="Arial"/>
          <w:sz w:val="20"/>
          <w:szCs w:val="20"/>
          <w:lang w:val="sl-SI"/>
        </w:rPr>
        <w:t>5</w:t>
      </w:r>
      <w:r w:rsidR="00D358DA" w:rsidRPr="00937D32">
        <w:rPr>
          <w:rFonts w:cs="Arial"/>
          <w:sz w:val="20"/>
          <w:szCs w:val="20"/>
          <w:lang w:val="sl-SI"/>
        </w:rPr>
        <w:t xml:space="preserve">.0 </w:t>
      </w:r>
      <w:r w:rsidRPr="00937D32">
        <w:rPr>
          <w:rFonts w:cs="Arial"/>
          <w:sz w:val="20"/>
          <w:szCs w:val="20"/>
          <w:lang w:val="sl-SI"/>
        </w:rPr>
        <w:t>Postopek</w:t>
      </w:r>
      <w:r w:rsidR="009C16C8">
        <w:rPr>
          <w:rFonts w:cs="Arial"/>
          <w:sz w:val="20"/>
          <w:szCs w:val="20"/>
          <w:lang w:val="sl-SI"/>
        </w:rPr>
        <w:t xml:space="preserve"> storitve </w:t>
      </w:r>
      <w:proofErr w:type="spellStart"/>
      <w:r w:rsidR="009C16C8">
        <w:rPr>
          <w:rFonts w:cs="Arial"/>
          <w:sz w:val="20"/>
          <w:szCs w:val="20"/>
          <w:lang w:val="sl-SI"/>
        </w:rPr>
        <w:t>eVročanje</w:t>
      </w:r>
      <w:bookmarkEnd w:id="26"/>
      <w:proofErr w:type="spellEnd"/>
    </w:p>
    <w:p w:rsidR="00407805" w:rsidRDefault="00407805" w:rsidP="00937D32">
      <w:pPr>
        <w:rPr>
          <w:rFonts w:cs="Arial"/>
          <w:color w:val="000000"/>
          <w:szCs w:val="20"/>
        </w:rPr>
      </w:pPr>
    </w:p>
    <w:p w:rsidR="00407805" w:rsidRPr="00100F78" w:rsidRDefault="00407805" w:rsidP="00407805">
      <w:pPr>
        <w:pStyle w:val="Odstavekseznama"/>
        <w:numPr>
          <w:ilvl w:val="0"/>
          <w:numId w:val="42"/>
        </w:numPr>
        <w:rPr>
          <w:rFonts w:ascii="Arial" w:eastAsia="Times New Roman" w:hAnsi="Arial" w:cs="Arial"/>
          <w:color w:val="000000"/>
          <w:sz w:val="20"/>
          <w:szCs w:val="20"/>
          <w:lang w:eastAsia="en-US"/>
        </w:rPr>
      </w:pPr>
      <w:r w:rsidRPr="00100F78">
        <w:rPr>
          <w:rFonts w:ascii="Arial" w:eastAsia="Times New Roman" w:hAnsi="Arial" w:cs="Arial"/>
          <w:color w:val="000000"/>
          <w:sz w:val="20"/>
          <w:szCs w:val="20"/>
          <w:lang w:eastAsia="en-US"/>
        </w:rPr>
        <w:t>P</w:t>
      </w:r>
      <w:r w:rsidR="009C16C8">
        <w:rPr>
          <w:rFonts w:ascii="Arial" w:eastAsia="Times New Roman" w:hAnsi="Arial" w:cs="Arial"/>
          <w:color w:val="000000"/>
          <w:sz w:val="20"/>
          <w:szCs w:val="20"/>
          <w:lang w:eastAsia="en-US"/>
        </w:rPr>
        <w:t xml:space="preserve">riprava in odložitev dokumenta v osebni profil zavezanca v </w:t>
      </w:r>
      <w:proofErr w:type="spellStart"/>
      <w:r w:rsidR="009C16C8">
        <w:rPr>
          <w:rFonts w:ascii="Arial" w:eastAsia="Times New Roman" w:hAnsi="Arial" w:cs="Arial"/>
          <w:color w:val="000000"/>
          <w:sz w:val="20"/>
          <w:szCs w:val="20"/>
          <w:lang w:eastAsia="en-US"/>
        </w:rPr>
        <w:t>eDavkih</w:t>
      </w:r>
      <w:proofErr w:type="spellEnd"/>
    </w:p>
    <w:p w:rsidR="00407805" w:rsidRDefault="00407805" w:rsidP="00937D32">
      <w:pPr>
        <w:rPr>
          <w:rFonts w:cs="Arial"/>
          <w:color w:val="000000"/>
          <w:szCs w:val="20"/>
        </w:rPr>
      </w:pPr>
    </w:p>
    <w:p w:rsidR="00407805" w:rsidRPr="00407805" w:rsidRDefault="009C16C8" w:rsidP="00407805">
      <w:pPr>
        <w:rPr>
          <w:rFonts w:cs="Arial"/>
          <w:color w:val="000000"/>
          <w:szCs w:val="20"/>
        </w:rPr>
      </w:pPr>
      <w:r>
        <w:rPr>
          <w:rFonts w:cs="Arial"/>
          <w:color w:val="000000"/>
          <w:szCs w:val="20"/>
        </w:rPr>
        <w:t>FU</w:t>
      </w:r>
      <w:r w:rsidR="00E10FB6">
        <w:rPr>
          <w:rFonts w:cs="Arial"/>
          <w:color w:val="000000"/>
          <w:szCs w:val="20"/>
        </w:rPr>
        <w:t xml:space="preserve">RS </w:t>
      </w:r>
      <w:r w:rsidR="00407805" w:rsidRPr="00407805">
        <w:rPr>
          <w:rFonts w:cs="Arial"/>
          <w:color w:val="000000"/>
          <w:szCs w:val="20"/>
        </w:rPr>
        <w:t xml:space="preserve">pripravi in podpiše dokument v elektronski obliki. Dokument je odpremljen tako, da je odložen v profil zavezanca v portalu </w:t>
      </w:r>
      <w:proofErr w:type="spellStart"/>
      <w:r w:rsidR="00407805" w:rsidRPr="00407805">
        <w:rPr>
          <w:rFonts w:cs="Arial"/>
          <w:color w:val="000000"/>
          <w:szCs w:val="20"/>
        </w:rPr>
        <w:t>eDavki</w:t>
      </w:r>
      <w:proofErr w:type="spellEnd"/>
      <w:r w:rsidR="00407805" w:rsidRPr="00407805">
        <w:rPr>
          <w:rFonts w:cs="Arial"/>
          <w:color w:val="000000"/>
          <w:szCs w:val="20"/>
        </w:rPr>
        <w:t xml:space="preserve"> (zavihek prejeti dokumenti). </w:t>
      </w:r>
    </w:p>
    <w:p w:rsidR="00407805" w:rsidRPr="00407805" w:rsidRDefault="00407805" w:rsidP="00407805">
      <w:pPr>
        <w:rPr>
          <w:rFonts w:cs="Arial"/>
          <w:color w:val="000000"/>
          <w:szCs w:val="20"/>
        </w:rPr>
      </w:pPr>
    </w:p>
    <w:p w:rsidR="00407805" w:rsidRPr="00407805" w:rsidRDefault="00407805" w:rsidP="00407805">
      <w:pPr>
        <w:rPr>
          <w:rFonts w:cs="Arial"/>
          <w:color w:val="000000"/>
          <w:szCs w:val="20"/>
        </w:rPr>
      </w:pPr>
      <w:r w:rsidRPr="00407805">
        <w:rPr>
          <w:rFonts w:cs="Arial"/>
          <w:color w:val="000000"/>
          <w:szCs w:val="20"/>
        </w:rPr>
        <w:t xml:space="preserve">Storitev </w:t>
      </w:r>
      <w:proofErr w:type="spellStart"/>
      <w:r w:rsidRPr="00407805">
        <w:rPr>
          <w:rFonts w:cs="Arial"/>
          <w:color w:val="000000"/>
          <w:szCs w:val="20"/>
        </w:rPr>
        <w:t>eVročanje</w:t>
      </w:r>
      <w:proofErr w:type="spellEnd"/>
      <w:r w:rsidRPr="00407805">
        <w:rPr>
          <w:rFonts w:cs="Arial"/>
          <w:color w:val="000000"/>
          <w:szCs w:val="20"/>
        </w:rPr>
        <w:t xml:space="preserve"> omogoča: </w:t>
      </w:r>
    </w:p>
    <w:p w:rsidR="00407805" w:rsidRPr="00407805" w:rsidRDefault="00407805" w:rsidP="00407805">
      <w:pPr>
        <w:rPr>
          <w:rFonts w:cs="Arial"/>
          <w:color w:val="000000"/>
          <w:szCs w:val="20"/>
        </w:rPr>
      </w:pPr>
      <w:r w:rsidRPr="00407805">
        <w:rPr>
          <w:rFonts w:cs="Arial"/>
          <w:color w:val="000000"/>
          <w:szCs w:val="20"/>
        </w:rPr>
        <w:t xml:space="preserve">• navadno elektronsko vročanje z dokumentom </w:t>
      </w:r>
      <w:proofErr w:type="spellStart"/>
      <w:r w:rsidRPr="00407805">
        <w:rPr>
          <w:rFonts w:cs="Arial"/>
          <w:color w:val="000000"/>
          <w:szCs w:val="20"/>
        </w:rPr>
        <w:t>eVročanje</w:t>
      </w:r>
      <w:proofErr w:type="spellEnd"/>
      <w:r w:rsidRPr="00407805">
        <w:rPr>
          <w:rFonts w:cs="Arial"/>
          <w:color w:val="000000"/>
          <w:szCs w:val="20"/>
        </w:rPr>
        <w:t xml:space="preserve">-Dok – dokument se šteje za vročenega v trenutku njegove odložitve v portal </w:t>
      </w:r>
      <w:proofErr w:type="spellStart"/>
      <w:r w:rsidRPr="00407805">
        <w:rPr>
          <w:rFonts w:cs="Arial"/>
          <w:color w:val="000000"/>
          <w:szCs w:val="20"/>
        </w:rPr>
        <w:t>eDavki</w:t>
      </w:r>
      <w:proofErr w:type="spellEnd"/>
      <w:r w:rsidRPr="00407805">
        <w:rPr>
          <w:rFonts w:cs="Arial"/>
          <w:color w:val="000000"/>
          <w:szCs w:val="20"/>
        </w:rPr>
        <w:t xml:space="preserve"> in </w:t>
      </w:r>
    </w:p>
    <w:p w:rsidR="00407805" w:rsidRDefault="00407805" w:rsidP="00407805">
      <w:pPr>
        <w:rPr>
          <w:rFonts w:cs="Arial"/>
          <w:color w:val="000000"/>
          <w:szCs w:val="20"/>
        </w:rPr>
      </w:pPr>
      <w:r w:rsidRPr="00407805">
        <w:rPr>
          <w:rFonts w:cs="Arial"/>
          <w:color w:val="000000"/>
          <w:szCs w:val="20"/>
        </w:rPr>
        <w:t xml:space="preserve">• osebno elektronsko vročanje z dokumentom </w:t>
      </w:r>
      <w:proofErr w:type="spellStart"/>
      <w:r w:rsidRPr="00407805">
        <w:rPr>
          <w:rFonts w:cs="Arial"/>
          <w:color w:val="000000"/>
          <w:szCs w:val="20"/>
        </w:rPr>
        <w:t>eVročanje-OsDok</w:t>
      </w:r>
      <w:proofErr w:type="spellEnd"/>
      <w:r w:rsidRPr="00407805">
        <w:rPr>
          <w:rFonts w:cs="Arial"/>
          <w:color w:val="000000"/>
          <w:szCs w:val="20"/>
        </w:rPr>
        <w:t xml:space="preserve"> – dokument se šteje za vročenega s podpisom </w:t>
      </w:r>
      <w:proofErr w:type="spellStart"/>
      <w:r w:rsidRPr="00407805">
        <w:rPr>
          <w:rFonts w:cs="Arial"/>
          <w:color w:val="000000"/>
          <w:szCs w:val="20"/>
        </w:rPr>
        <w:t>eVročilnice</w:t>
      </w:r>
      <w:proofErr w:type="spellEnd"/>
      <w:r w:rsidRPr="00407805">
        <w:rPr>
          <w:rFonts w:cs="Arial"/>
          <w:color w:val="000000"/>
          <w:szCs w:val="20"/>
        </w:rPr>
        <w:t xml:space="preserve"> ali po poteku zakonskega roka za podpis </w:t>
      </w:r>
      <w:proofErr w:type="spellStart"/>
      <w:r w:rsidRPr="00407805">
        <w:rPr>
          <w:rFonts w:cs="Arial"/>
          <w:color w:val="000000"/>
          <w:szCs w:val="20"/>
        </w:rPr>
        <w:t>eVročilnice</w:t>
      </w:r>
      <w:proofErr w:type="spellEnd"/>
      <w:r w:rsidRPr="00407805">
        <w:rPr>
          <w:rFonts w:cs="Arial"/>
          <w:color w:val="000000"/>
          <w:szCs w:val="20"/>
        </w:rPr>
        <w:t xml:space="preserve"> (zakonska fikcija vročitve).</w:t>
      </w:r>
    </w:p>
    <w:p w:rsidR="00407805" w:rsidRDefault="00407805" w:rsidP="00407805">
      <w:pPr>
        <w:rPr>
          <w:rFonts w:cs="Arial"/>
          <w:color w:val="000000"/>
          <w:szCs w:val="20"/>
        </w:rPr>
      </w:pPr>
    </w:p>
    <w:p w:rsidR="00407805" w:rsidRDefault="00DF3CAA" w:rsidP="00407805">
      <w:pPr>
        <w:rPr>
          <w:rFonts w:cs="Arial"/>
          <w:color w:val="000000"/>
          <w:szCs w:val="20"/>
        </w:rPr>
      </w:pPr>
      <w:r w:rsidRPr="00947EEF">
        <w:rPr>
          <w:rFonts w:cs="Arial"/>
          <w:color w:val="000000"/>
          <w:szCs w:val="20"/>
        </w:rPr>
        <w:t>Če ima zavezanec določenega pooblaščenca za vročanje, se dokument</w:t>
      </w:r>
      <w:r w:rsidR="00802183">
        <w:rPr>
          <w:rFonts w:cs="Arial"/>
          <w:color w:val="000000"/>
          <w:szCs w:val="20"/>
        </w:rPr>
        <w:t>a</w:t>
      </w:r>
      <w:r w:rsidRPr="00947EEF">
        <w:rPr>
          <w:rFonts w:cs="Arial"/>
          <w:color w:val="000000"/>
          <w:szCs w:val="20"/>
        </w:rPr>
        <w:t xml:space="preserve"> </w:t>
      </w:r>
      <w:proofErr w:type="spellStart"/>
      <w:r w:rsidRPr="00947EEF">
        <w:rPr>
          <w:rFonts w:cs="Arial"/>
          <w:color w:val="000000"/>
          <w:szCs w:val="20"/>
        </w:rPr>
        <w:t>eVrocanje-OsDok</w:t>
      </w:r>
      <w:proofErr w:type="spellEnd"/>
      <w:r w:rsidRPr="00947EEF">
        <w:rPr>
          <w:rFonts w:cs="Arial"/>
          <w:color w:val="000000"/>
          <w:szCs w:val="20"/>
        </w:rPr>
        <w:t xml:space="preserve"> in dokument </w:t>
      </w:r>
      <w:proofErr w:type="spellStart"/>
      <w:r w:rsidRPr="00947EEF">
        <w:rPr>
          <w:rFonts w:cs="Arial"/>
          <w:color w:val="000000"/>
          <w:szCs w:val="20"/>
        </w:rPr>
        <w:t>eVrocanje</w:t>
      </w:r>
      <w:proofErr w:type="spellEnd"/>
      <w:r w:rsidRPr="00947EEF">
        <w:rPr>
          <w:rFonts w:cs="Arial"/>
          <w:color w:val="000000"/>
          <w:szCs w:val="20"/>
        </w:rPr>
        <w:t xml:space="preserve">-Dok še vedno odložita v profil zavezanca, pooblaščencu za vročanje pa dodeli pravice za podpis </w:t>
      </w:r>
      <w:proofErr w:type="spellStart"/>
      <w:r w:rsidRPr="00947EEF">
        <w:rPr>
          <w:rFonts w:cs="Arial"/>
          <w:color w:val="000000"/>
          <w:szCs w:val="20"/>
        </w:rPr>
        <w:t>eVročilnice</w:t>
      </w:r>
      <w:proofErr w:type="spellEnd"/>
      <w:r w:rsidRPr="00947EEF">
        <w:rPr>
          <w:rFonts w:cs="Arial"/>
          <w:color w:val="000000"/>
          <w:szCs w:val="20"/>
        </w:rPr>
        <w:t xml:space="preserve"> in za pregled dokumenta</w:t>
      </w:r>
      <w:r w:rsidR="00CC0B14">
        <w:rPr>
          <w:rFonts w:cs="Arial"/>
          <w:color w:val="000000"/>
          <w:szCs w:val="20"/>
        </w:rPr>
        <w:t xml:space="preserve">. </w:t>
      </w:r>
      <w:r w:rsidRPr="00947EEF">
        <w:rPr>
          <w:rFonts w:cs="Arial"/>
          <w:color w:val="000000"/>
          <w:szCs w:val="20"/>
        </w:rPr>
        <w:t xml:space="preserve">Pooblaščencu za vročanje se  tehnično omogoči vstop v profil zavezanca (pooblastitelja), </w:t>
      </w:r>
      <w:r w:rsidR="00947EEF" w:rsidRPr="00947EEF">
        <w:rPr>
          <w:rFonts w:cs="Arial"/>
          <w:color w:val="000000"/>
          <w:szCs w:val="20"/>
        </w:rPr>
        <w:t xml:space="preserve">v katerem nato podpiše </w:t>
      </w:r>
      <w:proofErr w:type="spellStart"/>
      <w:r w:rsidR="00947EEF" w:rsidRPr="00947EEF">
        <w:rPr>
          <w:rFonts w:cs="Arial"/>
          <w:color w:val="000000"/>
          <w:szCs w:val="20"/>
        </w:rPr>
        <w:t>eVročilnico</w:t>
      </w:r>
      <w:proofErr w:type="spellEnd"/>
      <w:r w:rsidR="00947EEF" w:rsidRPr="00947EEF">
        <w:rPr>
          <w:rFonts w:cs="Arial"/>
          <w:color w:val="000000"/>
          <w:szCs w:val="20"/>
        </w:rPr>
        <w:t xml:space="preserve"> in </w:t>
      </w:r>
      <w:r w:rsidRPr="00947EEF">
        <w:rPr>
          <w:rFonts w:cs="Arial"/>
          <w:color w:val="000000"/>
          <w:szCs w:val="20"/>
        </w:rPr>
        <w:t>iz katerega lahko prevzame dokument. </w:t>
      </w:r>
    </w:p>
    <w:p w:rsidR="00947EEF" w:rsidRDefault="00947EEF" w:rsidP="00407805">
      <w:pPr>
        <w:rPr>
          <w:rFonts w:cs="Arial"/>
          <w:color w:val="606060"/>
          <w:shd w:val="clear" w:color="auto" w:fill="F6F6F6"/>
        </w:rPr>
      </w:pPr>
    </w:p>
    <w:p w:rsidR="00947EEF" w:rsidRPr="00947EEF" w:rsidRDefault="00947EEF" w:rsidP="00947EEF">
      <w:pPr>
        <w:pStyle w:val="Odstavekseznama"/>
        <w:numPr>
          <w:ilvl w:val="0"/>
          <w:numId w:val="42"/>
        </w:numPr>
        <w:rPr>
          <w:rFonts w:ascii="Arial" w:hAnsi="Arial" w:cs="Arial"/>
          <w:color w:val="000000"/>
          <w:sz w:val="20"/>
          <w:szCs w:val="20"/>
        </w:rPr>
      </w:pPr>
      <w:r w:rsidRPr="00947EEF">
        <w:rPr>
          <w:rFonts w:ascii="Arial" w:hAnsi="Arial" w:cs="Arial"/>
          <w:color w:val="000000"/>
          <w:sz w:val="20"/>
          <w:szCs w:val="20"/>
        </w:rPr>
        <w:t xml:space="preserve">Informativno sporočilo o elektronsko odloženem dokumentu v </w:t>
      </w:r>
      <w:proofErr w:type="spellStart"/>
      <w:r w:rsidRPr="00947EEF">
        <w:rPr>
          <w:rFonts w:ascii="Arial" w:hAnsi="Arial" w:cs="Arial"/>
          <w:color w:val="000000"/>
          <w:sz w:val="20"/>
          <w:szCs w:val="20"/>
        </w:rPr>
        <w:t>eDavkih</w:t>
      </w:r>
      <w:proofErr w:type="spellEnd"/>
    </w:p>
    <w:p w:rsidR="00947EEF" w:rsidRDefault="00947EEF" w:rsidP="00947EEF">
      <w:pPr>
        <w:rPr>
          <w:rFonts w:cs="Arial"/>
          <w:color w:val="000000"/>
          <w:szCs w:val="20"/>
        </w:rPr>
      </w:pPr>
    </w:p>
    <w:p w:rsidR="00947EEF" w:rsidRPr="00947EEF" w:rsidRDefault="00947EEF" w:rsidP="00947EEF">
      <w:pPr>
        <w:rPr>
          <w:rFonts w:cs="Arial"/>
          <w:color w:val="000000"/>
          <w:szCs w:val="20"/>
        </w:rPr>
      </w:pPr>
      <w:r w:rsidRPr="00947EEF">
        <w:rPr>
          <w:rFonts w:cs="Arial"/>
          <w:color w:val="000000"/>
          <w:szCs w:val="20"/>
        </w:rPr>
        <w:t xml:space="preserve">Sistem </w:t>
      </w:r>
      <w:proofErr w:type="spellStart"/>
      <w:r w:rsidRPr="00947EEF">
        <w:rPr>
          <w:rFonts w:cs="Arial"/>
          <w:color w:val="000000"/>
          <w:szCs w:val="20"/>
        </w:rPr>
        <w:t>eDavki</w:t>
      </w:r>
      <w:proofErr w:type="spellEnd"/>
      <w:r w:rsidRPr="00947EEF">
        <w:rPr>
          <w:rFonts w:cs="Arial"/>
          <w:color w:val="000000"/>
          <w:szCs w:val="20"/>
        </w:rPr>
        <w:t xml:space="preserve"> hkrati z odložitvijo dokumenta </w:t>
      </w:r>
      <w:proofErr w:type="spellStart"/>
      <w:r w:rsidRPr="00947EEF">
        <w:rPr>
          <w:rFonts w:cs="Arial"/>
          <w:color w:val="000000"/>
          <w:szCs w:val="20"/>
        </w:rPr>
        <w:t>eVrocanje-OsDok</w:t>
      </w:r>
      <w:proofErr w:type="spellEnd"/>
      <w:r w:rsidRPr="00947EEF">
        <w:rPr>
          <w:rFonts w:cs="Arial"/>
          <w:color w:val="000000"/>
          <w:szCs w:val="20"/>
        </w:rPr>
        <w:t xml:space="preserve"> ali dokumenta </w:t>
      </w:r>
      <w:proofErr w:type="spellStart"/>
      <w:r w:rsidRPr="00947EEF">
        <w:rPr>
          <w:rFonts w:cs="Arial"/>
          <w:color w:val="000000"/>
          <w:szCs w:val="20"/>
        </w:rPr>
        <w:t>eVrocanje</w:t>
      </w:r>
      <w:proofErr w:type="spellEnd"/>
      <w:r w:rsidRPr="00947EEF">
        <w:rPr>
          <w:rFonts w:cs="Arial"/>
          <w:color w:val="000000"/>
          <w:szCs w:val="20"/>
        </w:rPr>
        <w:t xml:space="preserve">-Dok, odloži v profil zavezanca še informativno sporočilo (z dokumentom </w:t>
      </w:r>
      <w:proofErr w:type="spellStart"/>
      <w:r w:rsidRPr="00947EEF">
        <w:rPr>
          <w:rFonts w:cs="Arial"/>
          <w:color w:val="000000"/>
          <w:szCs w:val="20"/>
        </w:rPr>
        <w:t>eVrocanje-Obv</w:t>
      </w:r>
      <w:proofErr w:type="spellEnd"/>
      <w:r w:rsidRPr="00947EEF">
        <w:rPr>
          <w:rFonts w:cs="Arial"/>
          <w:color w:val="000000"/>
          <w:szCs w:val="20"/>
        </w:rPr>
        <w:t xml:space="preserve">). Če je zavezanec z obrazcem </w:t>
      </w:r>
      <w:proofErr w:type="spellStart"/>
      <w:r w:rsidRPr="00947EEF">
        <w:rPr>
          <w:rFonts w:cs="Arial"/>
          <w:color w:val="000000"/>
          <w:szCs w:val="20"/>
        </w:rPr>
        <w:t>eVročanje</w:t>
      </w:r>
      <w:proofErr w:type="spellEnd"/>
      <w:r w:rsidRPr="00947EEF">
        <w:rPr>
          <w:rFonts w:cs="Arial"/>
          <w:color w:val="000000"/>
          <w:szCs w:val="20"/>
        </w:rPr>
        <w:t xml:space="preserve">-POS sporočil tudi svoj elektronski naslov (lahko tudi več) in ga potrdil, se mu informativno sporočilo posreduje še na sporočeni elektronski naslov. Če zavezanec elektronskega naslova ne sporoči, prevzame nase odgovornost, da bo redno vstopal v </w:t>
      </w:r>
      <w:proofErr w:type="spellStart"/>
      <w:r w:rsidR="00151599">
        <w:rPr>
          <w:rFonts w:cs="Arial"/>
          <w:color w:val="000000"/>
          <w:szCs w:val="20"/>
        </w:rPr>
        <w:t>eDavke</w:t>
      </w:r>
      <w:proofErr w:type="spellEnd"/>
      <w:r w:rsidRPr="00947EEF">
        <w:rPr>
          <w:rFonts w:cs="Arial"/>
          <w:color w:val="000000"/>
          <w:szCs w:val="20"/>
        </w:rPr>
        <w:t xml:space="preserve"> in pregledoval prejete dokumente, ker se v nasprotnem lahko zgodi, da zaradi preteka roka nastanejo za zavezanca negativne posledice.</w:t>
      </w:r>
    </w:p>
    <w:p w:rsidR="00947EEF" w:rsidRPr="00947EEF" w:rsidRDefault="00947EEF" w:rsidP="00947EEF">
      <w:pPr>
        <w:rPr>
          <w:rFonts w:cs="Arial"/>
          <w:color w:val="000000"/>
          <w:szCs w:val="20"/>
        </w:rPr>
      </w:pPr>
    </w:p>
    <w:p w:rsidR="00947EEF" w:rsidRPr="00947EEF" w:rsidRDefault="00947EEF" w:rsidP="00947EEF">
      <w:pPr>
        <w:rPr>
          <w:rFonts w:cs="Arial"/>
          <w:color w:val="000000"/>
          <w:szCs w:val="20"/>
        </w:rPr>
      </w:pPr>
      <w:r w:rsidRPr="00947EEF">
        <w:rPr>
          <w:rFonts w:cs="Arial"/>
          <w:color w:val="000000"/>
          <w:szCs w:val="20"/>
        </w:rPr>
        <w:t xml:space="preserve">Če ima zavezanec določenega pooblaščenca za vročanje, sistem </w:t>
      </w:r>
      <w:proofErr w:type="spellStart"/>
      <w:r w:rsidRPr="00947EEF">
        <w:rPr>
          <w:rFonts w:cs="Arial"/>
          <w:color w:val="000000"/>
          <w:szCs w:val="20"/>
        </w:rPr>
        <w:t>eDavki</w:t>
      </w:r>
      <w:proofErr w:type="spellEnd"/>
      <w:r w:rsidRPr="00947EEF">
        <w:rPr>
          <w:rFonts w:cs="Arial"/>
          <w:color w:val="000000"/>
          <w:szCs w:val="20"/>
        </w:rPr>
        <w:t xml:space="preserve"> hkrati z odložitvijo dokumenta </w:t>
      </w:r>
      <w:proofErr w:type="spellStart"/>
      <w:r w:rsidRPr="00947EEF">
        <w:rPr>
          <w:rFonts w:cs="Arial"/>
          <w:color w:val="000000"/>
          <w:szCs w:val="20"/>
        </w:rPr>
        <w:t>eVrocanje-OsDok</w:t>
      </w:r>
      <w:proofErr w:type="spellEnd"/>
      <w:r w:rsidRPr="00947EEF">
        <w:rPr>
          <w:rFonts w:cs="Arial"/>
          <w:color w:val="000000"/>
          <w:szCs w:val="20"/>
        </w:rPr>
        <w:t xml:space="preserve"> ali dokumenta </w:t>
      </w:r>
      <w:proofErr w:type="spellStart"/>
      <w:r w:rsidRPr="00947EEF">
        <w:rPr>
          <w:rFonts w:cs="Arial"/>
          <w:color w:val="000000"/>
          <w:szCs w:val="20"/>
        </w:rPr>
        <w:t>eVrocanje</w:t>
      </w:r>
      <w:proofErr w:type="spellEnd"/>
      <w:r w:rsidRPr="00947EEF">
        <w:rPr>
          <w:rFonts w:cs="Arial"/>
          <w:color w:val="000000"/>
          <w:szCs w:val="20"/>
        </w:rPr>
        <w:t>-Dok v zavezančev profil, odloži še, v profil zavezanca in v profil pooblaščenca za vročanje, informativno sporočilo o elektronsko odloženem dokumentu</w:t>
      </w:r>
      <w:r>
        <w:rPr>
          <w:rFonts w:cs="Arial"/>
          <w:color w:val="000000"/>
          <w:szCs w:val="20"/>
        </w:rPr>
        <w:t xml:space="preserve"> (z dokumentom </w:t>
      </w:r>
      <w:proofErr w:type="spellStart"/>
      <w:r>
        <w:rPr>
          <w:rFonts w:cs="Arial"/>
          <w:color w:val="000000"/>
          <w:szCs w:val="20"/>
        </w:rPr>
        <w:t>eVrocanje-Obv</w:t>
      </w:r>
      <w:proofErr w:type="spellEnd"/>
      <w:r>
        <w:rPr>
          <w:rFonts w:cs="Arial"/>
          <w:color w:val="000000"/>
          <w:szCs w:val="20"/>
        </w:rPr>
        <w:t>)</w:t>
      </w:r>
      <w:r w:rsidRPr="00947EEF">
        <w:rPr>
          <w:rFonts w:cs="Arial"/>
          <w:color w:val="000000"/>
          <w:szCs w:val="20"/>
        </w:rPr>
        <w:t xml:space="preserve">. </w:t>
      </w:r>
      <w:r w:rsidR="00802183">
        <w:rPr>
          <w:rFonts w:cs="Arial"/>
          <w:color w:val="000000"/>
          <w:szCs w:val="20"/>
        </w:rPr>
        <w:t xml:space="preserve">Informativno sporočilo se nahaja tudi v mobilni aplikaciji, prav tako pa zavezanec dobi potisno obvestilo. </w:t>
      </w:r>
      <w:r w:rsidRPr="00947EEF">
        <w:rPr>
          <w:rFonts w:cs="Arial"/>
          <w:color w:val="000000"/>
          <w:szCs w:val="20"/>
        </w:rPr>
        <w:t xml:space="preserve">Če sta zavezanec in pooblaščenec z obrazcem </w:t>
      </w:r>
      <w:proofErr w:type="spellStart"/>
      <w:r w:rsidRPr="00947EEF">
        <w:rPr>
          <w:rFonts w:cs="Arial"/>
          <w:color w:val="000000"/>
          <w:szCs w:val="20"/>
        </w:rPr>
        <w:t>eVročanje</w:t>
      </w:r>
      <w:proofErr w:type="spellEnd"/>
      <w:r w:rsidRPr="00947EEF">
        <w:rPr>
          <w:rFonts w:cs="Arial"/>
          <w:color w:val="000000"/>
          <w:szCs w:val="20"/>
        </w:rPr>
        <w:t xml:space="preserve">-POS sporočila tudi svoj elektronski naslov (lahko tudi več) in ga potrdila, se jima informativno sporočilo posreduje še na sporočeni elektronski naslov. </w:t>
      </w:r>
    </w:p>
    <w:p w:rsidR="00947EEF" w:rsidRPr="00947EEF" w:rsidRDefault="00947EEF" w:rsidP="00947EEF">
      <w:pPr>
        <w:rPr>
          <w:rFonts w:cs="Arial"/>
          <w:color w:val="000000"/>
          <w:szCs w:val="20"/>
        </w:rPr>
      </w:pPr>
    </w:p>
    <w:p w:rsidR="00947EEF" w:rsidRDefault="00947EEF" w:rsidP="00947EEF">
      <w:pPr>
        <w:rPr>
          <w:rFonts w:cs="Arial"/>
          <w:color w:val="000000"/>
          <w:szCs w:val="20"/>
        </w:rPr>
      </w:pPr>
      <w:r w:rsidRPr="00947EEF">
        <w:rPr>
          <w:rFonts w:cs="Arial"/>
          <w:color w:val="000000"/>
          <w:szCs w:val="20"/>
        </w:rPr>
        <w:t xml:space="preserve">Če dokumenta zavezanec oziroma njegov pooblaščenec za vročanje ne prevzameta v 15 dneh od dneva, ko jima je bilo informativno sporočilo odloženo v </w:t>
      </w:r>
      <w:proofErr w:type="spellStart"/>
      <w:r w:rsidR="00151599">
        <w:rPr>
          <w:rFonts w:cs="Arial"/>
          <w:color w:val="000000"/>
          <w:szCs w:val="20"/>
        </w:rPr>
        <w:t>eDavke</w:t>
      </w:r>
      <w:proofErr w:type="spellEnd"/>
      <w:r w:rsidRPr="00947EEF">
        <w:rPr>
          <w:rFonts w:cs="Arial"/>
          <w:color w:val="000000"/>
          <w:szCs w:val="20"/>
        </w:rPr>
        <w:t>, velja vročitev za opravljeno z dnem preteka tega roka</w:t>
      </w:r>
      <w:r>
        <w:rPr>
          <w:rFonts w:cs="Arial"/>
          <w:color w:val="000000"/>
          <w:szCs w:val="20"/>
        </w:rPr>
        <w:t xml:space="preserve"> (nastopi fikcija vročitve)</w:t>
      </w:r>
      <w:r w:rsidRPr="00947EEF">
        <w:rPr>
          <w:rFonts w:cs="Arial"/>
          <w:color w:val="000000"/>
          <w:szCs w:val="20"/>
        </w:rPr>
        <w:t xml:space="preserve">. Dokument se nahaja v </w:t>
      </w:r>
      <w:r w:rsidR="00151599">
        <w:rPr>
          <w:rFonts w:cs="Arial"/>
          <w:color w:val="000000"/>
          <w:szCs w:val="20"/>
        </w:rPr>
        <w:t>osebnem profilu v</w:t>
      </w:r>
      <w:r w:rsidRPr="00947EEF">
        <w:rPr>
          <w:rFonts w:cs="Arial"/>
          <w:color w:val="000000"/>
          <w:szCs w:val="20"/>
        </w:rPr>
        <w:t xml:space="preserve"> </w:t>
      </w:r>
      <w:proofErr w:type="spellStart"/>
      <w:r w:rsidRPr="00947EEF">
        <w:rPr>
          <w:rFonts w:cs="Arial"/>
          <w:color w:val="000000"/>
          <w:szCs w:val="20"/>
        </w:rPr>
        <w:t>eDavki</w:t>
      </w:r>
      <w:r w:rsidR="00151599">
        <w:rPr>
          <w:rFonts w:cs="Arial"/>
          <w:color w:val="000000"/>
          <w:szCs w:val="20"/>
        </w:rPr>
        <w:t>h</w:t>
      </w:r>
      <w:proofErr w:type="spellEnd"/>
      <w:r w:rsidR="00151599">
        <w:rPr>
          <w:rFonts w:cs="Arial"/>
          <w:color w:val="000000"/>
          <w:szCs w:val="20"/>
        </w:rPr>
        <w:t xml:space="preserve"> (v zavihku Prejeti </w:t>
      </w:r>
      <w:proofErr w:type="spellStart"/>
      <w:r w:rsidR="00151599">
        <w:rPr>
          <w:rFonts w:cs="Arial"/>
          <w:color w:val="000000"/>
          <w:szCs w:val="20"/>
        </w:rPr>
        <w:t>dokuemnti</w:t>
      </w:r>
      <w:proofErr w:type="spellEnd"/>
      <w:r w:rsidR="00151599">
        <w:rPr>
          <w:rFonts w:cs="Arial"/>
          <w:color w:val="000000"/>
          <w:szCs w:val="20"/>
        </w:rPr>
        <w:t>)</w:t>
      </w:r>
      <w:r w:rsidRPr="00947EEF">
        <w:rPr>
          <w:rFonts w:cs="Arial"/>
          <w:color w:val="000000"/>
          <w:szCs w:val="20"/>
        </w:rPr>
        <w:t xml:space="preserve"> še šest mesecev po vročitvi, potem se iz </w:t>
      </w:r>
      <w:proofErr w:type="spellStart"/>
      <w:r w:rsidR="00151599">
        <w:rPr>
          <w:rFonts w:cs="Arial"/>
          <w:color w:val="000000"/>
          <w:szCs w:val="20"/>
        </w:rPr>
        <w:t>eDavkov</w:t>
      </w:r>
      <w:proofErr w:type="spellEnd"/>
      <w:r w:rsidR="00151599">
        <w:rPr>
          <w:rFonts w:cs="Arial"/>
          <w:color w:val="000000"/>
          <w:szCs w:val="20"/>
        </w:rPr>
        <w:t xml:space="preserve"> </w:t>
      </w:r>
      <w:r w:rsidR="00151599" w:rsidRPr="00947EEF">
        <w:rPr>
          <w:rFonts w:cs="Arial"/>
          <w:color w:val="000000"/>
          <w:szCs w:val="20"/>
        </w:rPr>
        <w:t>izbriše</w:t>
      </w:r>
      <w:r w:rsidRPr="00947EEF">
        <w:rPr>
          <w:rFonts w:cs="Arial"/>
          <w:color w:val="000000"/>
          <w:szCs w:val="20"/>
        </w:rPr>
        <w:t xml:space="preserve">. Zavezanec ga lahko po tem roku prevzame </w:t>
      </w:r>
      <w:r w:rsidR="009C16C8">
        <w:rPr>
          <w:rFonts w:cs="Arial"/>
          <w:color w:val="000000"/>
          <w:szCs w:val="20"/>
        </w:rPr>
        <w:t>na</w:t>
      </w:r>
      <w:r w:rsidRPr="00947EEF">
        <w:rPr>
          <w:rFonts w:cs="Arial"/>
          <w:color w:val="000000"/>
          <w:szCs w:val="20"/>
        </w:rPr>
        <w:t xml:space="preserve"> </w:t>
      </w:r>
      <w:r w:rsidR="009C16C8">
        <w:rPr>
          <w:rFonts w:cs="Arial"/>
          <w:color w:val="000000"/>
          <w:szCs w:val="20"/>
        </w:rPr>
        <w:t>FU</w:t>
      </w:r>
      <w:r w:rsidRPr="00947EEF">
        <w:rPr>
          <w:rFonts w:cs="Arial"/>
          <w:color w:val="000000"/>
          <w:szCs w:val="20"/>
        </w:rPr>
        <w:t>RS.</w:t>
      </w:r>
    </w:p>
    <w:p w:rsidR="00CC0B14" w:rsidRDefault="00CC0B14" w:rsidP="00947EEF">
      <w:pPr>
        <w:rPr>
          <w:rFonts w:cs="Arial"/>
          <w:color w:val="000000"/>
          <w:szCs w:val="20"/>
        </w:rPr>
      </w:pPr>
    </w:p>
    <w:p w:rsidR="00CC0B14" w:rsidRPr="00937D32" w:rsidRDefault="00CC0B14" w:rsidP="00CC0B14">
      <w:pPr>
        <w:rPr>
          <w:rFonts w:cs="Arial"/>
          <w:color w:val="000000"/>
          <w:szCs w:val="20"/>
        </w:rPr>
      </w:pPr>
      <w:r w:rsidRPr="00937D32">
        <w:rPr>
          <w:rFonts w:cs="Arial"/>
          <w:szCs w:val="20"/>
        </w:rPr>
        <w:t xml:space="preserve">Če ima zavezanec določenih več pooblaščencev za vročanje (na istem nivoju), bo informativno sporočilo poslano vsem pooblaščencem. </w:t>
      </w:r>
      <w:proofErr w:type="spellStart"/>
      <w:r w:rsidRPr="00937D32">
        <w:rPr>
          <w:rFonts w:cs="Arial"/>
          <w:color w:val="000000"/>
          <w:szCs w:val="20"/>
        </w:rPr>
        <w:t>eVročilnico</w:t>
      </w:r>
      <w:proofErr w:type="spellEnd"/>
      <w:r w:rsidRPr="00937D32">
        <w:rPr>
          <w:rFonts w:cs="Arial"/>
          <w:color w:val="000000"/>
          <w:szCs w:val="20"/>
        </w:rPr>
        <w:t xml:space="preserve"> pa lahko podpiše vsak aktivni pooblaščenec na najnižjem nivoju (sistem </w:t>
      </w:r>
      <w:proofErr w:type="spellStart"/>
      <w:r w:rsidRPr="00937D32">
        <w:rPr>
          <w:rFonts w:cs="Arial"/>
          <w:color w:val="000000"/>
          <w:szCs w:val="20"/>
        </w:rPr>
        <w:t>eDavki</w:t>
      </w:r>
      <w:proofErr w:type="spellEnd"/>
      <w:r w:rsidRPr="00937D32">
        <w:rPr>
          <w:rFonts w:cs="Arial"/>
          <w:color w:val="000000"/>
          <w:szCs w:val="20"/>
        </w:rPr>
        <w:t xml:space="preserve"> preverja stanje ob trenutku podpisa </w:t>
      </w:r>
      <w:proofErr w:type="spellStart"/>
      <w:r w:rsidRPr="00937D32">
        <w:rPr>
          <w:rFonts w:cs="Arial"/>
          <w:color w:val="000000"/>
          <w:szCs w:val="20"/>
        </w:rPr>
        <w:t>eVročilnice</w:t>
      </w:r>
      <w:proofErr w:type="spellEnd"/>
      <w:r w:rsidRPr="00937D32">
        <w:rPr>
          <w:rFonts w:cs="Arial"/>
          <w:color w:val="000000"/>
          <w:szCs w:val="20"/>
        </w:rPr>
        <w:t xml:space="preserve">). Zaradi tega </w:t>
      </w:r>
      <w:r w:rsidRPr="00937D32">
        <w:rPr>
          <w:rFonts w:cs="Arial"/>
          <w:color w:val="000000"/>
          <w:szCs w:val="20"/>
        </w:rPr>
        <w:lastRenderedPageBreak/>
        <w:t xml:space="preserve">se lahko zgodi, da bo na dokumentu v odredbi pod vročiti naveden en pooblaščenec, </w:t>
      </w:r>
      <w:proofErr w:type="spellStart"/>
      <w:r w:rsidRPr="00937D32">
        <w:rPr>
          <w:rFonts w:cs="Arial"/>
          <w:color w:val="000000"/>
          <w:szCs w:val="20"/>
        </w:rPr>
        <w:t>eVročnico</w:t>
      </w:r>
      <w:proofErr w:type="spellEnd"/>
      <w:r w:rsidRPr="00937D32">
        <w:rPr>
          <w:rFonts w:cs="Arial"/>
          <w:color w:val="000000"/>
          <w:szCs w:val="20"/>
        </w:rPr>
        <w:t xml:space="preserve"> pa bo podpisal drug pooblaščenec. Ko pa je dokument vročen (s podpisom elektronske vročilnice ali s potekom 15 dnevnega roka), pa lahko dokument pregleda pooblaščenec za vročanje, ki je podpisal </w:t>
      </w:r>
      <w:proofErr w:type="spellStart"/>
      <w:r w:rsidRPr="00937D32">
        <w:rPr>
          <w:rFonts w:cs="Arial"/>
          <w:color w:val="000000"/>
          <w:szCs w:val="20"/>
        </w:rPr>
        <w:t>eVročilnico</w:t>
      </w:r>
      <w:proofErr w:type="spellEnd"/>
      <w:r w:rsidR="00802183">
        <w:rPr>
          <w:rFonts w:cs="Arial"/>
          <w:color w:val="000000"/>
          <w:szCs w:val="20"/>
        </w:rPr>
        <w:t>,</w:t>
      </w:r>
      <w:r w:rsidRPr="00937D32">
        <w:rPr>
          <w:rFonts w:cs="Arial"/>
          <w:color w:val="000000"/>
          <w:szCs w:val="20"/>
        </w:rPr>
        <w:t xml:space="preserve"> zaveza</w:t>
      </w:r>
      <w:r w:rsidRPr="00937D32">
        <w:rPr>
          <w:rFonts w:cs="Arial"/>
          <w:szCs w:val="20"/>
        </w:rPr>
        <w:t xml:space="preserve">nec </w:t>
      </w:r>
      <w:r w:rsidRPr="00937D32">
        <w:rPr>
          <w:rFonts w:cs="Arial"/>
          <w:color w:val="000000"/>
          <w:szCs w:val="20"/>
        </w:rPr>
        <w:t xml:space="preserve">(če ima pooblaščenca za vročanje, pred podpisom </w:t>
      </w:r>
      <w:proofErr w:type="spellStart"/>
      <w:r w:rsidRPr="00937D32">
        <w:rPr>
          <w:rFonts w:cs="Arial"/>
          <w:color w:val="000000"/>
          <w:szCs w:val="20"/>
        </w:rPr>
        <w:t>eVročilnice</w:t>
      </w:r>
      <w:proofErr w:type="spellEnd"/>
      <w:r w:rsidRPr="00937D32">
        <w:rPr>
          <w:rFonts w:cs="Arial"/>
          <w:color w:val="000000"/>
          <w:szCs w:val="20"/>
        </w:rPr>
        <w:t xml:space="preserve"> oz. pred nastopom fikcije, dokumenta ne more prevzeti in se seznaniti z njegovo vsebino) in tisti, ki imajo zunanje ali notranje pooblastilo (EDP pravico) za pregled dokumentov </w:t>
      </w:r>
      <w:proofErr w:type="spellStart"/>
      <w:r w:rsidRPr="00937D32">
        <w:rPr>
          <w:rFonts w:cs="Arial"/>
          <w:color w:val="000000"/>
          <w:szCs w:val="20"/>
        </w:rPr>
        <w:t>eVročanje</w:t>
      </w:r>
      <w:proofErr w:type="spellEnd"/>
      <w:r w:rsidRPr="00937D32">
        <w:rPr>
          <w:rFonts w:cs="Arial"/>
          <w:color w:val="000000"/>
          <w:szCs w:val="20"/>
        </w:rPr>
        <w:t xml:space="preserve">-Dok oziroma </w:t>
      </w:r>
      <w:proofErr w:type="spellStart"/>
      <w:r w:rsidRPr="00937D32">
        <w:rPr>
          <w:rFonts w:cs="Arial"/>
          <w:color w:val="000000"/>
          <w:szCs w:val="20"/>
        </w:rPr>
        <w:t>eVročanje-OsDok</w:t>
      </w:r>
      <w:proofErr w:type="spellEnd"/>
      <w:r w:rsidRPr="00937D32">
        <w:rPr>
          <w:rFonts w:cs="Arial"/>
          <w:color w:val="000000"/>
          <w:szCs w:val="20"/>
        </w:rPr>
        <w:t xml:space="preserve">. </w:t>
      </w:r>
    </w:p>
    <w:p w:rsidR="006E716B" w:rsidRDefault="006E716B" w:rsidP="00937D32">
      <w:pPr>
        <w:rPr>
          <w:rFonts w:cs="Arial"/>
          <w:szCs w:val="20"/>
        </w:rPr>
      </w:pPr>
    </w:p>
    <w:p w:rsidR="00947EEF" w:rsidRPr="008C3EA5" w:rsidRDefault="00947EEF" w:rsidP="00947EEF">
      <w:pPr>
        <w:pStyle w:val="Odstavekseznama"/>
        <w:numPr>
          <w:ilvl w:val="0"/>
          <w:numId w:val="42"/>
        </w:numPr>
        <w:rPr>
          <w:rFonts w:ascii="Arial" w:hAnsi="Arial" w:cs="Arial"/>
          <w:sz w:val="20"/>
          <w:szCs w:val="20"/>
        </w:rPr>
      </w:pPr>
      <w:r w:rsidRPr="008C3EA5">
        <w:rPr>
          <w:rFonts w:ascii="Arial" w:hAnsi="Arial" w:cs="Arial"/>
          <w:sz w:val="20"/>
          <w:szCs w:val="20"/>
        </w:rPr>
        <w:t xml:space="preserve">Postopek podpisa </w:t>
      </w:r>
      <w:proofErr w:type="spellStart"/>
      <w:r w:rsidRPr="008C3EA5">
        <w:rPr>
          <w:rFonts w:ascii="Arial" w:hAnsi="Arial" w:cs="Arial"/>
          <w:sz w:val="20"/>
          <w:szCs w:val="20"/>
        </w:rPr>
        <w:t>eVročilnice</w:t>
      </w:r>
      <w:proofErr w:type="spellEnd"/>
    </w:p>
    <w:p w:rsidR="00947EEF" w:rsidRPr="00937D32" w:rsidRDefault="00947EEF" w:rsidP="00937D32">
      <w:pPr>
        <w:rPr>
          <w:rFonts w:cs="Arial"/>
          <w:szCs w:val="20"/>
        </w:rPr>
      </w:pPr>
    </w:p>
    <w:p w:rsidR="008C3EA5" w:rsidRDefault="008C3EA5" w:rsidP="00937D32">
      <w:pPr>
        <w:rPr>
          <w:rFonts w:cs="Arial"/>
          <w:szCs w:val="20"/>
        </w:rPr>
      </w:pPr>
      <w:r>
        <w:rPr>
          <w:rFonts w:cs="Arial"/>
          <w:szCs w:val="20"/>
        </w:rPr>
        <w:t xml:space="preserve">Podpis </w:t>
      </w:r>
      <w:proofErr w:type="spellStart"/>
      <w:r>
        <w:rPr>
          <w:rFonts w:cs="Arial"/>
          <w:szCs w:val="20"/>
        </w:rPr>
        <w:t>eVročilnice</w:t>
      </w:r>
      <w:proofErr w:type="spellEnd"/>
      <w:r>
        <w:rPr>
          <w:rFonts w:cs="Arial"/>
          <w:szCs w:val="20"/>
        </w:rPr>
        <w:t xml:space="preserve"> s strani zavezanca</w:t>
      </w:r>
    </w:p>
    <w:p w:rsidR="008C3EA5" w:rsidRDefault="008C3EA5" w:rsidP="00937D32">
      <w:pPr>
        <w:rPr>
          <w:rFonts w:cs="Arial"/>
          <w:szCs w:val="20"/>
        </w:rPr>
      </w:pPr>
    </w:p>
    <w:p w:rsidR="00CC0B14" w:rsidRDefault="00CC0B14" w:rsidP="00CC0B14">
      <w:pPr>
        <w:rPr>
          <w:rFonts w:cs="Arial"/>
          <w:szCs w:val="20"/>
        </w:rPr>
      </w:pPr>
      <w:r w:rsidRPr="00CC0B14">
        <w:rPr>
          <w:rFonts w:cs="Arial"/>
          <w:szCs w:val="20"/>
        </w:rPr>
        <w:t xml:space="preserve">Zavezanec vstopi v </w:t>
      </w:r>
      <w:proofErr w:type="spellStart"/>
      <w:r w:rsidR="00675BD8">
        <w:rPr>
          <w:rFonts w:cs="Arial"/>
          <w:szCs w:val="20"/>
        </w:rPr>
        <w:t>eDavke</w:t>
      </w:r>
      <w:proofErr w:type="spellEnd"/>
      <w:r w:rsidRPr="00CC0B14">
        <w:rPr>
          <w:rFonts w:cs="Arial"/>
          <w:szCs w:val="20"/>
        </w:rPr>
        <w:t xml:space="preserve"> (z uporabo kvalificiranega digitalnega potrdila, z uporabniškim imenom in geslom, z uporabo storitve SI-PASS ali prek mobilne aplikacije). Med prejetimi dokumenti odpre dokument </w:t>
      </w:r>
      <w:proofErr w:type="spellStart"/>
      <w:r w:rsidRPr="00CC0B14">
        <w:rPr>
          <w:rFonts w:cs="Arial"/>
          <w:szCs w:val="20"/>
        </w:rPr>
        <w:t>eVrocanje-OsDok</w:t>
      </w:r>
      <w:proofErr w:type="spellEnd"/>
      <w:r w:rsidRPr="00CC0B14">
        <w:rPr>
          <w:rFonts w:cs="Arial"/>
          <w:szCs w:val="20"/>
        </w:rPr>
        <w:t xml:space="preserve"> in sistem </w:t>
      </w:r>
      <w:proofErr w:type="spellStart"/>
      <w:r w:rsidRPr="00CC0B14">
        <w:rPr>
          <w:rFonts w:cs="Arial"/>
          <w:szCs w:val="20"/>
        </w:rPr>
        <w:t>eDavki</w:t>
      </w:r>
      <w:proofErr w:type="spellEnd"/>
      <w:r w:rsidRPr="00CC0B14">
        <w:rPr>
          <w:rFonts w:cs="Arial"/>
          <w:szCs w:val="20"/>
        </w:rPr>
        <w:t xml:space="preserve"> mu takoj ponudi podpis </w:t>
      </w:r>
      <w:proofErr w:type="spellStart"/>
      <w:r w:rsidRPr="00CC0B14">
        <w:rPr>
          <w:rFonts w:cs="Arial"/>
          <w:szCs w:val="20"/>
        </w:rPr>
        <w:t>eVročilnice</w:t>
      </w:r>
      <w:proofErr w:type="spellEnd"/>
      <w:r w:rsidRPr="00CC0B14">
        <w:rPr>
          <w:rFonts w:cs="Arial"/>
          <w:szCs w:val="20"/>
        </w:rPr>
        <w:t xml:space="preserve">. Po podpisu </w:t>
      </w:r>
      <w:proofErr w:type="spellStart"/>
      <w:r w:rsidRPr="00CC0B14">
        <w:rPr>
          <w:rFonts w:cs="Arial"/>
          <w:szCs w:val="20"/>
        </w:rPr>
        <w:t>eVročilnice</w:t>
      </w:r>
      <w:proofErr w:type="spellEnd"/>
      <w:r w:rsidRPr="00CC0B14">
        <w:rPr>
          <w:rFonts w:cs="Arial"/>
          <w:szCs w:val="20"/>
        </w:rPr>
        <w:t xml:space="preserve"> </w:t>
      </w:r>
      <w:r w:rsidR="00675BD8">
        <w:rPr>
          <w:rFonts w:cs="Arial"/>
          <w:szCs w:val="20"/>
        </w:rPr>
        <w:t xml:space="preserve">sistem samodejno </w:t>
      </w:r>
      <w:r w:rsidRPr="00CC0B14">
        <w:rPr>
          <w:rFonts w:cs="Arial"/>
          <w:szCs w:val="20"/>
        </w:rPr>
        <w:t xml:space="preserve">prenese prilogo na dokumentu </w:t>
      </w:r>
      <w:proofErr w:type="spellStart"/>
      <w:r w:rsidRPr="00CC0B14">
        <w:rPr>
          <w:rFonts w:cs="Arial"/>
          <w:szCs w:val="20"/>
        </w:rPr>
        <w:t>eVročanje-OsDok</w:t>
      </w:r>
      <w:proofErr w:type="spellEnd"/>
      <w:r w:rsidRPr="00CC0B14">
        <w:rPr>
          <w:rFonts w:cs="Arial"/>
          <w:szCs w:val="20"/>
        </w:rPr>
        <w:t xml:space="preserve">. </w:t>
      </w:r>
    </w:p>
    <w:p w:rsidR="00802183" w:rsidRDefault="00802183" w:rsidP="00CC0B14">
      <w:pPr>
        <w:rPr>
          <w:rFonts w:cs="Arial"/>
          <w:szCs w:val="20"/>
        </w:rPr>
      </w:pPr>
    </w:p>
    <w:p w:rsidR="00802183" w:rsidRDefault="00802183" w:rsidP="00CC0B14">
      <w:pPr>
        <w:rPr>
          <w:rFonts w:cs="Arial"/>
          <w:szCs w:val="20"/>
        </w:rPr>
      </w:pPr>
      <w:r w:rsidRPr="00802183">
        <w:rPr>
          <w:rFonts w:cs="Arial"/>
          <w:szCs w:val="20"/>
        </w:rPr>
        <w:t>Zakoniti zastopnik poslovnega subjekta, lahko v imenu poslovnega subjekta, kjer je zakoniti zastopnik</w:t>
      </w:r>
      <w:r>
        <w:rPr>
          <w:rFonts w:cs="Arial"/>
          <w:szCs w:val="20"/>
        </w:rPr>
        <w:t>,</w:t>
      </w:r>
      <w:r w:rsidRPr="00802183">
        <w:rPr>
          <w:rFonts w:cs="Arial"/>
          <w:szCs w:val="20"/>
        </w:rPr>
        <w:t xml:space="preserve"> </w:t>
      </w:r>
      <w:r>
        <w:rPr>
          <w:rFonts w:cs="Arial"/>
          <w:szCs w:val="20"/>
        </w:rPr>
        <w:t xml:space="preserve">tudi </w:t>
      </w:r>
      <w:r w:rsidRPr="00802183">
        <w:rPr>
          <w:rFonts w:cs="Arial"/>
          <w:szCs w:val="20"/>
        </w:rPr>
        <w:t xml:space="preserve">prek mobilne aplikacije podpiše </w:t>
      </w:r>
      <w:proofErr w:type="spellStart"/>
      <w:r w:rsidRPr="00802183">
        <w:rPr>
          <w:rFonts w:cs="Arial"/>
          <w:szCs w:val="20"/>
        </w:rPr>
        <w:t>eVročilnico</w:t>
      </w:r>
      <w:proofErr w:type="spellEnd"/>
      <w:r w:rsidRPr="00802183">
        <w:rPr>
          <w:rFonts w:cs="Arial"/>
          <w:szCs w:val="20"/>
        </w:rPr>
        <w:t xml:space="preserve">. Ko vstopi v mobilno aplikacijo mora zakoniti zastopnik najprej zamenjati zavezanca in izbrati tisti poslovni subjekt (če jih ima več) kateremu je bil odložen dokument </w:t>
      </w:r>
      <w:proofErr w:type="spellStart"/>
      <w:r w:rsidRPr="00802183">
        <w:rPr>
          <w:rFonts w:cs="Arial"/>
          <w:szCs w:val="20"/>
        </w:rPr>
        <w:t>eVrocanje-OsDok</w:t>
      </w:r>
      <w:proofErr w:type="spellEnd"/>
      <w:r w:rsidRPr="00802183">
        <w:rPr>
          <w:rFonts w:cs="Arial"/>
          <w:szCs w:val="20"/>
        </w:rPr>
        <w:t xml:space="preserve">. Med prejetimi dokumenti zakoniti zastopnik odpre dokument </w:t>
      </w:r>
      <w:proofErr w:type="spellStart"/>
      <w:r w:rsidRPr="00802183">
        <w:rPr>
          <w:rFonts w:cs="Arial"/>
          <w:szCs w:val="20"/>
        </w:rPr>
        <w:t>eVrocanje-OsDok</w:t>
      </w:r>
      <w:proofErr w:type="spellEnd"/>
      <w:r w:rsidRPr="00802183">
        <w:rPr>
          <w:rFonts w:cs="Arial"/>
          <w:szCs w:val="20"/>
        </w:rPr>
        <w:t xml:space="preserve"> in mobilna aplikacija mu takoj ponudi podpis </w:t>
      </w:r>
      <w:proofErr w:type="spellStart"/>
      <w:r w:rsidRPr="00802183">
        <w:rPr>
          <w:rFonts w:cs="Arial"/>
          <w:szCs w:val="20"/>
        </w:rPr>
        <w:t>eVročilnice</w:t>
      </w:r>
      <w:proofErr w:type="spellEnd"/>
      <w:r w:rsidRPr="00802183">
        <w:rPr>
          <w:rFonts w:cs="Arial"/>
          <w:szCs w:val="20"/>
        </w:rPr>
        <w:t xml:space="preserve">. Po podpisu </w:t>
      </w:r>
      <w:proofErr w:type="spellStart"/>
      <w:r w:rsidRPr="00802183">
        <w:rPr>
          <w:rFonts w:cs="Arial"/>
          <w:szCs w:val="20"/>
        </w:rPr>
        <w:t>eVročilnice</w:t>
      </w:r>
      <w:proofErr w:type="spellEnd"/>
      <w:r w:rsidRPr="00802183">
        <w:rPr>
          <w:rFonts w:cs="Arial"/>
          <w:szCs w:val="20"/>
        </w:rPr>
        <w:t xml:space="preserve"> lahko prenese prilogo na dokumentu </w:t>
      </w:r>
      <w:proofErr w:type="spellStart"/>
      <w:r w:rsidRPr="00802183">
        <w:rPr>
          <w:rFonts w:cs="Arial"/>
          <w:szCs w:val="20"/>
        </w:rPr>
        <w:t>eVročanje-OsDok</w:t>
      </w:r>
      <w:proofErr w:type="spellEnd"/>
      <w:r w:rsidRPr="00802183">
        <w:rPr>
          <w:rFonts w:cs="Arial"/>
          <w:szCs w:val="20"/>
        </w:rPr>
        <w:t>.</w:t>
      </w:r>
    </w:p>
    <w:p w:rsidR="006E716B" w:rsidRDefault="006E716B" w:rsidP="00937D32">
      <w:pPr>
        <w:rPr>
          <w:rFonts w:cs="Arial"/>
          <w:szCs w:val="20"/>
        </w:rPr>
      </w:pPr>
    </w:p>
    <w:p w:rsidR="00FB790B" w:rsidRPr="00AE012C" w:rsidRDefault="00FB790B" w:rsidP="00937D32">
      <w:pPr>
        <w:rPr>
          <w:rFonts w:cs="Arial"/>
          <w:szCs w:val="20"/>
        </w:rPr>
      </w:pPr>
      <w:r w:rsidRPr="00AE012C">
        <w:rPr>
          <w:rFonts w:cs="Arial"/>
          <w:szCs w:val="20"/>
        </w:rPr>
        <w:t xml:space="preserve">Postopek podpisa </w:t>
      </w:r>
      <w:proofErr w:type="spellStart"/>
      <w:r w:rsidRPr="00AE012C">
        <w:rPr>
          <w:rFonts w:cs="Arial"/>
          <w:szCs w:val="20"/>
        </w:rPr>
        <w:t>eVročilnice</w:t>
      </w:r>
      <w:proofErr w:type="spellEnd"/>
      <w:r w:rsidRPr="00AE012C">
        <w:rPr>
          <w:rFonts w:cs="Arial"/>
          <w:szCs w:val="20"/>
        </w:rPr>
        <w:t xml:space="preserve"> za pooblaščenca za vročanje</w:t>
      </w:r>
    </w:p>
    <w:p w:rsidR="00FB790B" w:rsidRDefault="00FB790B" w:rsidP="00937D32">
      <w:pPr>
        <w:rPr>
          <w:rFonts w:cs="Arial"/>
          <w:color w:val="606060"/>
          <w:shd w:val="clear" w:color="auto" w:fill="F6F6F6"/>
        </w:rPr>
      </w:pPr>
    </w:p>
    <w:p w:rsidR="00675BD8" w:rsidRPr="001A3452" w:rsidRDefault="00675BD8" w:rsidP="00FB790B">
      <w:pPr>
        <w:rPr>
          <w:rFonts w:cs="Arial"/>
          <w:b/>
          <w:szCs w:val="20"/>
        </w:rPr>
      </w:pPr>
      <w:r>
        <w:rPr>
          <w:rFonts w:cs="Arial"/>
          <w:szCs w:val="20"/>
        </w:rPr>
        <w:t>Če je pooblaščenec za vročanje</w:t>
      </w:r>
      <w:r w:rsidR="00FB790B" w:rsidRPr="00FB790B">
        <w:rPr>
          <w:rFonts w:cs="Arial"/>
          <w:szCs w:val="20"/>
        </w:rPr>
        <w:t xml:space="preserve"> fizična oseba, lahko vstopi v portal </w:t>
      </w:r>
      <w:proofErr w:type="spellStart"/>
      <w:r w:rsidR="00FB790B" w:rsidRPr="00FB790B">
        <w:rPr>
          <w:rFonts w:cs="Arial"/>
          <w:szCs w:val="20"/>
        </w:rPr>
        <w:t>eDavki</w:t>
      </w:r>
      <w:proofErr w:type="spellEnd"/>
      <w:r w:rsidR="00FB790B" w:rsidRPr="00FB790B">
        <w:rPr>
          <w:rFonts w:cs="Arial"/>
          <w:szCs w:val="20"/>
        </w:rPr>
        <w:t xml:space="preserve"> z uporabo kvalificiranega digitalnega potrdila, z uporabniškim imenom in geslom, z uporabo storitve SI-PASS</w:t>
      </w:r>
      <w:r w:rsidR="007831A1">
        <w:rPr>
          <w:rFonts w:cs="Arial"/>
          <w:szCs w:val="20"/>
        </w:rPr>
        <w:t xml:space="preserve"> </w:t>
      </w:r>
      <w:r>
        <w:rPr>
          <w:rFonts w:cs="Arial"/>
          <w:szCs w:val="20"/>
        </w:rPr>
        <w:t>ter</w:t>
      </w:r>
      <w:r w:rsidRPr="00FB790B">
        <w:rPr>
          <w:rFonts w:cs="Arial"/>
          <w:szCs w:val="20"/>
        </w:rPr>
        <w:t xml:space="preserve"> </w:t>
      </w:r>
      <w:r w:rsidR="00FB790B" w:rsidRPr="00FB790B">
        <w:rPr>
          <w:rFonts w:cs="Arial"/>
          <w:szCs w:val="20"/>
        </w:rPr>
        <w:t xml:space="preserve">podpiše </w:t>
      </w:r>
      <w:proofErr w:type="spellStart"/>
      <w:r w:rsidR="00FB790B" w:rsidRPr="00FB790B">
        <w:rPr>
          <w:rFonts w:cs="Arial"/>
          <w:szCs w:val="20"/>
        </w:rPr>
        <w:t>eVročilnico</w:t>
      </w:r>
      <w:proofErr w:type="spellEnd"/>
      <w:r w:rsidR="00FB790B" w:rsidRPr="00FB790B">
        <w:rPr>
          <w:rFonts w:cs="Arial"/>
          <w:szCs w:val="20"/>
        </w:rPr>
        <w:t>. Prav tako lahko pooblaščenec za vročanje</w:t>
      </w:r>
      <w:r>
        <w:rPr>
          <w:rFonts w:cs="Arial"/>
          <w:szCs w:val="20"/>
        </w:rPr>
        <w:t xml:space="preserve"> </w:t>
      </w:r>
      <w:r w:rsidR="00FB790B" w:rsidRPr="00FB790B">
        <w:rPr>
          <w:rFonts w:cs="Arial"/>
          <w:szCs w:val="20"/>
        </w:rPr>
        <w:t xml:space="preserve">podpiše </w:t>
      </w:r>
      <w:proofErr w:type="spellStart"/>
      <w:r w:rsidR="00FB790B" w:rsidRPr="00FB790B">
        <w:rPr>
          <w:rFonts w:cs="Arial"/>
          <w:szCs w:val="20"/>
        </w:rPr>
        <w:t>eVročilnico</w:t>
      </w:r>
      <w:proofErr w:type="spellEnd"/>
      <w:r w:rsidR="00FB790B" w:rsidRPr="00FB790B">
        <w:rPr>
          <w:rFonts w:cs="Arial"/>
          <w:szCs w:val="20"/>
        </w:rPr>
        <w:t xml:space="preserve"> tudi v mobilni aplikaciji </w:t>
      </w:r>
      <w:proofErr w:type="spellStart"/>
      <w:r w:rsidR="00FB790B" w:rsidRPr="00FB790B">
        <w:rPr>
          <w:rFonts w:cs="Arial"/>
          <w:szCs w:val="20"/>
        </w:rPr>
        <w:t>eDavki</w:t>
      </w:r>
      <w:proofErr w:type="spellEnd"/>
      <w:r w:rsidR="00FB790B" w:rsidRPr="00FB790B">
        <w:rPr>
          <w:rFonts w:cs="Arial"/>
          <w:szCs w:val="20"/>
        </w:rPr>
        <w:t xml:space="preserve">. </w:t>
      </w:r>
      <w:r w:rsidRPr="001A3452">
        <w:rPr>
          <w:rFonts w:cs="Arial"/>
          <w:b/>
          <w:szCs w:val="20"/>
        </w:rPr>
        <w:t>Če je pooblaščenec za vročanje</w:t>
      </w:r>
      <w:r w:rsidR="00FB790B" w:rsidRPr="001A3452">
        <w:rPr>
          <w:rFonts w:cs="Arial"/>
          <w:b/>
          <w:szCs w:val="20"/>
        </w:rPr>
        <w:t xml:space="preserve"> poslovni subjekt, lahko </w:t>
      </w:r>
      <w:r w:rsidR="00F763B3" w:rsidRPr="001A3452">
        <w:rPr>
          <w:rFonts w:cs="Arial"/>
          <w:b/>
          <w:szCs w:val="20"/>
        </w:rPr>
        <w:t xml:space="preserve">podpiše </w:t>
      </w:r>
      <w:proofErr w:type="spellStart"/>
      <w:r w:rsidR="00F763B3" w:rsidRPr="001A3452">
        <w:rPr>
          <w:rFonts w:cs="Arial"/>
          <w:b/>
          <w:szCs w:val="20"/>
        </w:rPr>
        <w:t>eVročilnico</w:t>
      </w:r>
      <w:proofErr w:type="spellEnd"/>
      <w:r w:rsidR="00F763B3" w:rsidRPr="001A3452">
        <w:rPr>
          <w:rFonts w:cs="Arial"/>
          <w:b/>
          <w:szCs w:val="20"/>
        </w:rPr>
        <w:t xml:space="preserve">, le če </w:t>
      </w:r>
      <w:r w:rsidR="00FB790B" w:rsidRPr="001A3452">
        <w:rPr>
          <w:rFonts w:cs="Arial"/>
          <w:b/>
          <w:szCs w:val="20"/>
        </w:rPr>
        <w:t xml:space="preserve">vstopi v portal </w:t>
      </w:r>
      <w:proofErr w:type="spellStart"/>
      <w:r w:rsidR="00FB790B" w:rsidRPr="001A3452">
        <w:rPr>
          <w:rFonts w:cs="Arial"/>
          <w:b/>
          <w:szCs w:val="20"/>
        </w:rPr>
        <w:t>eDavki</w:t>
      </w:r>
      <w:proofErr w:type="spellEnd"/>
      <w:r w:rsidR="00FB790B" w:rsidRPr="001A3452">
        <w:rPr>
          <w:rFonts w:cs="Arial"/>
          <w:b/>
          <w:szCs w:val="20"/>
        </w:rPr>
        <w:t xml:space="preserve"> z uporabo kvalificiranega digitalnega potrdila</w:t>
      </w:r>
      <w:r w:rsidR="00F763B3" w:rsidRPr="001A3452">
        <w:rPr>
          <w:rFonts w:cs="Arial"/>
          <w:b/>
          <w:szCs w:val="20"/>
        </w:rPr>
        <w:t xml:space="preserve"> za zaposlene</w:t>
      </w:r>
      <w:r w:rsidRPr="001A3452">
        <w:rPr>
          <w:rFonts w:cs="Arial"/>
          <w:b/>
          <w:szCs w:val="20"/>
        </w:rPr>
        <w:t>.</w:t>
      </w:r>
      <w:r w:rsidR="00A76134" w:rsidRPr="001A3452">
        <w:rPr>
          <w:rFonts w:cs="Arial"/>
          <w:b/>
          <w:szCs w:val="20"/>
        </w:rPr>
        <w:t xml:space="preserve"> </w:t>
      </w:r>
    </w:p>
    <w:p w:rsidR="00675BD8" w:rsidRDefault="00675BD8" w:rsidP="00FB790B">
      <w:pPr>
        <w:rPr>
          <w:rFonts w:cs="Arial"/>
          <w:szCs w:val="20"/>
        </w:rPr>
      </w:pPr>
    </w:p>
    <w:p w:rsidR="00FB790B" w:rsidRDefault="00FB790B" w:rsidP="00FB790B">
      <w:pPr>
        <w:rPr>
          <w:rFonts w:cs="Arial"/>
          <w:szCs w:val="20"/>
        </w:rPr>
      </w:pPr>
      <w:r w:rsidRPr="00FB790B">
        <w:rPr>
          <w:rFonts w:cs="Arial"/>
          <w:szCs w:val="20"/>
        </w:rPr>
        <w:t xml:space="preserve">Ko </w:t>
      </w:r>
      <w:r w:rsidR="00675BD8">
        <w:rPr>
          <w:rFonts w:cs="Arial"/>
          <w:szCs w:val="20"/>
        </w:rPr>
        <w:t xml:space="preserve">pooblaščenec </w:t>
      </w:r>
      <w:r w:rsidRPr="00FB790B">
        <w:rPr>
          <w:rFonts w:cs="Arial"/>
          <w:szCs w:val="20"/>
        </w:rPr>
        <w:t xml:space="preserve">vstopi v portal </w:t>
      </w:r>
      <w:proofErr w:type="spellStart"/>
      <w:r w:rsidRPr="00FB790B">
        <w:rPr>
          <w:rFonts w:cs="Arial"/>
          <w:szCs w:val="20"/>
        </w:rPr>
        <w:t>eDavki</w:t>
      </w:r>
      <w:proofErr w:type="spellEnd"/>
      <w:r w:rsidR="00A76134">
        <w:rPr>
          <w:rFonts w:cs="Arial"/>
          <w:szCs w:val="20"/>
        </w:rPr>
        <w:t xml:space="preserve"> </w:t>
      </w:r>
      <w:r w:rsidR="00675BD8">
        <w:rPr>
          <w:rFonts w:cs="Arial"/>
          <w:szCs w:val="20"/>
        </w:rPr>
        <w:t xml:space="preserve">oz. </w:t>
      </w:r>
      <w:r w:rsidR="00A76134">
        <w:rPr>
          <w:rFonts w:cs="Arial"/>
          <w:szCs w:val="20"/>
        </w:rPr>
        <w:t xml:space="preserve">mobilno aplikacijo </w:t>
      </w:r>
      <w:proofErr w:type="spellStart"/>
      <w:r w:rsidR="00A76134">
        <w:rPr>
          <w:rFonts w:cs="Arial"/>
          <w:szCs w:val="20"/>
        </w:rPr>
        <w:t>eDavki</w:t>
      </w:r>
      <w:proofErr w:type="spellEnd"/>
      <w:r w:rsidRPr="00FB790B">
        <w:rPr>
          <w:rFonts w:cs="Arial"/>
          <w:szCs w:val="20"/>
        </w:rPr>
        <w:t xml:space="preserve">, mora najprej spremeniti profil uporabnika in izbrati tistega zavezanca (če jih ima več), kateremu je bil odložen dokument </w:t>
      </w:r>
      <w:proofErr w:type="spellStart"/>
      <w:r w:rsidRPr="00FB790B">
        <w:rPr>
          <w:rFonts w:cs="Arial"/>
          <w:szCs w:val="20"/>
        </w:rPr>
        <w:t>eVrocanje-OsDok</w:t>
      </w:r>
      <w:proofErr w:type="spellEnd"/>
      <w:r w:rsidRPr="00FB790B">
        <w:rPr>
          <w:rFonts w:cs="Arial"/>
          <w:szCs w:val="20"/>
        </w:rPr>
        <w:t xml:space="preserve">, sicer sistem </w:t>
      </w:r>
      <w:proofErr w:type="spellStart"/>
      <w:r w:rsidRPr="00FB790B">
        <w:rPr>
          <w:rFonts w:cs="Arial"/>
          <w:szCs w:val="20"/>
        </w:rPr>
        <w:t>eDavki</w:t>
      </w:r>
      <w:proofErr w:type="spellEnd"/>
      <w:r w:rsidRPr="00FB790B">
        <w:rPr>
          <w:rFonts w:cs="Arial"/>
          <w:szCs w:val="20"/>
        </w:rPr>
        <w:t xml:space="preserve"> javi napako. Med zavezančevi prejetimi dokumenti pooblaščenec odpre dokument </w:t>
      </w:r>
      <w:proofErr w:type="spellStart"/>
      <w:r w:rsidRPr="00FB790B">
        <w:rPr>
          <w:rFonts w:cs="Arial"/>
          <w:szCs w:val="20"/>
        </w:rPr>
        <w:t>eVrocanje-OsDok</w:t>
      </w:r>
      <w:proofErr w:type="spellEnd"/>
      <w:r w:rsidRPr="00FB790B">
        <w:rPr>
          <w:rFonts w:cs="Arial"/>
          <w:szCs w:val="20"/>
        </w:rPr>
        <w:t xml:space="preserve"> in sistem </w:t>
      </w:r>
      <w:proofErr w:type="spellStart"/>
      <w:r w:rsidRPr="00FB790B">
        <w:rPr>
          <w:rFonts w:cs="Arial"/>
          <w:szCs w:val="20"/>
        </w:rPr>
        <w:t>eDavki</w:t>
      </w:r>
      <w:proofErr w:type="spellEnd"/>
      <w:r w:rsidRPr="00FB790B">
        <w:rPr>
          <w:rFonts w:cs="Arial"/>
          <w:szCs w:val="20"/>
        </w:rPr>
        <w:t xml:space="preserve"> mu takoj ponudi podpis </w:t>
      </w:r>
      <w:proofErr w:type="spellStart"/>
      <w:r w:rsidRPr="00FB790B">
        <w:rPr>
          <w:rFonts w:cs="Arial"/>
          <w:szCs w:val="20"/>
        </w:rPr>
        <w:t>eVročilnice</w:t>
      </w:r>
      <w:proofErr w:type="spellEnd"/>
      <w:r w:rsidRPr="00FB790B">
        <w:rPr>
          <w:rFonts w:cs="Arial"/>
          <w:szCs w:val="20"/>
        </w:rPr>
        <w:t xml:space="preserve">. Po podpisu </w:t>
      </w:r>
      <w:proofErr w:type="spellStart"/>
      <w:r w:rsidRPr="00FB790B">
        <w:rPr>
          <w:rFonts w:cs="Arial"/>
          <w:szCs w:val="20"/>
        </w:rPr>
        <w:t>eVročilnice</w:t>
      </w:r>
      <w:proofErr w:type="spellEnd"/>
      <w:r w:rsidRPr="00FB790B">
        <w:rPr>
          <w:rFonts w:cs="Arial"/>
          <w:szCs w:val="20"/>
        </w:rPr>
        <w:t xml:space="preserve"> </w:t>
      </w:r>
      <w:r w:rsidR="00675BD8">
        <w:rPr>
          <w:rFonts w:cs="Arial"/>
          <w:szCs w:val="20"/>
        </w:rPr>
        <w:t>sistem samodejno prenese</w:t>
      </w:r>
      <w:r w:rsidRPr="00FB790B">
        <w:rPr>
          <w:rFonts w:cs="Arial"/>
          <w:szCs w:val="20"/>
        </w:rPr>
        <w:t xml:space="preserve"> prilogo na dokumentu </w:t>
      </w:r>
      <w:proofErr w:type="spellStart"/>
      <w:r w:rsidRPr="00FB790B">
        <w:rPr>
          <w:rFonts w:cs="Arial"/>
          <w:szCs w:val="20"/>
        </w:rPr>
        <w:t>eVročanje-OsDok</w:t>
      </w:r>
      <w:proofErr w:type="spellEnd"/>
      <w:r w:rsidRPr="00FB790B">
        <w:rPr>
          <w:rFonts w:cs="Arial"/>
          <w:szCs w:val="20"/>
        </w:rPr>
        <w:t>.</w:t>
      </w:r>
    </w:p>
    <w:p w:rsidR="00FB790B" w:rsidRPr="00937D32" w:rsidRDefault="00FB790B" w:rsidP="00FB790B">
      <w:pPr>
        <w:rPr>
          <w:rFonts w:cs="Arial"/>
          <w:szCs w:val="20"/>
        </w:rPr>
      </w:pPr>
    </w:p>
    <w:p w:rsidR="006E716B" w:rsidRPr="00937D32" w:rsidRDefault="00D35555" w:rsidP="00937D32">
      <w:pPr>
        <w:rPr>
          <w:rFonts w:cs="Arial"/>
          <w:szCs w:val="20"/>
        </w:rPr>
      </w:pPr>
      <w:r>
        <w:rPr>
          <w:rFonts w:cs="Arial"/>
          <w:szCs w:val="20"/>
        </w:rPr>
        <w:t>Določeni</w:t>
      </w:r>
      <w:r w:rsidR="006E716B" w:rsidRPr="00937D32">
        <w:rPr>
          <w:rFonts w:cs="Arial"/>
          <w:szCs w:val="20"/>
        </w:rPr>
        <w:t xml:space="preserve"> predpisi </w:t>
      </w:r>
      <w:r>
        <w:rPr>
          <w:rFonts w:cs="Arial"/>
          <w:szCs w:val="20"/>
        </w:rPr>
        <w:t>urejajo</w:t>
      </w:r>
      <w:r w:rsidR="006E716B" w:rsidRPr="00937D32">
        <w:rPr>
          <w:rFonts w:cs="Arial"/>
          <w:szCs w:val="20"/>
        </w:rPr>
        <w:t xml:space="preserve"> drugačen način elektronskega vročanja</w:t>
      </w:r>
      <w:r>
        <w:rPr>
          <w:rFonts w:cs="Arial"/>
          <w:szCs w:val="20"/>
        </w:rPr>
        <w:t>.</w:t>
      </w:r>
      <w:r w:rsidR="006E716B" w:rsidRPr="00937D32">
        <w:rPr>
          <w:rFonts w:cs="Arial"/>
          <w:szCs w:val="20"/>
        </w:rPr>
        <w:t xml:space="preserve"> Tako npr. </w:t>
      </w:r>
      <w:r>
        <w:rPr>
          <w:rFonts w:cs="Arial"/>
          <w:szCs w:val="20"/>
        </w:rPr>
        <w:t xml:space="preserve">šesti odstavek </w:t>
      </w:r>
      <w:r w:rsidR="006E716B" w:rsidRPr="00937D32">
        <w:rPr>
          <w:rFonts w:cs="Arial"/>
          <w:szCs w:val="20"/>
        </w:rPr>
        <w:t xml:space="preserve">137.b </w:t>
      </w:r>
      <w:r>
        <w:rPr>
          <w:rFonts w:cs="Arial"/>
          <w:szCs w:val="20"/>
        </w:rPr>
        <w:t xml:space="preserve">člena </w:t>
      </w:r>
      <w:hyperlink r:id="rId10" w:history="1">
        <w:r w:rsidRPr="00D35555">
          <w:rPr>
            <w:rStyle w:val="Hiperpovezava"/>
            <w:rFonts w:cs="Arial"/>
            <w:szCs w:val="20"/>
          </w:rPr>
          <w:t>Zakona o davku na dodano vrednost</w:t>
        </w:r>
      </w:hyperlink>
      <w:r>
        <w:rPr>
          <w:rFonts w:cs="Arial"/>
          <w:szCs w:val="20"/>
        </w:rPr>
        <w:t xml:space="preserve"> – ZDDV-1 </w:t>
      </w:r>
      <w:r w:rsidR="006E716B" w:rsidRPr="00937D32">
        <w:rPr>
          <w:rFonts w:cs="Arial"/>
          <w:szCs w:val="20"/>
        </w:rPr>
        <w:t xml:space="preserve">določa v primerih posebne ureditev za opravljanje storitev mednarodnega občasnega cestnega prevoza potnikov, za zavezance, ki v Sloveniji nimajo sedeža ali stalne poslovne enote niti stalnega ali običajnega prebivališča, da se šteje, da jim je dokument vročen osmi dan po odpremi na elektronski naslov. </w:t>
      </w:r>
    </w:p>
    <w:p w:rsidR="006E716B" w:rsidRPr="00937D32" w:rsidRDefault="006E716B" w:rsidP="00937D32">
      <w:pPr>
        <w:jc w:val="left"/>
        <w:rPr>
          <w:rFonts w:cs="Arial"/>
          <w:szCs w:val="20"/>
        </w:rPr>
      </w:pPr>
    </w:p>
    <w:p w:rsidR="00D358DA" w:rsidRDefault="00675BD8" w:rsidP="00937D32">
      <w:pPr>
        <w:rPr>
          <w:rFonts w:cs="Arial"/>
          <w:szCs w:val="20"/>
        </w:rPr>
      </w:pPr>
      <w:r>
        <w:rPr>
          <w:rFonts w:cs="Arial"/>
          <w:szCs w:val="20"/>
        </w:rPr>
        <w:t>Ker storitev</w:t>
      </w:r>
      <w:r w:rsidR="006E716B" w:rsidRPr="00937D32">
        <w:rPr>
          <w:rFonts w:cs="Arial"/>
          <w:szCs w:val="20"/>
        </w:rPr>
        <w:t xml:space="preserve"> </w:t>
      </w:r>
      <w:proofErr w:type="spellStart"/>
      <w:r w:rsidR="006E716B" w:rsidRPr="00937D32">
        <w:rPr>
          <w:rFonts w:cs="Arial"/>
          <w:szCs w:val="20"/>
        </w:rPr>
        <w:t>eVročanje</w:t>
      </w:r>
      <w:proofErr w:type="spellEnd"/>
      <w:r w:rsidR="006E716B" w:rsidRPr="00937D32">
        <w:rPr>
          <w:rFonts w:cs="Arial"/>
          <w:szCs w:val="20"/>
        </w:rPr>
        <w:t xml:space="preserve"> </w:t>
      </w:r>
      <w:r>
        <w:rPr>
          <w:rFonts w:cs="Arial"/>
          <w:szCs w:val="20"/>
        </w:rPr>
        <w:t>poteka na</w:t>
      </w:r>
      <w:r w:rsidR="006E716B" w:rsidRPr="00937D32">
        <w:rPr>
          <w:rFonts w:cs="Arial"/>
          <w:szCs w:val="20"/>
        </w:rPr>
        <w:t xml:space="preserve"> </w:t>
      </w:r>
      <w:proofErr w:type="spellStart"/>
      <w:r w:rsidR="006E716B" w:rsidRPr="00937D32">
        <w:rPr>
          <w:rFonts w:cs="Arial"/>
          <w:szCs w:val="20"/>
        </w:rPr>
        <w:t>eDavki</w:t>
      </w:r>
      <w:r>
        <w:rPr>
          <w:rFonts w:cs="Arial"/>
          <w:szCs w:val="20"/>
        </w:rPr>
        <w:t>h</w:t>
      </w:r>
      <w:proofErr w:type="spellEnd"/>
      <w:r w:rsidR="006E716B" w:rsidRPr="00937D32">
        <w:rPr>
          <w:rFonts w:cs="Arial"/>
          <w:szCs w:val="20"/>
        </w:rPr>
        <w:t xml:space="preserve">, </w:t>
      </w:r>
      <w:r>
        <w:rPr>
          <w:rFonts w:cs="Arial"/>
          <w:szCs w:val="20"/>
        </w:rPr>
        <w:t>jo</w:t>
      </w:r>
      <w:r w:rsidR="006E716B" w:rsidRPr="00937D32">
        <w:rPr>
          <w:rFonts w:cs="Arial"/>
          <w:szCs w:val="20"/>
        </w:rPr>
        <w:t xml:space="preserve"> lahko uporabljajo le zavezanci, ki imajo slovensko davčno številko, za druge zavezance, ki slovenske davčne številke nimajo, </w:t>
      </w:r>
      <w:proofErr w:type="spellStart"/>
      <w:r>
        <w:rPr>
          <w:rFonts w:cs="Arial"/>
          <w:szCs w:val="20"/>
        </w:rPr>
        <w:t>eVročanje</w:t>
      </w:r>
      <w:proofErr w:type="spellEnd"/>
      <w:r>
        <w:rPr>
          <w:rFonts w:cs="Arial"/>
          <w:szCs w:val="20"/>
        </w:rPr>
        <w:t xml:space="preserve"> ni možno.</w:t>
      </w:r>
    </w:p>
    <w:p w:rsidR="001A3452" w:rsidRDefault="001A3452" w:rsidP="00937D32">
      <w:pPr>
        <w:rPr>
          <w:rFonts w:cs="Arial"/>
          <w:szCs w:val="20"/>
        </w:rPr>
      </w:pPr>
    </w:p>
    <w:p w:rsidR="001A3452" w:rsidRPr="00937D32" w:rsidRDefault="001A3452" w:rsidP="00937D32">
      <w:pPr>
        <w:rPr>
          <w:rFonts w:cs="Arial"/>
          <w:szCs w:val="20"/>
        </w:rPr>
      </w:pPr>
    </w:p>
    <w:p w:rsidR="005C122B" w:rsidRPr="00937D32" w:rsidRDefault="005C122B" w:rsidP="00937D32">
      <w:pPr>
        <w:pStyle w:val="FURSnaslov1"/>
        <w:rPr>
          <w:rFonts w:cs="Arial"/>
          <w:sz w:val="20"/>
          <w:szCs w:val="20"/>
          <w:lang w:val="sl-SI"/>
        </w:rPr>
      </w:pPr>
      <w:bookmarkStart w:id="27" w:name="_Toc152328726"/>
      <w:r w:rsidRPr="00937D32">
        <w:rPr>
          <w:rFonts w:cs="Arial"/>
          <w:sz w:val="20"/>
          <w:szCs w:val="20"/>
          <w:lang w:val="sl-SI"/>
        </w:rPr>
        <w:lastRenderedPageBreak/>
        <w:t>6.</w:t>
      </w:r>
      <w:r w:rsidR="00025356" w:rsidRPr="00937D32">
        <w:rPr>
          <w:rFonts w:cs="Arial"/>
          <w:sz w:val="20"/>
          <w:szCs w:val="20"/>
          <w:lang w:val="sl-SI"/>
        </w:rPr>
        <w:t>0</w:t>
      </w:r>
      <w:r w:rsidRPr="00937D32">
        <w:rPr>
          <w:rFonts w:cs="Arial"/>
          <w:sz w:val="20"/>
          <w:szCs w:val="20"/>
          <w:lang w:val="sl-SI"/>
        </w:rPr>
        <w:t xml:space="preserve"> Vprašanja in odgovori</w:t>
      </w:r>
      <w:bookmarkEnd w:id="27"/>
    </w:p>
    <w:p w:rsidR="007D671A" w:rsidRPr="00937D32" w:rsidRDefault="007D671A" w:rsidP="00937D32">
      <w:pPr>
        <w:rPr>
          <w:rFonts w:cs="Arial"/>
          <w:szCs w:val="20"/>
        </w:rPr>
      </w:pPr>
    </w:p>
    <w:p w:rsidR="00A95A35" w:rsidRPr="00416333" w:rsidRDefault="00A95A35" w:rsidP="00937D32">
      <w:pPr>
        <w:numPr>
          <w:ilvl w:val="0"/>
          <w:numId w:val="39"/>
        </w:numPr>
        <w:rPr>
          <w:rFonts w:cs="Arial"/>
          <w:b/>
          <w:szCs w:val="20"/>
        </w:rPr>
      </w:pPr>
      <w:r w:rsidRPr="00416333">
        <w:rPr>
          <w:rFonts w:cs="Arial"/>
          <w:b/>
          <w:szCs w:val="20"/>
        </w:rPr>
        <w:t xml:space="preserve">Kaj je </w:t>
      </w:r>
      <w:proofErr w:type="spellStart"/>
      <w:r w:rsidRPr="00416333">
        <w:rPr>
          <w:rFonts w:cs="Arial"/>
          <w:b/>
          <w:szCs w:val="20"/>
        </w:rPr>
        <w:t>eVročanje</w:t>
      </w:r>
      <w:proofErr w:type="spellEnd"/>
      <w:r w:rsidRPr="00416333">
        <w:rPr>
          <w:rFonts w:cs="Arial"/>
          <w:b/>
          <w:szCs w:val="20"/>
        </w:rPr>
        <w:t>?</w:t>
      </w:r>
    </w:p>
    <w:p w:rsidR="00A95A35" w:rsidRPr="00937D32" w:rsidRDefault="00A95A35" w:rsidP="00937D32">
      <w:pPr>
        <w:rPr>
          <w:rFonts w:cs="Arial"/>
          <w:szCs w:val="20"/>
        </w:rPr>
      </w:pPr>
      <w:r w:rsidRPr="00937D32">
        <w:rPr>
          <w:rFonts w:cs="Arial"/>
          <w:szCs w:val="20"/>
        </w:rPr>
        <w:t xml:space="preserve"> </w:t>
      </w:r>
    </w:p>
    <w:p w:rsidR="00D232CD" w:rsidRDefault="00A95A35" w:rsidP="00937D32">
      <w:pPr>
        <w:rPr>
          <w:rFonts w:cs="Arial"/>
          <w:szCs w:val="20"/>
        </w:rPr>
      </w:pPr>
      <w:proofErr w:type="spellStart"/>
      <w:r w:rsidRPr="00937D32">
        <w:rPr>
          <w:rFonts w:cs="Arial"/>
          <w:szCs w:val="20"/>
        </w:rPr>
        <w:t>eVročanj</w:t>
      </w:r>
      <w:r w:rsidR="00D232CD">
        <w:rPr>
          <w:rFonts w:cs="Arial"/>
          <w:szCs w:val="20"/>
        </w:rPr>
        <w:t>e</w:t>
      </w:r>
      <w:proofErr w:type="spellEnd"/>
      <w:r w:rsidR="00D232CD">
        <w:rPr>
          <w:rFonts w:cs="Arial"/>
          <w:szCs w:val="20"/>
        </w:rPr>
        <w:t xml:space="preserve"> je ena izmed mnogih elektronskih storitev, ki jih omogoča sistem </w:t>
      </w:r>
      <w:proofErr w:type="spellStart"/>
      <w:r w:rsidR="00D232CD">
        <w:rPr>
          <w:rFonts w:cs="Arial"/>
          <w:szCs w:val="20"/>
        </w:rPr>
        <w:t>eDavki</w:t>
      </w:r>
      <w:proofErr w:type="spellEnd"/>
      <w:r w:rsidR="00D232CD">
        <w:rPr>
          <w:rFonts w:cs="Arial"/>
          <w:szCs w:val="20"/>
        </w:rPr>
        <w:t xml:space="preserve">. To je </w:t>
      </w:r>
      <w:r w:rsidRPr="00937D32">
        <w:rPr>
          <w:rFonts w:cs="Arial"/>
          <w:szCs w:val="20"/>
        </w:rPr>
        <w:t>proces, elektronskega vročanja dokumentov preko informacijskega sistema Finančne uprave RS</w:t>
      </w:r>
      <w:r w:rsidR="00D232CD">
        <w:rPr>
          <w:rFonts w:cs="Arial"/>
          <w:szCs w:val="20"/>
        </w:rPr>
        <w:t>.</w:t>
      </w:r>
    </w:p>
    <w:p w:rsidR="007D671A" w:rsidRPr="00937D32" w:rsidRDefault="007D671A" w:rsidP="00937D32">
      <w:pPr>
        <w:rPr>
          <w:rFonts w:cs="Arial"/>
          <w:szCs w:val="20"/>
        </w:rPr>
      </w:pPr>
      <w:r w:rsidRPr="00937D32">
        <w:rPr>
          <w:rFonts w:cs="Arial"/>
          <w:szCs w:val="20"/>
        </w:rPr>
        <w:t xml:space="preserve"> </w:t>
      </w:r>
    </w:p>
    <w:p w:rsidR="00A95A35" w:rsidRPr="00416333" w:rsidRDefault="00A95A35" w:rsidP="00937D32">
      <w:pPr>
        <w:numPr>
          <w:ilvl w:val="0"/>
          <w:numId w:val="39"/>
        </w:numPr>
        <w:rPr>
          <w:rFonts w:cs="Arial"/>
          <w:b/>
          <w:szCs w:val="20"/>
        </w:rPr>
      </w:pPr>
      <w:r w:rsidRPr="00416333">
        <w:rPr>
          <w:rFonts w:cs="Arial"/>
          <w:b/>
          <w:szCs w:val="20"/>
        </w:rPr>
        <w:t xml:space="preserve">Osnovi pojmi </w:t>
      </w:r>
      <w:r w:rsidR="00D232CD" w:rsidRPr="00416333">
        <w:rPr>
          <w:rFonts w:cs="Arial"/>
          <w:b/>
          <w:szCs w:val="20"/>
        </w:rPr>
        <w:t>pri</w:t>
      </w:r>
      <w:r w:rsidRPr="00416333">
        <w:rPr>
          <w:rFonts w:cs="Arial"/>
          <w:b/>
          <w:szCs w:val="20"/>
        </w:rPr>
        <w:t xml:space="preserve"> </w:t>
      </w:r>
      <w:proofErr w:type="spellStart"/>
      <w:r w:rsidRPr="00416333">
        <w:rPr>
          <w:rFonts w:cs="Arial"/>
          <w:b/>
          <w:szCs w:val="20"/>
        </w:rPr>
        <w:t>eVročanj</w:t>
      </w:r>
      <w:r w:rsidR="00D232CD" w:rsidRPr="00416333">
        <w:rPr>
          <w:rFonts w:cs="Arial"/>
          <w:b/>
          <w:szCs w:val="20"/>
        </w:rPr>
        <w:t>u</w:t>
      </w:r>
      <w:proofErr w:type="spellEnd"/>
      <w:r w:rsidRPr="00416333">
        <w:rPr>
          <w:rFonts w:cs="Arial"/>
          <w:b/>
          <w:szCs w:val="20"/>
        </w:rPr>
        <w:t xml:space="preserve">. </w:t>
      </w:r>
    </w:p>
    <w:p w:rsidR="00A95A35" w:rsidRPr="00937D32" w:rsidRDefault="00A95A35" w:rsidP="00937D32">
      <w:pPr>
        <w:rPr>
          <w:rFonts w:cs="Arial"/>
          <w:szCs w:val="20"/>
        </w:rPr>
      </w:pPr>
    </w:p>
    <w:p w:rsidR="00D232CD" w:rsidRPr="00416333" w:rsidRDefault="00A95A35" w:rsidP="00416333">
      <w:pPr>
        <w:pStyle w:val="Odstavekseznama"/>
        <w:numPr>
          <w:ilvl w:val="0"/>
          <w:numId w:val="42"/>
        </w:numPr>
        <w:rPr>
          <w:rFonts w:ascii="Arial" w:hAnsi="Arial" w:cs="Arial"/>
          <w:sz w:val="20"/>
          <w:szCs w:val="20"/>
        </w:rPr>
      </w:pPr>
      <w:proofErr w:type="spellStart"/>
      <w:r w:rsidRPr="00416333">
        <w:rPr>
          <w:rFonts w:ascii="Arial" w:hAnsi="Arial" w:cs="Arial"/>
          <w:sz w:val="20"/>
          <w:szCs w:val="20"/>
        </w:rPr>
        <w:t>eVročanje</w:t>
      </w:r>
      <w:proofErr w:type="spellEnd"/>
      <w:r w:rsidRPr="00416333">
        <w:rPr>
          <w:rFonts w:ascii="Arial" w:hAnsi="Arial" w:cs="Arial"/>
          <w:sz w:val="20"/>
          <w:szCs w:val="20"/>
        </w:rPr>
        <w:t xml:space="preserve">: </w:t>
      </w:r>
      <w:r w:rsidR="00D232CD" w:rsidRPr="00416333">
        <w:rPr>
          <w:rFonts w:ascii="Arial" w:hAnsi="Arial" w:cs="Arial"/>
          <w:sz w:val="20"/>
          <w:szCs w:val="20"/>
        </w:rPr>
        <w:t xml:space="preserve">vročanje dokumentov na elektronski način prek </w:t>
      </w:r>
      <w:proofErr w:type="spellStart"/>
      <w:r w:rsidR="00D232CD" w:rsidRPr="00416333">
        <w:rPr>
          <w:rFonts w:ascii="Arial" w:hAnsi="Arial" w:cs="Arial"/>
          <w:sz w:val="20"/>
          <w:szCs w:val="20"/>
        </w:rPr>
        <w:t>eDavkov</w:t>
      </w:r>
      <w:proofErr w:type="spellEnd"/>
      <w:r w:rsidR="00D232CD" w:rsidRPr="00416333">
        <w:rPr>
          <w:rFonts w:ascii="Arial" w:hAnsi="Arial" w:cs="Arial"/>
          <w:sz w:val="20"/>
          <w:szCs w:val="20"/>
        </w:rPr>
        <w:t>.</w:t>
      </w:r>
    </w:p>
    <w:p w:rsidR="00072E43" w:rsidRPr="00416333" w:rsidRDefault="00A95A35" w:rsidP="00416333">
      <w:pPr>
        <w:pStyle w:val="Odstavekseznama"/>
        <w:numPr>
          <w:ilvl w:val="0"/>
          <w:numId w:val="42"/>
        </w:numPr>
        <w:rPr>
          <w:rFonts w:ascii="Arial" w:hAnsi="Arial" w:cs="Arial"/>
          <w:sz w:val="20"/>
          <w:szCs w:val="20"/>
        </w:rPr>
      </w:pPr>
      <w:r w:rsidRPr="00416333">
        <w:rPr>
          <w:rFonts w:ascii="Arial" w:hAnsi="Arial" w:cs="Arial"/>
          <w:sz w:val="20"/>
          <w:szCs w:val="20"/>
        </w:rPr>
        <w:t xml:space="preserve">Obrazec </w:t>
      </w:r>
      <w:proofErr w:type="spellStart"/>
      <w:r w:rsidRPr="00416333">
        <w:rPr>
          <w:rFonts w:ascii="Arial" w:hAnsi="Arial" w:cs="Arial"/>
          <w:sz w:val="20"/>
          <w:szCs w:val="20"/>
        </w:rPr>
        <w:t>eVročanje</w:t>
      </w:r>
      <w:proofErr w:type="spellEnd"/>
      <w:r w:rsidRPr="00416333">
        <w:rPr>
          <w:rFonts w:ascii="Arial" w:hAnsi="Arial" w:cs="Arial"/>
          <w:sz w:val="20"/>
          <w:szCs w:val="20"/>
        </w:rPr>
        <w:t xml:space="preserve">-POS: je </w:t>
      </w:r>
      <w:r w:rsidR="00072E43" w:rsidRPr="00416333">
        <w:rPr>
          <w:rFonts w:ascii="Arial" w:hAnsi="Arial" w:cs="Arial"/>
          <w:sz w:val="20"/>
          <w:szCs w:val="20"/>
        </w:rPr>
        <w:t xml:space="preserve">informatiziran obrazec v osebnem profilu zavezanca v </w:t>
      </w:r>
      <w:proofErr w:type="spellStart"/>
      <w:r w:rsidR="00072E43" w:rsidRPr="00416333">
        <w:rPr>
          <w:rFonts w:ascii="Arial" w:hAnsi="Arial" w:cs="Arial"/>
          <w:sz w:val="20"/>
          <w:szCs w:val="20"/>
        </w:rPr>
        <w:t>eDavkih</w:t>
      </w:r>
      <w:proofErr w:type="spellEnd"/>
      <w:r w:rsidR="00072E43" w:rsidRPr="00416333">
        <w:rPr>
          <w:rFonts w:ascii="Arial" w:hAnsi="Arial" w:cs="Arial"/>
          <w:sz w:val="20"/>
          <w:szCs w:val="20"/>
        </w:rPr>
        <w:t xml:space="preserve">, s katerim se </w:t>
      </w:r>
      <w:r w:rsidR="00D30D27" w:rsidRPr="00416333">
        <w:rPr>
          <w:rFonts w:ascii="Arial" w:hAnsi="Arial" w:cs="Arial"/>
          <w:sz w:val="20"/>
          <w:szCs w:val="20"/>
        </w:rPr>
        <w:t>fizična oseba</w:t>
      </w:r>
      <w:r w:rsidR="00072E43" w:rsidRPr="00416333">
        <w:rPr>
          <w:rFonts w:ascii="Arial" w:hAnsi="Arial" w:cs="Arial"/>
          <w:sz w:val="20"/>
          <w:szCs w:val="20"/>
        </w:rPr>
        <w:t xml:space="preserve"> prijavi ali odjavi iz </w:t>
      </w:r>
      <w:proofErr w:type="spellStart"/>
      <w:r w:rsidR="00072E43" w:rsidRPr="00416333">
        <w:rPr>
          <w:rFonts w:ascii="Arial" w:hAnsi="Arial" w:cs="Arial"/>
          <w:sz w:val="20"/>
          <w:szCs w:val="20"/>
        </w:rPr>
        <w:t>eVročanja</w:t>
      </w:r>
      <w:proofErr w:type="spellEnd"/>
      <w:r w:rsidR="00072E43" w:rsidRPr="00416333">
        <w:rPr>
          <w:rFonts w:ascii="Arial" w:hAnsi="Arial" w:cs="Arial"/>
          <w:sz w:val="20"/>
          <w:szCs w:val="20"/>
        </w:rPr>
        <w:t>. Z istim obrazcem fizična oseba in poslovni subjekt (profil FOD in profil PO) sporočijo elektronski naslov (tudi več), na katerega želijo prejemati informativna sporočila o konkretnih prejetih dokumentih v svojem profilu.</w:t>
      </w:r>
    </w:p>
    <w:p w:rsidR="00A95A35" w:rsidRPr="00416333" w:rsidRDefault="00072E43" w:rsidP="00416333">
      <w:pPr>
        <w:pStyle w:val="Odstavekseznama"/>
        <w:numPr>
          <w:ilvl w:val="0"/>
          <w:numId w:val="42"/>
        </w:numPr>
        <w:rPr>
          <w:rFonts w:ascii="Arial" w:hAnsi="Arial" w:cs="Arial"/>
          <w:sz w:val="20"/>
          <w:szCs w:val="20"/>
        </w:rPr>
      </w:pPr>
      <w:r w:rsidRPr="00416333">
        <w:rPr>
          <w:rFonts w:ascii="Arial" w:hAnsi="Arial" w:cs="Arial"/>
          <w:sz w:val="20"/>
          <w:szCs w:val="20"/>
        </w:rPr>
        <w:t xml:space="preserve">Obrazec Vročanje-PE (Vloga za določitev in preklic pooblaščenca za vročanje): z njim pooblastitelj </w:t>
      </w:r>
      <w:r w:rsidR="004262AA" w:rsidRPr="00416333">
        <w:rPr>
          <w:rFonts w:ascii="Arial" w:hAnsi="Arial" w:cs="Arial"/>
          <w:sz w:val="20"/>
          <w:szCs w:val="20"/>
        </w:rPr>
        <w:t>sporoči kdo je njegov</w:t>
      </w:r>
      <w:r w:rsidRPr="00416333">
        <w:rPr>
          <w:rFonts w:ascii="Arial" w:hAnsi="Arial" w:cs="Arial"/>
          <w:sz w:val="20"/>
          <w:szCs w:val="20"/>
        </w:rPr>
        <w:t xml:space="preserve"> pooblaščen</w:t>
      </w:r>
      <w:r w:rsidR="004262AA" w:rsidRPr="00416333">
        <w:rPr>
          <w:rFonts w:ascii="Arial" w:hAnsi="Arial" w:cs="Arial"/>
          <w:sz w:val="20"/>
          <w:szCs w:val="20"/>
        </w:rPr>
        <w:t>ec</w:t>
      </w:r>
      <w:r w:rsidRPr="00416333">
        <w:rPr>
          <w:rFonts w:ascii="Arial" w:hAnsi="Arial" w:cs="Arial"/>
          <w:sz w:val="20"/>
          <w:szCs w:val="20"/>
        </w:rPr>
        <w:t xml:space="preserve"> za vročanj</w:t>
      </w:r>
      <w:r w:rsidR="004262AA" w:rsidRPr="00416333">
        <w:rPr>
          <w:rFonts w:ascii="Arial" w:hAnsi="Arial" w:cs="Arial"/>
          <w:sz w:val="20"/>
          <w:szCs w:val="20"/>
        </w:rPr>
        <w:t>e</w:t>
      </w:r>
      <w:r w:rsidRPr="00416333">
        <w:rPr>
          <w:rFonts w:ascii="Arial" w:hAnsi="Arial" w:cs="Arial"/>
          <w:sz w:val="20"/>
          <w:szCs w:val="20"/>
        </w:rPr>
        <w:t xml:space="preserve"> in </w:t>
      </w:r>
      <w:r w:rsidR="004262AA" w:rsidRPr="00416333">
        <w:rPr>
          <w:rFonts w:ascii="Arial" w:hAnsi="Arial" w:cs="Arial"/>
          <w:sz w:val="20"/>
          <w:szCs w:val="20"/>
        </w:rPr>
        <w:t xml:space="preserve">določi </w:t>
      </w:r>
      <w:r w:rsidRPr="00416333">
        <w:rPr>
          <w:rFonts w:ascii="Arial" w:hAnsi="Arial" w:cs="Arial"/>
          <w:sz w:val="20"/>
          <w:szCs w:val="20"/>
        </w:rPr>
        <w:t xml:space="preserve">obseg </w:t>
      </w:r>
      <w:r w:rsidR="004262AA" w:rsidRPr="00416333">
        <w:rPr>
          <w:rFonts w:ascii="Arial" w:hAnsi="Arial" w:cs="Arial"/>
          <w:sz w:val="20"/>
          <w:szCs w:val="20"/>
        </w:rPr>
        <w:t xml:space="preserve">ter časovno veljavnost </w:t>
      </w:r>
      <w:r w:rsidRPr="00416333">
        <w:rPr>
          <w:rFonts w:ascii="Arial" w:hAnsi="Arial" w:cs="Arial"/>
          <w:sz w:val="20"/>
          <w:szCs w:val="20"/>
        </w:rPr>
        <w:t>poobl</w:t>
      </w:r>
      <w:r w:rsidR="00416333" w:rsidRPr="00416333">
        <w:rPr>
          <w:rFonts w:ascii="Arial" w:hAnsi="Arial" w:cs="Arial"/>
          <w:sz w:val="20"/>
          <w:szCs w:val="20"/>
        </w:rPr>
        <w:t>astila.</w:t>
      </w:r>
    </w:p>
    <w:p w:rsidR="00A95A35" w:rsidRPr="00416333" w:rsidRDefault="00A95A35" w:rsidP="00416333">
      <w:pPr>
        <w:pStyle w:val="Odstavekseznama"/>
        <w:numPr>
          <w:ilvl w:val="0"/>
          <w:numId w:val="42"/>
        </w:numPr>
        <w:rPr>
          <w:rFonts w:ascii="Arial" w:hAnsi="Arial" w:cs="Arial"/>
          <w:sz w:val="20"/>
          <w:szCs w:val="20"/>
        </w:rPr>
      </w:pPr>
      <w:r w:rsidRPr="00416333">
        <w:rPr>
          <w:rFonts w:ascii="Arial" w:hAnsi="Arial" w:cs="Arial"/>
          <w:sz w:val="20"/>
          <w:szCs w:val="20"/>
        </w:rPr>
        <w:t>Pooblastitelj: je zavezanec, k</w:t>
      </w:r>
      <w:r w:rsidR="00072E43" w:rsidRPr="00416333">
        <w:rPr>
          <w:rFonts w:ascii="Arial" w:hAnsi="Arial" w:cs="Arial"/>
          <w:sz w:val="20"/>
          <w:szCs w:val="20"/>
        </w:rPr>
        <w:t>ateri z</w:t>
      </w:r>
      <w:r w:rsidRPr="00416333">
        <w:rPr>
          <w:rFonts w:ascii="Arial" w:hAnsi="Arial" w:cs="Arial"/>
          <w:sz w:val="20"/>
          <w:szCs w:val="20"/>
        </w:rPr>
        <w:t xml:space="preserve"> obraz</w:t>
      </w:r>
      <w:r w:rsidR="00072E43" w:rsidRPr="00416333">
        <w:rPr>
          <w:rFonts w:ascii="Arial" w:hAnsi="Arial" w:cs="Arial"/>
          <w:sz w:val="20"/>
          <w:szCs w:val="20"/>
        </w:rPr>
        <w:t>cem</w:t>
      </w:r>
      <w:r w:rsidRPr="00416333">
        <w:rPr>
          <w:rFonts w:ascii="Arial" w:hAnsi="Arial" w:cs="Arial"/>
          <w:sz w:val="20"/>
          <w:szCs w:val="20"/>
        </w:rPr>
        <w:t xml:space="preserve"> Vročanje-PE, </w:t>
      </w:r>
      <w:r w:rsidR="00072E43" w:rsidRPr="00416333">
        <w:rPr>
          <w:rFonts w:ascii="Arial" w:hAnsi="Arial" w:cs="Arial"/>
          <w:sz w:val="20"/>
          <w:szCs w:val="20"/>
        </w:rPr>
        <w:t xml:space="preserve">sporoči podatke svojega pooblaščenca in </w:t>
      </w:r>
      <w:r w:rsidRPr="00416333">
        <w:rPr>
          <w:rFonts w:ascii="Arial" w:hAnsi="Arial" w:cs="Arial"/>
          <w:sz w:val="20"/>
          <w:szCs w:val="20"/>
        </w:rPr>
        <w:t xml:space="preserve">s katerim določi obseg </w:t>
      </w:r>
      <w:r w:rsidR="00072E43" w:rsidRPr="00416333">
        <w:rPr>
          <w:rFonts w:ascii="Arial" w:hAnsi="Arial" w:cs="Arial"/>
          <w:sz w:val="20"/>
          <w:szCs w:val="20"/>
        </w:rPr>
        <w:t xml:space="preserve">ter časovno veljavnost </w:t>
      </w:r>
      <w:r w:rsidRPr="00416333">
        <w:rPr>
          <w:rFonts w:ascii="Arial" w:hAnsi="Arial" w:cs="Arial"/>
          <w:sz w:val="20"/>
          <w:szCs w:val="20"/>
        </w:rPr>
        <w:t>pooblastila.</w:t>
      </w:r>
    </w:p>
    <w:p w:rsidR="00A95A35" w:rsidRPr="00416333" w:rsidRDefault="00A95A35" w:rsidP="00416333">
      <w:pPr>
        <w:pStyle w:val="Odstavekseznama"/>
        <w:numPr>
          <w:ilvl w:val="0"/>
          <w:numId w:val="42"/>
        </w:numPr>
        <w:rPr>
          <w:rFonts w:ascii="Arial" w:hAnsi="Arial" w:cs="Arial"/>
          <w:sz w:val="20"/>
          <w:szCs w:val="20"/>
        </w:rPr>
      </w:pPr>
      <w:r w:rsidRPr="00416333">
        <w:rPr>
          <w:rFonts w:ascii="Arial" w:hAnsi="Arial" w:cs="Arial"/>
          <w:sz w:val="20"/>
          <w:szCs w:val="20"/>
        </w:rPr>
        <w:t xml:space="preserve">Pooblaščenec za vročanje: je oseba (PO, FOD ali FO), ki jo je zavezanec z obrazcem Vročanje-PE pooblastil, da bo v imenu </w:t>
      </w:r>
      <w:r w:rsidR="00072E43" w:rsidRPr="00416333">
        <w:rPr>
          <w:rFonts w:ascii="Arial" w:hAnsi="Arial" w:cs="Arial"/>
          <w:sz w:val="20"/>
          <w:szCs w:val="20"/>
        </w:rPr>
        <w:t>zavezanca (</w:t>
      </w:r>
      <w:r w:rsidRPr="00416333">
        <w:rPr>
          <w:rFonts w:ascii="Arial" w:hAnsi="Arial" w:cs="Arial"/>
          <w:sz w:val="20"/>
          <w:szCs w:val="20"/>
        </w:rPr>
        <w:t>pooblastitelja</w:t>
      </w:r>
      <w:r w:rsidR="00072E43" w:rsidRPr="00416333">
        <w:rPr>
          <w:rFonts w:ascii="Arial" w:hAnsi="Arial" w:cs="Arial"/>
          <w:sz w:val="20"/>
          <w:szCs w:val="20"/>
        </w:rPr>
        <w:t>) prejemal dokumente</w:t>
      </w:r>
      <w:r w:rsidRPr="00416333">
        <w:rPr>
          <w:rFonts w:ascii="Arial" w:hAnsi="Arial" w:cs="Arial"/>
          <w:sz w:val="20"/>
          <w:szCs w:val="20"/>
        </w:rPr>
        <w:t>.</w:t>
      </w:r>
    </w:p>
    <w:p w:rsidR="00D30D27" w:rsidRPr="00937D32" w:rsidRDefault="00D30D27" w:rsidP="00937D32">
      <w:pPr>
        <w:rPr>
          <w:rFonts w:cs="Arial"/>
          <w:szCs w:val="20"/>
        </w:rPr>
      </w:pPr>
    </w:p>
    <w:p w:rsidR="00A95A35" w:rsidRPr="00416333" w:rsidRDefault="00416333" w:rsidP="00937D32">
      <w:pPr>
        <w:numPr>
          <w:ilvl w:val="0"/>
          <w:numId w:val="39"/>
        </w:numPr>
        <w:rPr>
          <w:rFonts w:cs="Arial"/>
          <w:b/>
          <w:szCs w:val="20"/>
        </w:rPr>
      </w:pPr>
      <w:r>
        <w:rPr>
          <w:rFonts w:cs="Arial"/>
          <w:b/>
          <w:szCs w:val="20"/>
        </w:rPr>
        <w:t>P</w:t>
      </w:r>
      <w:r w:rsidR="00A95A35" w:rsidRPr="00416333">
        <w:rPr>
          <w:rFonts w:cs="Arial"/>
          <w:b/>
          <w:szCs w:val="20"/>
        </w:rPr>
        <w:t xml:space="preserve">ravna </w:t>
      </w:r>
      <w:r>
        <w:rPr>
          <w:rFonts w:cs="Arial"/>
          <w:b/>
          <w:szCs w:val="20"/>
        </w:rPr>
        <w:t>podlaga za elektronsko vročanje.</w:t>
      </w:r>
    </w:p>
    <w:p w:rsidR="00A95A35" w:rsidRPr="00937D32" w:rsidRDefault="00A95A35" w:rsidP="00937D32">
      <w:pPr>
        <w:rPr>
          <w:rFonts w:cs="Arial"/>
          <w:szCs w:val="20"/>
        </w:rPr>
      </w:pPr>
      <w:r w:rsidRPr="00937D32">
        <w:rPr>
          <w:rFonts w:cs="Arial"/>
          <w:szCs w:val="20"/>
        </w:rPr>
        <w:t xml:space="preserve"> </w:t>
      </w:r>
    </w:p>
    <w:p w:rsidR="00A95A35" w:rsidRDefault="00A95A35" w:rsidP="00937D32">
      <w:pPr>
        <w:rPr>
          <w:ins w:id="28" w:author="FURS" w:date="2023-09-12T12:28:00Z"/>
          <w:rFonts w:cs="Arial"/>
          <w:szCs w:val="20"/>
        </w:rPr>
      </w:pPr>
      <w:r w:rsidRPr="00937D32">
        <w:rPr>
          <w:rFonts w:cs="Arial"/>
          <w:szCs w:val="20"/>
        </w:rPr>
        <w:t xml:space="preserve">Elektronsko vročanje v postopkih, ki jih vodi </w:t>
      </w:r>
      <w:r w:rsidR="009C16C8">
        <w:rPr>
          <w:rFonts w:cs="Arial"/>
          <w:szCs w:val="20"/>
        </w:rPr>
        <w:t>FURS</w:t>
      </w:r>
      <w:r w:rsidRPr="00937D32">
        <w:rPr>
          <w:rFonts w:cs="Arial"/>
          <w:szCs w:val="20"/>
        </w:rPr>
        <w:t xml:space="preserve">, je </w:t>
      </w:r>
      <w:r w:rsidR="009B0663">
        <w:rPr>
          <w:rFonts w:cs="Arial"/>
          <w:szCs w:val="20"/>
        </w:rPr>
        <w:t>urejeno</w:t>
      </w:r>
      <w:r w:rsidR="009B0663" w:rsidRPr="00937D32">
        <w:rPr>
          <w:rFonts w:cs="Arial"/>
          <w:szCs w:val="20"/>
        </w:rPr>
        <w:t xml:space="preserve"> </w:t>
      </w:r>
      <w:r w:rsidRPr="00937D32">
        <w:rPr>
          <w:rFonts w:cs="Arial"/>
          <w:szCs w:val="20"/>
        </w:rPr>
        <w:t xml:space="preserve">v 85.a členu </w:t>
      </w:r>
      <w:hyperlink r:id="rId11" w:history="1">
        <w:r w:rsidRPr="00937D32">
          <w:rPr>
            <w:rStyle w:val="Hiperpovezava"/>
            <w:rFonts w:cs="Arial"/>
            <w:szCs w:val="20"/>
          </w:rPr>
          <w:t>Zakona o davčnem postopku</w:t>
        </w:r>
      </w:hyperlink>
      <w:r w:rsidR="00D35555">
        <w:rPr>
          <w:rStyle w:val="Hiperpovezava"/>
          <w:rFonts w:cs="Arial"/>
          <w:szCs w:val="20"/>
        </w:rPr>
        <w:t xml:space="preserve"> </w:t>
      </w:r>
      <w:r w:rsidR="00D35555" w:rsidRPr="00416333">
        <w:t>– ZDavP-2</w:t>
      </w:r>
      <w:r w:rsidRPr="00F763B3">
        <w:rPr>
          <w:rFonts w:cs="Arial"/>
          <w:szCs w:val="20"/>
        </w:rPr>
        <w:t>.</w:t>
      </w:r>
    </w:p>
    <w:p w:rsidR="009B0663" w:rsidRDefault="009B0663" w:rsidP="00937D32">
      <w:pPr>
        <w:rPr>
          <w:ins w:id="29" w:author="FURS" w:date="2023-09-12T12:28:00Z"/>
          <w:rFonts w:cs="Arial"/>
          <w:szCs w:val="20"/>
        </w:rPr>
      </w:pPr>
    </w:p>
    <w:p w:rsidR="009B0663" w:rsidRPr="00F763B3" w:rsidRDefault="009B0663" w:rsidP="009B0663">
      <w:pPr>
        <w:rPr>
          <w:ins w:id="30" w:author="FURS" w:date="2023-09-12T12:28:00Z"/>
          <w:rFonts w:cs="Arial"/>
          <w:szCs w:val="20"/>
        </w:rPr>
      </w:pPr>
      <w:ins w:id="31" w:author="FURS" w:date="2023-09-12T12:28:00Z">
        <w:r w:rsidRPr="004B563B">
          <w:rPr>
            <w:rFonts w:cs="Arial"/>
            <w:b/>
            <w:szCs w:val="20"/>
            <w:rPrChange w:id="32" w:author="FURS" w:date="2023-09-12T13:05:00Z">
              <w:rPr/>
            </w:rPrChange>
          </w:rPr>
          <w:t>Obvezno</w:t>
        </w:r>
        <w:r w:rsidRPr="00F763B3">
          <w:rPr>
            <w:rFonts w:cs="Arial"/>
            <w:szCs w:val="20"/>
          </w:rPr>
          <w:t xml:space="preserve"> elektronsko vročanje prek </w:t>
        </w:r>
        <w:proofErr w:type="spellStart"/>
        <w:r w:rsidRPr="00F763B3">
          <w:rPr>
            <w:rFonts w:cs="Arial"/>
            <w:szCs w:val="20"/>
          </w:rPr>
          <w:t>eDavkov</w:t>
        </w:r>
        <w:proofErr w:type="spellEnd"/>
        <w:r w:rsidRPr="00F763B3">
          <w:rPr>
            <w:rFonts w:cs="Arial"/>
            <w:szCs w:val="20"/>
          </w:rPr>
          <w:t xml:space="preserve"> je predpisano</w:t>
        </w:r>
      </w:ins>
      <w:ins w:id="33" w:author="FURS" w:date="2023-09-12T13:05:00Z">
        <w:r w:rsidR="004B563B">
          <w:rPr>
            <w:rFonts w:cs="Arial"/>
            <w:szCs w:val="20"/>
          </w:rPr>
          <w:t xml:space="preserve"> npr.</w:t>
        </w:r>
      </w:ins>
      <w:ins w:id="34" w:author="FURS" w:date="2023-09-12T12:28:00Z">
        <w:r w:rsidRPr="00F763B3">
          <w:rPr>
            <w:rFonts w:cs="Arial"/>
            <w:szCs w:val="20"/>
          </w:rPr>
          <w:t>:</w:t>
        </w:r>
      </w:ins>
    </w:p>
    <w:p w:rsidR="009B0663" w:rsidRPr="00D35555" w:rsidRDefault="004B563B">
      <w:pPr>
        <w:pStyle w:val="Odstavekseznama"/>
        <w:numPr>
          <w:ilvl w:val="0"/>
          <w:numId w:val="42"/>
        </w:numPr>
        <w:rPr>
          <w:ins w:id="35" w:author="FURS" w:date="2023-09-12T12:28:00Z"/>
          <w:rFonts w:ascii="Arial" w:hAnsi="Arial" w:cs="Arial"/>
          <w:sz w:val="20"/>
          <w:szCs w:val="20"/>
          <w:rPrChange w:id="36" w:author="FURS" w:date="2023-09-12T13:02:00Z">
            <w:rPr>
              <w:ins w:id="37" w:author="FURS" w:date="2023-09-12T12:28:00Z"/>
            </w:rPr>
          </w:rPrChange>
        </w:rPr>
        <w:pPrChange w:id="38" w:author="FURS" w:date="2023-09-12T12:29:00Z">
          <w:pPr>
            <w:pStyle w:val="Odstavekseznama"/>
            <w:numPr>
              <w:numId w:val="43"/>
            </w:numPr>
            <w:spacing w:line="260" w:lineRule="atLeast"/>
            <w:ind w:hanging="360"/>
            <w:contextualSpacing/>
          </w:pPr>
        </w:pPrChange>
      </w:pPr>
      <w:ins w:id="39" w:author="FURS" w:date="2023-09-12T13:03:00Z">
        <w:r>
          <w:rPr>
            <w:rFonts w:ascii="Arial" w:hAnsi="Arial" w:cs="Arial"/>
            <w:sz w:val="20"/>
            <w:szCs w:val="20"/>
          </w:rPr>
          <w:t xml:space="preserve">za poslovne subjekte </w:t>
        </w:r>
      </w:ins>
      <w:ins w:id="40" w:author="FURS" w:date="2023-09-12T12:28:00Z">
        <w:r w:rsidR="009B0663" w:rsidRPr="00D35555">
          <w:rPr>
            <w:rFonts w:ascii="Arial" w:hAnsi="Arial" w:cs="Arial"/>
            <w:sz w:val="20"/>
            <w:szCs w:val="20"/>
            <w:rPrChange w:id="41" w:author="FURS" w:date="2023-09-12T13:02:00Z">
              <w:rPr/>
            </w:rPrChange>
          </w:rPr>
          <w:t xml:space="preserve">v prvem odstavku 85.a člena </w:t>
        </w:r>
      </w:ins>
      <w:ins w:id="42" w:author="FURS" w:date="2023-09-12T13:01:00Z">
        <w:r w:rsidR="00D35555" w:rsidRPr="00F763B3">
          <w:rPr>
            <w:rFonts w:ascii="Arial" w:hAnsi="Arial" w:cs="Arial"/>
            <w:sz w:val="20"/>
            <w:szCs w:val="20"/>
          </w:rPr>
          <w:t>ZDavP-2</w:t>
        </w:r>
      </w:ins>
      <w:ins w:id="43" w:author="FURS" w:date="2023-09-12T12:28:00Z">
        <w:r w:rsidR="009B0663" w:rsidRPr="00D35555">
          <w:rPr>
            <w:rFonts w:ascii="Arial" w:hAnsi="Arial" w:cs="Arial"/>
            <w:sz w:val="20"/>
            <w:szCs w:val="20"/>
            <w:rPrChange w:id="44" w:author="FURS" w:date="2023-09-12T13:02:00Z">
              <w:rPr/>
            </w:rPrChange>
          </w:rPr>
          <w:t xml:space="preserve">, </w:t>
        </w:r>
      </w:ins>
    </w:p>
    <w:p w:rsidR="009B0663" w:rsidRPr="004B563B" w:rsidRDefault="004B563B">
      <w:pPr>
        <w:pStyle w:val="Odstavekseznama"/>
        <w:numPr>
          <w:ilvl w:val="0"/>
          <w:numId w:val="42"/>
        </w:numPr>
        <w:rPr>
          <w:ins w:id="45" w:author="FURS" w:date="2023-09-12T12:28:00Z"/>
          <w:rFonts w:ascii="Arial" w:hAnsi="Arial" w:cs="Arial"/>
          <w:sz w:val="20"/>
          <w:szCs w:val="20"/>
          <w:rPrChange w:id="46" w:author="FURS" w:date="2023-09-12T13:04:00Z">
            <w:rPr>
              <w:ins w:id="47" w:author="FURS" w:date="2023-09-12T12:28:00Z"/>
            </w:rPr>
          </w:rPrChange>
        </w:rPr>
        <w:pPrChange w:id="48" w:author="FURS" w:date="2023-09-12T13:04:00Z">
          <w:pPr>
            <w:pStyle w:val="Odstavekseznama"/>
            <w:numPr>
              <w:numId w:val="43"/>
            </w:numPr>
            <w:spacing w:line="260" w:lineRule="atLeast"/>
            <w:ind w:hanging="360"/>
            <w:contextualSpacing/>
          </w:pPr>
        </w:pPrChange>
      </w:pPr>
      <w:ins w:id="49" w:author="FURS" w:date="2023-09-12T13:03:00Z">
        <w:r>
          <w:rPr>
            <w:rFonts w:ascii="Arial" w:hAnsi="Arial" w:cs="Arial"/>
            <w:sz w:val="20"/>
            <w:szCs w:val="20"/>
          </w:rPr>
          <w:t xml:space="preserve">za zavezance </w:t>
        </w:r>
      </w:ins>
      <w:ins w:id="50" w:author="FURS" w:date="2023-09-12T13:04:00Z">
        <w:r>
          <w:rPr>
            <w:rFonts w:ascii="Arial" w:hAnsi="Arial" w:cs="Arial"/>
            <w:sz w:val="20"/>
            <w:szCs w:val="20"/>
          </w:rPr>
          <w:t>identificirane</w:t>
        </w:r>
      </w:ins>
      <w:ins w:id="51" w:author="FURS" w:date="2023-09-12T13:03:00Z">
        <w:r>
          <w:rPr>
            <w:rFonts w:ascii="Arial" w:hAnsi="Arial" w:cs="Arial"/>
            <w:sz w:val="20"/>
            <w:szCs w:val="20"/>
          </w:rPr>
          <w:t xml:space="preserve"> za namene </w:t>
        </w:r>
      </w:ins>
      <w:ins w:id="52" w:author="FURS" w:date="2023-09-12T13:04:00Z">
        <w:r>
          <w:rPr>
            <w:rFonts w:ascii="Arial" w:hAnsi="Arial" w:cs="Arial"/>
            <w:sz w:val="20"/>
            <w:szCs w:val="20"/>
          </w:rPr>
          <w:t xml:space="preserve">DDV </w:t>
        </w:r>
      </w:ins>
      <w:ins w:id="53" w:author="FURS" w:date="2023-09-12T12:28:00Z">
        <w:r w:rsidR="009B0663" w:rsidRPr="00D35555">
          <w:rPr>
            <w:rFonts w:ascii="Arial" w:hAnsi="Arial" w:cs="Arial"/>
            <w:sz w:val="20"/>
            <w:szCs w:val="20"/>
            <w:rPrChange w:id="54" w:author="FURS" w:date="2023-09-12T13:02:00Z">
              <w:rPr/>
            </w:rPrChange>
          </w:rPr>
          <w:t xml:space="preserve">v dvanajstem odstavku 74.i </w:t>
        </w:r>
        <w:r w:rsidR="009B0663" w:rsidRPr="00D35555">
          <w:rPr>
            <w:rFonts w:ascii="Arial" w:eastAsia="Times New Roman" w:hAnsi="Arial" w:cs="Arial"/>
            <w:sz w:val="20"/>
            <w:szCs w:val="20"/>
            <w:lang w:eastAsia="en-US"/>
            <w:rPrChange w:id="55" w:author="FURS" w:date="2023-09-12T13:02:00Z">
              <w:rPr/>
            </w:rPrChange>
          </w:rPr>
          <w:t xml:space="preserve">člena </w:t>
        </w:r>
      </w:ins>
      <w:ins w:id="56" w:author="FURS" w:date="2023-09-12T13:01:00Z">
        <w:r w:rsidR="00D35555" w:rsidRPr="00D35555">
          <w:rPr>
            <w:rFonts w:eastAsia="Times New Roman"/>
            <w:lang w:eastAsia="en-US"/>
            <w:rPrChange w:id="57" w:author="FURS" w:date="2023-09-12T13:02:00Z">
              <w:rPr>
                <w:rStyle w:val="Hiperpovezava"/>
                <w:rFonts w:ascii="Arial" w:hAnsi="Arial" w:cs="Arial"/>
                <w:sz w:val="20"/>
                <w:szCs w:val="20"/>
              </w:rPr>
            </w:rPrChange>
          </w:rPr>
          <w:t>ZDDV-1</w:t>
        </w:r>
      </w:ins>
      <w:ins w:id="58" w:author="FURS" w:date="2023-09-12T12:28:00Z">
        <w:r w:rsidRPr="00F763B3">
          <w:rPr>
            <w:rFonts w:ascii="Arial" w:eastAsia="Times New Roman" w:hAnsi="Arial" w:cs="Arial"/>
            <w:sz w:val="20"/>
            <w:szCs w:val="20"/>
            <w:lang w:eastAsia="en-US"/>
          </w:rPr>
          <w:t xml:space="preserve"> in </w:t>
        </w:r>
        <w:r w:rsidR="009B0663" w:rsidRPr="004B563B">
          <w:rPr>
            <w:rFonts w:ascii="Arial" w:hAnsi="Arial" w:cs="Arial"/>
            <w:sz w:val="20"/>
            <w:szCs w:val="20"/>
            <w:rPrChange w:id="59" w:author="FURS" w:date="2023-09-12T13:04:00Z">
              <w:rPr/>
            </w:rPrChange>
          </w:rPr>
          <w:t xml:space="preserve">v prvem odstavku 122.b člena </w:t>
        </w:r>
      </w:ins>
      <w:ins w:id="60" w:author="FURS" w:date="2023-09-12T13:02:00Z">
        <w:r w:rsidR="00D35555" w:rsidRPr="00F763B3">
          <w:rPr>
            <w:rFonts w:ascii="Arial" w:hAnsi="Arial" w:cs="Arial"/>
            <w:sz w:val="20"/>
            <w:szCs w:val="20"/>
          </w:rPr>
          <w:t>ZDDV-1.</w:t>
        </w:r>
      </w:ins>
    </w:p>
    <w:p w:rsidR="009B0663" w:rsidRPr="009B0663" w:rsidRDefault="004B563B">
      <w:pPr>
        <w:pStyle w:val="Odstavekseznama"/>
        <w:numPr>
          <w:ilvl w:val="0"/>
          <w:numId w:val="42"/>
        </w:numPr>
        <w:rPr>
          <w:ins w:id="61" w:author="FURS" w:date="2023-09-12T12:28:00Z"/>
          <w:rFonts w:ascii="Arial" w:hAnsi="Arial" w:cs="Arial"/>
          <w:sz w:val="20"/>
          <w:szCs w:val="20"/>
          <w:rPrChange w:id="62" w:author="FURS" w:date="2023-09-12T12:29:00Z">
            <w:rPr>
              <w:ins w:id="63" w:author="FURS" w:date="2023-09-12T12:28:00Z"/>
            </w:rPr>
          </w:rPrChange>
        </w:rPr>
        <w:pPrChange w:id="64" w:author="FURS" w:date="2023-09-12T12:29:00Z">
          <w:pPr>
            <w:pStyle w:val="Odstavekseznama"/>
            <w:numPr>
              <w:numId w:val="43"/>
            </w:numPr>
            <w:spacing w:line="260" w:lineRule="atLeast"/>
            <w:ind w:hanging="360"/>
            <w:contextualSpacing/>
          </w:pPr>
        </w:pPrChange>
      </w:pPr>
      <w:ins w:id="65" w:author="FURS" w:date="2023-09-12T13:04:00Z">
        <w:r>
          <w:rPr>
            <w:rFonts w:ascii="Arial" w:hAnsi="Arial" w:cs="Arial"/>
            <w:sz w:val="20"/>
            <w:szCs w:val="20"/>
          </w:rPr>
          <w:t xml:space="preserve">za delodajalce </w:t>
        </w:r>
      </w:ins>
      <w:ins w:id="66" w:author="FURS" w:date="2023-09-12T12:28:00Z">
        <w:r w:rsidR="009B0663" w:rsidRPr="009B0663">
          <w:rPr>
            <w:rFonts w:ascii="Arial" w:hAnsi="Arial" w:cs="Arial"/>
            <w:sz w:val="20"/>
            <w:szCs w:val="20"/>
            <w:rPrChange w:id="67" w:author="FURS" w:date="2023-09-12T12:29:00Z">
              <w:rPr/>
            </w:rPrChange>
          </w:rPr>
          <w:t xml:space="preserve">v tretjem odstavku 134.a člena </w:t>
        </w:r>
      </w:ins>
      <w:ins w:id="68" w:author="FURS" w:date="2023-09-12T13:05:00Z">
        <w:r>
          <w:rPr>
            <w:rFonts w:ascii="Arial" w:hAnsi="Arial" w:cs="Arial"/>
            <w:sz w:val="20"/>
            <w:szCs w:val="20"/>
          </w:rPr>
          <w:fldChar w:fldCharType="begin"/>
        </w:r>
        <w:r>
          <w:rPr>
            <w:rFonts w:ascii="Arial" w:hAnsi="Arial" w:cs="Arial"/>
            <w:sz w:val="20"/>
            <w:szCs w:val="20"/>
          </w:rPr>
          <w:instrText xml:space="preserve"> HYPERLINK "http://www.pisrs.si/Pis.web/pregledPredpisa?id=ZAKO6280" </w:instrText>
        </w:r>
        <w:r>
          <w:rPr>
            <w:rFonts w:ascii="Arial" w:hAnsi="Arial" w:cs="Arial"/>
            <w:sz w:val="20"/>
            <w:szCs w:val="20"/>
          </w:rPr>
          <w:fldChar w:fldCharType="separate"/>
        </w:r>
        <w:r w:rsidR="009B0663" w:rsidRPr="004B563B">
          <w:rPr>
            <w:rStyle w:val="Hiperpovezava"/>
            <w:rFonts w:ascii="Arial" w:hAnsi="Arial" w:cs="Arial"/>
            <w:sz w:val="20"/>
            <w:szCs w:val="20"/>
            <w:rPrChange w:id="69" w:author="FURS" w:date="2023-09-12T12:29:00Z">
              <w:rPr/>
            </w:rPrChange>
          </w:rPr>
          <w:t>Zakona o pokojninskem in invalidskem zavarovanju</w:t>
        </w:r>
      </w:ins>
      <w:ins w:id="70" w:author="FURS" w:date="2023-09-12T14:04:00Z">
        <w:r w:rsidR="00717D94">
          <w:rPr>
            <w:rStyle w:val="Hiperpovezava"/>
            <w:rFonts w:ascii="Arial" w:hAnsi="Arial" w:cs="Arial"/>
            <w:sz w:val="20"/>
            <w:szCs w:val="20"/>
          </w:rPr>
          <w:t xml:space="preserve"> </w:t>
        </w:r>
        <w:r w:rsidR="00717D94" w:rsidRPr="00717D94">
          <w:rPr>
            <w:rStyle w:val="Hiperpovezava"/>
            <w:rFonts w:ascii="Arial" w:hAnsi="Arial" w:cs="Arial"/>
            <w:color w:val="auto"/>
            <w:sz w:val="20"/>
            <w:szCs w:val="20"/>
            <w:u w:val="none"/>
            <w:rPrChange w:id="71" w:author="FURS" w:date="2023-09-12T14:04:00Z">
              <w:rPr>
                <w:rStyle w:val="Hiperpovezava"/>
                <w:rFonts w:ascii="Arial" w:hAnsi="Arial" w:cs="Arial"/>
                <w:sz w:val="20"/>
                <w:szCs w:val="20"/>
              </w:rPr>
            </w:rPrChange>
          </w:rPr>
          <w:t>– ZPIZ-2</w:t>
        </w:r>
      </w:ins>
      <w:ins w:id="72" w:author="FURS" w:date="2023-09-12T13:05:00Z">
        <w:r w:rsidR="009B0663" w:rsidRPr="00717D94">
          <w:rPr>
            <w:rStyle w:val="Hiperpovezava"/>
            <w:rFonts w:ascii="Arial" w:hAnsi="Arial" w:cs="Arial"/>
            <w:color w:val="auto"/>
            <w:sz w:val="20"/>
            <w:szCs w:val="20"/>
            <w:u w:val="none"/>
            <w:rPrChange w:id="73" w:author="FURS" w:date="2023-09-12T14:04:00Z">
              <w:rPr/>
            </w:rPrChange>
          </w:rPr>
          <w:t>.</w:t>
        </w:r>
        <w:r>
          <w:rPr>
            <w:rFonts w:ascii="Arial" w:hAnsi="Arial" w:cs="Arial"/>
            <w:sz w:val="20"/>
            <w:szCs w:val="20"/>
          </w:rPr>
          <w:fldChar w:fldCharType="end"/>
        </w:r>
      </w:ins>
    </w:p>
    <w:p w:rsidR="00A95A35" w:rsidRPr="00937D32" w:rsidRDefault="00A95A35" w:rsidP="00937D32">
      <w:pPr>
        <w:rPr>
          <w:rFonts w:cs="Arial"/>
          <w:szCs w:val="20"/>
        </w:rPr>
      </w:pPr>
    </w:p>
    <w:p w:rsidR="00A95A35" w:rsidRPr="00416333" w:rsidRDefault="00A95A35" w:rsidP="00937D32">
      <w:pPr>
        <w:numPr>
          <w:ilvl w:val="0"/>
          <w:numId w:val="39"/>
        </w:numPr>
        <w:rPr>
          <w:rFonts w:cs="Arial"/>
          <w:b/>
          <w:szCs w:val="20"/>
        </w:rPr>
      </w:pPr>
      <w:r w:rsidRPr="00416333">
        <w:rPr>
          <w:rFonts w:cs="Arial"/>
          <w:b/>
          <w:szCs w:val="20"/>
        </w:rPr>
        <w:t xml:space="preserve">Od kdaj </w:t>
      </w:r>
      <w:r w:rsidR="00416333">
        <w:rPr>
          <w:rFonts w:cs="Arial"/>
          <w:b/>
          <w:szCs w:val="20"/>
        </w:rPr>
        <w:t>je na voljo storitev</w:t>
      </w:r>
      <w:r w:rsidRPr="00416333">
        <w:rPr>
          <w:rFonts w:cs="Arial"/>
          <w:b/>
          <w:szCs w:val="20"/>
        </w:rPr>
        <w:t xml:space="preserve"> </w:t>
      </w:r>
      <w:proofErr w:type="spellStart"/>
      <w:r w:rsidRPr="00416333">
        <w:rPr>
          <w:rFonts w:cs="Arial"/>
          <w:b/>
          <w:szCs w:val="20"/>
        </w:rPr>
        <w:t>eVročanje</w:t>
      </w:r>
      <w:proofErr w:type="spellEnd"/>
      <w:r w:rsidRPr="00416333">
        <w:rPr>
          <w:rFonts w:cs="Arial"/>
          <w:b/>
          <w:szCs w:val="20"/>
        </w:rPr>
        <w:t xml:space="preserve">? </w:t>
      </w:r>
    </w:p>
    <w:p w:rsidR="00A95A35" w:rsidRPr="00937D32" w:rsidRDefault="00A95A35" w:rsidP="00937D32">
      <w:pPr>
        <w:rPr>
          <w:rFonts w:cs="Arial"/>
          <w:szCs w:val="20"/>
        </w:rPr>
      </w:pPr>
    </w:p>
    <w:p w:rsidR="00A95A35" w:rsidRPr="00937D32" w:rsidRDefault="00A95A35" w:rsidP="00937D32">
      <w:pPr>
        <w:rPr>
          <w:rFonts w:cs="Arial"/>
          <w:szCs w:val="20"/>
        </w:rPr>
      </w:pPr>
      <w:proofErr w:type="spellStart"/>
      <w:r w:rsidRPr="00937D32">
        <w:rPr>
          <w:rFonts w:cs="Arial"/>
          <w:szCs w:val="20"/>
        </w:rPr>
        <w:t>eVročanje</w:t>
      </w:r>
      <w:proofErr w:type="spellEnd"/>
      <w:r w:rsidRPr="00937D32">
        <w:rPr>
          <w:rFonts w:cs="Arial"/>
          <w:szCs w:val="20"/>
        </w:rPr>
        <w:t xml:space="preserve"> se </w:t>
      </w:r>
      <w:r w:rsidR="00D30D27" w:rsidRPr="00937D32">
        <w:rPr>
          <w:rFonts w:cs="Arial"/>
          <w:szCs w:val="20"/>
        </w:rPr>
        <w:t>je</w:t>
      </w:r>
      <w:r w:rsidRPr="00937D32">
        <w:rPr>
          <w:rFonts w:cs="Arial"/>
          <w:szCs w:val="20"/>
        </w:rPr>
        <w:t xml:space="preserve"> začelo postopno izvajati od 1. januarja 2016 dalje. </w:t>
      </w:r>
    </w:p>
    <w:p w:rsidR="00A95A35" w:rsidRPr="00937D32" w:rsidRDefault="00A95A35" w:rsidP="00937D32">
      <w:pPr>
        <w:rPr>
          <w:rFonts w:cs="Arial"/>
          <w:szCs w:val="20"/>
        </w:rPr>
      </w:pPr>
    </w:p>
    <w:p w:rsidR="00A95A35" w:rsidRPr="00416333" w:rsidRDefault="00A95A35" w:rsidP="00937D32">
      <w:pPr>
        <w:numPr>
          <w:ilvl w:val="0"/>
          <w:numId w:val="39"/>
        </w:numPr>
        <w:rPr>
          <w:rFonts w:cs="Arial"/>
          <w:b/>
          <w:szCs w:val="20"/>
        </w:rPr>
      </w:pPr>
      <w:r w:rsidRPr="00416333">
        <w:rPr>
          <w:rFonts w:cs="Arial"/>
          <w:b/>
          <w:szCs w:val="20"/>
        </w:rPr>
        <w:t>Kater</w:t>
      </w:r>
      <w:r w:rsidR="00D54CAA" w:rsidRPr="00416333">
        <w:rPr>
          <w:rFonts w:cs="Arial"/>
          <w:b/>
          <w:szCs w:val="20"/>
        </w:rPr>
        <w:t>i</w:t>
      </w:r>
      <w:r w:rsidRPr="00416333">
        <w:rPr>
          <w:rFonts w:cs="Arial"/>
          <w:b/>
          <w:szCs w:val="20"/>
        </w:rPr>
        <w:t xml:space="preserve"> dokument</w:t>
      </w:r>
      <w:r w:rsidR="00D54CAA" w:rsidRPr="00416333">
        <w:rPr>
          <w:rFonts w:cs="Arial"/>
          <w:b/>
          <w:szCs w:val="20"/>
        </w:rPr>
        <w:t xml:space="preserve">i se </w:t>
      </w:r>
      <w:proofErr w:type="spellStart"/>
      <w:r w:rsidR="00D54CAA" w:rsidRPr="00416333">
        <w:rPr>
          <w:rFonts w:cs="Arial"/>
          <w:b/>
          <w:szCs w:val="20"/>
        </w:rPr>
        <w:t>eVročajo</w:t>
      </w:r>
      <w:proofErr w:type="spellEnd"/>
      <w:r w:rsidRPr="00416333">
        <w:rPr>
          <w:rFonts w:cs="Arial"/>
          <w:b/>
          <w:szCs w:val="20"/>
        </w:rPr>
        <w:t xml:space="preserve">? </w:t>
      </w:r>
    </w:p>
    <w:p w:rsidR="00A95A35" w:rsidRPr="00937D32" w:rsidRDefault="00A95A35" w:rsidP="00937D32">
      <w:pPr>
        <w:rPr>
          <w:rFonts w:cs="Arial"/>
          <w:szCs w:val="20"/>
        </w:rPr>
      </w:pPr>
    </w:p>
    <w:p w:rsidR="00F763B3" w:rsidRDefault="00484BD5" w:rsidP="00937D32">
      <w:pPr>
        <w:rPr>
          <w:rFonts w:cs="Arial"/>
          <w:szCs w:val="20"/>
        </w:rPr>
      </w:pPr>
      <w:r w:rsidRPr="00484BD5">
        <w:rPr>
          <w:rFonts w:cs="Arial"/>
          <w:b/>
          <w:szCs w:val="20"/>
        </w:rPr>
        <w:t>FURS:</w:t>
      </w:r>
      <w:r>
        <w:rPr>
          <w:rFonts w:cs="Arial"/>
          <w:szCs w:val="20"/>
        </w:rPr>
        <w:t xml:space="preserve"> </w:t>
      </w:r>
      <w:r w:rsidR="00D54CAA">
        <w:rPr>
          <w:rFonts w:cs="Arial"/>
          <w:szCs w:val="20"/>
        </w:rPr>
        <w:t xml:space="preserve">Prek storitve </w:t>
      </w:r>
      <w:proofErr w:type="spellStart"/>
      <w:r w:rsidR="00A95A35" w:rsidRPr="00937D32">
        <w:rPr>
          <w:rFonts w:cs="Arial"/>
          <w:szCs w:val="20"/>
        </w:rPr>
        <w:t>eVročanj</w:t>
      </w:r>
      <w:r w:rsidR="00D54CAA">
        <w:rPr>
          <w:rFonts w:cs="Arial"/>
          <w:szCs w:val="20"/>
        </w:rPr>
        <w:t>e</w:t>
      </w:r>
      <w:proofErr w:type="spellEnd"/>
      <w:r w:rsidR="00D54CAA">
        <w:rPr>
          <w:rFonts w:cs="Arial"/>
          <w:szCs w:val="20"/>
        </w:rPr>
        <w:t xml:space="preserve"> </w:t>
      </w:r>
      <w:r>
        <w:rPr>
          <w:rFonts w:cs="Arial"/>
          <w:szCs w:val="20"/>
        </w:rPr>
        <w:t xml:space="preserve">posreduje / odpremlja / vroča </w:t>
      </w:r>
      <w:r w:rsidR="00F763B3">
        <w:rPr>
          <w:rFonts w:cs="Arial"/>
          <w:szCs w:val="20"/>
        </w:rPr>
        <w:t>veliko večino</w:t>
      </w:r>
      <w:r w:rsidR="00D54CAA">
        <w:rPr>
          <w:rFonts w:cs="Arial"/>
          <w:szCs w:val="20"/>
        </w:rPr>
        <w:t xml:space="preserve"> </w:t>
      </w:r>
      <w:r w:rsidR="00F763B3">
        <w:rPr>
          <w:rFonts w:cs="Arial"/>
          <w:szCs w:val="20"/>
        </w:rPr>
        <w:t>svojih izhodnih dokumentov</w:t>
      </w:r>
      <w:r w:rsidR="00D54CAA">
        <w:rPr>
          <w:rFonts w:cs="Arial"/>
          <w:szCs w:val="20"/>
        </w:rPr>
        <w:t xml:space="preserve">. </w:t>
      </w:r>
      <w:r w:rsidR="00F763B3">
        <w:rPr>
          <w:rFonts w:cs="Arial"/>
          <w:szCs w:val="20"/>
        </w:rPr>
        <w:t xml:space="preserve">Obstaja manjša skupina tipov dokumentov, kateri tehnično še niso prilagojeni na </w:t>
      </w:r>
      <w:proofErr w:type="spellStart"/>
      <w:r w:rsidR="00F763B3">
        <w:rPr>
          <w:rFonts w:cs="Arial"/>
          <w:szCs w:val="20"/>
        </w:rPr>
        <w:t>eVročanje</w:t>
      </w:r>
      <w:proofErr w:type="spellEnd"/>
      <w:r w:rsidR="00F763B3">
        <w:rPr>
          <w:rFonts w:cs="Arial"/>
          <w:szCs w:val="20"/>
        </w:rPr>
        <w:t xml:space="preserve"> ali je njihova narava taka, da jih ni mogoče odpremiti na elektronski način.</w:t>
      </w:r>
    </w:p>
    <w:p w:rsidR="00717D94" w:rsidRDefault="00484BD5" w:rsidP="00717D94">
      <w:pPr>
        <w:rPr>
          <w:rFonts w:cs="Arial"/>
          <w:szCs w:val="20"/>
        </w:rPr>
      </w:pPr>
      <w:r w:rsidRPr="00484BD5">
        <w:rPr>
          <w:rFonts w:cs="Arial"/>
          <w:b/>
          <w:szCs w:val="20"/>
        </w:rPr>
        <w:t>Zavod za pokojninsko in invalidsko zavarovanje Slove (ZPIZ):</w:t>
      </w:r>
      <w:r>
        <w:rPr>
          <w:rFonts w:cs="Arial"/>
          <w:szCs w:val="20"/>
        </w:rPr>
        <w:t xml:space="preserve"> </w:t>
      </w:r>
      <w:r w:rsidR="00717D94">
        <w:rPr>
          <w:rFonts w:cs="Arial"/>
          <w:szCs w:val="20"/>
        </w:rPr>
        <w:t>Obvestila</w:t>
      </w:r>
      <w:r w:rsidR="00717D94" w:rsidRPr="00717D94">
        <w:rPr>
          <w:rFonts w:cs="Arial"/>
          <w:szCs w:val="20"/>
        </w:rPr>
        <w:t xml:space="preserve"> o tem, da delodajalec ni predlož</w:t>
      </w:r>
      <w:r w:rsidR="00717D94">
        <w:rPr>
          <w:rFonts w:cs="Arial"/>
          <w:szCs w:val="20"/>
        </w:rPr>
        <w:t xml:space="preserve">il obračuna davčnega odtegljaja, posreduje </w:t>
      </w:r>
      <w:r>
        <w:rPr>
          <w:rFonts w:cs="Arial"/>
          <w:szCs w:val="20"/>
        </w:rPr>
        <w:t xml:space="preserve">ZPIZ </w:t>
      </w:r>
      <w:r w:rsidR="00717D94">
        <w:rPr>
          <w:rFonts w:cs="Arial"/>
          <w:szCs w:val="20"/>
        </w:rPr>
        <w:t xml:space="preserve">prek storitve </w:t>
      </w:r>
      <w:proofErr w:type="spellStart"/>
      <w:r w:rsidR="00717D94">
        <w:rPr>
          <w:rFonts w:cs="Arial"/>
          <w:szCs w:val="20"/>
        </w:rPr>
        <w:t>eVročanje</w:t>
      </w:r>
      <w:proofErr w:type="spellEnd"/>
      <w:r w:rsidR="00717D94" w:rsidRPr="00717D94">
        <w:rPr>
          <w:rFonts w:cs="Arial"/>
          <w:szCs w:val="20"/>
        </w:rPr>
        <w:t xml:space="preserve"> </w:t>
      </w:r>
      <w:r w:rsidR="00717D94">
        <w:rPr>
          <w:rFonts w:cs="Arial"/>
          <w:szCs w:val="20"/>
        </w:rPr>
        <w:t>(134.a člen ZPIZ-2).</w:t>
      </w:r>
    </w:p>
    <w:p w:rsidR="00A95A35" w:rsidRPr="00937D32" w:rsidRDefault="00A95A35" w:rsidP="00937D32">
      <w:pPr>
        <w:rPr>
          <w:rFonts w:cs="Arial"/>
          <w:szCs w:val="20"/>
        </w:rPr>
      </w:pPr>
    </w:p>
    <w:p w:rsidR="00A95A35" w:rsidRPr="00484BD5" w:rsidRDefault="00A95A35" w:rsidP="00937D32">
      <w:pPr>
        <w:numPr>
          <w:ilvl w:val="0"/>
          <w:numId w:val="39"/>
        </w:numPr>
        <w:rPr>
          <w:rFonts w:cs="Arial"/>
          <w:b/>
          <w:szCs w:val="20"/>
        </w:rPr>
      </w:pPr>
      <w:r w:rsidRPr="00484BD5">
        <w:rPr>
          <w:rFonts w:cs="Arial"/>
          <w:b/>
          <w:szCs w:val="20"/>
        </w:rPr>
        <w:t>Kdo je prejemnik dokumenta?</w:t>
      </w:r>
    </w:p>
    <w:p w:rsidR="00A95A35" w:rsidRPr="00937D32" w:rsidRDefault="00A95A35" w:rsidP="00937D32">
      <w:pPr>
        <w:rPr>
          <w:rFonts w:cs="Arial"/>
          <w:szCs w:val="20"/>
        </w:rPr>
      </w:pPr>
    </w:p>
    <w:p w:rsidR="00A95A35" w:rsidRPr="00937D32" w:rsidRDefault="00A95A35" w:rsidP="00937D32">
      <w:pPr>
        <w:rPr>
          <w:rFonts w:cs="Arial"/>
          <w:szCs w:val="20"/>
        </w:rPr>
      </w:pPr>
      <w:r w:rsidRPr="00937D32">
        <w:rPr>
          <w:rFonts w:cs="Arial"/>
          <w:szCs w:val="20"/>
        </w:rPr>
        <w:t>P</w:t>
      </w:r>
      <w:r w:rsidR="00A32D48" w:rsidRPr="00937D32">
        <w:rPr>
          <w:rFonts w:cs="Arial"/>
          <w:szCs w:val="20"/>
        </w:rPr>
        <w:t xml:space="preserve">rejemnik </w:t>
      </w:r>
      <w:r w:rsidRPr="00937D32">
        <w:rPr>
          <w:rFonts w:cs="Arial"/>
          <w:szCs w:val="20"/>
        </w:rPr>
        <w:t xml:space="preserve">dokumenta (podpisnik vročilnice) je zavezanec </w:t>
      </w:r>
      <w:r w:rsidR="00717D94">
        <w:rPr>
          <w:rFonts w:cs="Arial"/>
          <w:szCs w:val="20"/>
        </w:rPr>
        <w:t xml:space="preserve">oziroma če ima zavezanec pooblaščenca za vročanje, je prejemnik </w:t>
      </w:r>
      <w:r w:rsidR="006E3C70">
        <w:rPr>
          <w:rFonts w:cs="Arial"/>
          <w:szCs w:val="20"/>
        </w:rPr>
        <w:t>dokumenta</w:t>
      </w:r>
      <w:r w:rsidRPr="00937D32">
        <w:rPr>
          <w:rFonts w:cs="Arial"/>
          <w:szCs w:val="20"/>
        </w:rPr>
        <w:t xml:space="preserve"> njegov pooblaščenec za vročanje. Vročilnico lahko podpiše zavezanec (ob pogoju, da ni določil pooblaščenca za vročanje)</w:t>
      </w:r>
      <w:r w:rsidR="006E3C70">
        <w:rPr>
          <w:rFonts w:cs="Arial"/>
          <w:szCs w:val="20"/>
        </w:rPr>
        <w:t xml:space="preserve">. Če ima zavezanec pooblaščenca za vročanje, podpiše vročilnico </w:t>
      </w:r>
      <w:r w:rsidR="00484BD5" w:rsidRPr="00937D32">
        <w:rPr>
          <w:rFonts w:cs="Arial"/>
          <w:szCs w:val="20"/>
        </w:rPr>
        <w:t>pooblaščenec za vročanje</w:t>
      </w:r>
      <w:r w:rsidR="00484BD5">
        <w:rPr>
          <w:rFonts w:cs="Arial"/>
          <w:szCs w:val="20"/>
        </w:rPr>
        <w:t xml:space="preserve"> </w:t>
      </w:r>
      <w:r w:rsidR="006E3C70">
        <w:rPr>
          <w:rFonts w:cs="Arial"/>
          <w:szCs w:val="20"/>
        </w:rPr>
        <w:t xml:space="preserve">(v tem primeru je </w:t>
      </w:r>
      <w:r w:rsidR="006E3C70">
        <w:rPr>
          <w:rFonts w:cs="Arial"/>
          <w:szCs w:val="20"/>
        </w:rPr>
        <w:lastRenderedPageBreak/>
        <w:t>zavezanec ne more)</w:t>
      </w:r>
      <w:r w:rsidRPr="00937D32">
        <w:rPr>
          <w:rFonts w:cs="Arial"/>
          <w:szCs w:val="20"/>
        </w:rPr>
        <w:t xml:space="preserve">. Če je </w:t>
      </w:r>
      <w:r w:rsidR="006E3C70">
        <w:rPr>
          <w:rFonts w:cs="Arial"/>
          <w:szCs w:val="20"/>
        </w:rPr>
        <w:t xml:space="preserve">pooblaščenec za vročanje pravna oseba ali fizična oseba z dejavnostjo, </w:t>
      </w:r>
      <w:r w:rsidRPr="00937D32">
        <w:rPr>
          <w:rFonts w:cs="Arial"/>
          <w:szCs w:val="20"/>
        </w:rPr>
        <w:t xml:space="preserve">podpiše vročilnico </w:t>
      </w:r>
      <w:r w:rsidR="006E3C70">
        <w:rPr>
          <w:rFonts w:cs="Arial"/>
          <w:szCs w:val="20"/>
        </w:rPr>
        <w:t xml:space="preserve">pooblaščenčev zakoniti zastopnik oz. nosilec dejavnosti </w:t>
      </w:r>
      <w:r w:rsidRPr="00937D32">
        <w:rPr>
          <w:rFonts w:cs="Arial"/>
          <w:szCs w:val="20"/>
        </w:rPr>
        <w:t xml:space="preserve">ali </w:t>
      </w:r>
      <w:r w:rsidR="006E3C70">
        <w:rPr>
          <w:rFonts w:cs="Arial"/>
          <w:szCs w:val="20"/>
        </w:rPr>
        <w:t>pooblaščenčevi zaposleni, če</w:t>
      </w:r>
      <w:r w:rsidR="00484BD5">
        <w:rPr>
          <w:rFonts w:cs="Arial"/>
          <w:szCs w:val="20"/>
        </w:rPr>
        <w:t xml:space="preserve"> imajo</w:t>
      </w:r>
      <w:r w:rsidR="006E3C70">
        <w:rPr>
          <w:rFonts w:cs="Arial"/>
          <w:szCs w:val="20"/>
        </w:rPr>
        <w:t xml:space="preserve"> </w:t>
      </w:r>
      <w:r w:rsidRPr="00937D32">
        <w:rPr>
          <w:rFonts w:cs="Arial"/>
          <w:szCs w:val="20"/>
        </w:rPr>
        <w:t xml:space="preserve">notranje pooblastilo za delo z obrazci iz skupine </w:t>
      </w:r>
      <w:proofErr w:type="spellStart"/>
      <w:r w:rsidRPr="00937D32">
        <w:rPr>
          <w:rFonts w:cs="Arial"/>
          <w:szCs w:val="20"/>
        </w:rPr>
        <w:t>eVročanje</w:t>
      </w:r>
      <w:proofErr w:type="spellEnd"/>
      <w:r w:rsidR="006E3C70">
        <w:rPr>
          <w:rFonts w:cs="Arial"/>
          <w:szCs w:val="20"/>
        </w:rPr>
        <w:t xml:space="preserve"> (predpogoj je, da uporabljajo digitalno potrdilo za zaposlene)</w:t>
      </w:r>
      <w:r w:rsidRPr="00937D32">
        <w:rPr>
          <w:rFonts w:cs="Arial"/>
          <w:szCs w:val="20"/>
        </w:rPr>
        <w:t>.</w:t>
      </w:r>
    </w:p>
    <w:p w:rsidR="00A95A35" w:rsidRPr="00937D32" w:rsidRDefault="00A95A35" w:rsidP="00937D32">
      <w:pPr>
        <w:rPr>
          <w:rFonts w:cs="Arial"/>
          <w:szCs w:val="20"/>
        </w:rPr>
      </w:pPr>
    </w:p>
    <w:p w:rsidR="00A95A35" w:rsidRPr="00484BD5" w:rsidRDefault="00A95A35" w:rsidP="00937D32">
      <w:pPr>
        <w:numPr>
          <w:ilvl w:val="0"/>
          <w:numId w:val="39"/>
        </w:numPr>
        <w:rPr>
          <w:rFonts w:cs="Arial"/>
          <w:b/>
          <w:szCs w:val="20"/>
        </w:rPr>
      </w:pPr>
      <w:r w:rsidRPr="00484BD5">
        <w:rPr>
          <w:rFonts w:cs="Arial"/>
          <w:b/>
          <w:szCs w:val="20"/>
        </w:rPr>
        <w:t xml:space="preserve">Nimam še digitalnega potrdila. </w:t>
      </w:r>
      <w:del w:id="74" w:author="FURS" w:date="2023-09-12T14:16:00Z">
        <w:r w:rsidRPr="00484BD5" w:rsidDel="007E6902">
          <w:rPr>
            <w:rFonts w:cs="Arial"/>
            <w:b/>
            <w:szCs w:val="20"/>
          </w:rPr>
          <w:delText xml:space="preserve">Kje </w:delText>
        </w:r>
      </w:del>
      <w:ins w:id="75" w:author="FURS" w:date="2023-09-12T14:16:00Z">
        <w:r w:rsidR="007E6902" w:rsidRPr="00484BD5">
          <w:rPr>
            <w:rFonts w:cs="Arial"/>
            <w:b/>
            <w:szCs w:val="20"/>
          </w:rPr>
          <w:t>Kaj lahko storim</w:t>
        </w:r>
      </w:ins>
      <w:del w:id="76" w:author="FURS" w:date="2023-09-12T14:16:00Z">
        <w:r w:rsidRPr="00484BD5" w:rsidDel="007E6902">
          <w:rPr>
            <w:rFonts w:cs="Arial"/>
            <w:b/>
            <w:szCs w:val="20"/>
          </w:rPr>
          <w:delText>ga lahko dobim</w:delText>
        </w:r>
      </w:del>
      <w:r w:rsidRPr="00484BD5">
        <w:rPr>
          <w:rFonts w:cs="Arial"/>
          <w:b/>
          <w:szCs w:val="20"/>
        </w:rPr>
        <w:t>?</w:t>
      </w:r>
    </w:p>
    <w:p w:rsidR="00A95A35" w:rsidRDefault="00A95A35" w:rsidP="00937D32">
      <w:pPr>
        <w:rPr>
          <w:rFonts w:cs="Arial"/>
          <w:szCs w:val="20"/>
        </w:rPr>
      </w:pPr>
    </w:p>
    <w:p w:rsidR="00484BD5" w:rsidRPr="00937D32" w:rsidDel="00484BD5" w:rsidRDefault="00484BD5" w:rsidP="00937D32">
      <w:pPr>
        <w:rPr>
          <w:del w:id="77" w:author="FURS" w:date="2023-09-12T14:54:00Z"/>
          <w:rFonts w:cs="Arial"/>
          <w:szCs w:val="20"/>
        </w:rPr>
      </w:pPr>
      <w:ins w:id="78" w:author="FURS" w:date="2023-09-12T14:52:00Z">
        <w:r>
          <w:rPr>
            <w:rFonts w:cs="Arial"/>
            <w:szCs w:val="20"/>
          </w:rPr>
          <w:t xml:space="preserve">Sprva so uporabniki lahko vstopali v </w:t>
        </w:r>
        <w:proofErr w:type="spellStart"/>
        <w:r>
          <w:rPr>
            <w:rFonts w:cs="Arial"/>
            <w:szCs w:val="20"/>
          </w:rPr>
          <w:t>eDavke</w:t>
        </w:r>
        <w:proofErr w:type="spellEnd"/>
        <w:r>
          <w:rPr>
            <w:rFonts w:cs="Arial"/>
            <w:szCs w:val="20"/>
          </w:rPr>
          <w:t xml:space="preserve"> le s kvalificiranim digitalnim potrdilo</w:t>
        </w:r>
      </w:ins>
      <w:ins w:id="79" w:author="FURS" w:date="2023-09-12T14:54:00Z">
        <w:r>
          <w:rPr>
            <w:rFonts w:cs="Arial"/>
            <w:szCs w:val="20"/>
          </w:rPr>
          <w:t>m</w:t>
        </w:r>
      </w:ins>
      <w:ins w:id="80" w:author="FURS" w:date="2023-09-12T14:52:00Z">
        <w:r>
          <w:rPr>
            <w:rFonts w:cs="Arial"/>
            <w:szCs w:val="20"/>
          </w:rPr>
          <w:t xml:space="preserve">. </w:t>
        </w:r>
      </w:ins>
      <w:ins w:id="81" w:author="FURS" w:date="2023-09-12T14:53:00Z">
        <w:r>
          <w:rPr>
            <w:rFonts w:cs="Arial"/>
            <w:szCs w:val="20"/>
          </w:rPr>
          <w:t xml:space="preserve">Z digitalno preobrazbo tudi </w:t>
        </w:r>
        <w:proofErr w:type="spellStart"/>
        <w:r>
          <w:rPr>
            <w:rFonts w:cs="Arial"/>
            <w:szCs w:val="20"/>
          </w:rPr>
          <w:t>eDavki</w:t>
        </w:r>
        <w:proofErr w:type="spellEnd"/>
        <w:r>
          <w:rPr>
            <w:rFonts w:cs="Arial"/>
            <w:szCs w:val="20"/>
          </w:rPr>
          <w:t xml:space="preserve"> podpirajo vedno več različnih sredstev elektronske identifikacije.</w:t>
        </w:r>
      </w:ins>
      <w:ins w:id="82" w:author="FURS" w:date="2023-09-12T14:54:00Z">
        <w:r>
          <w:rPr>
            <w:rFonts w:cs="Arial"/>
            <w:szCs w:val="20"/>
          </w:rPr>
          <w:t xml:space="preserve"> Tako lahko danes </w:t>
        </w:r>
      </w:ins>
    </w:p>
    <w:p w:rsidR="007E6902" w:rsidRPr="007E6902" w:rsidRDefault="00484BD5" w:rsidP="007E6902">
      <w:pPr>
        <w:rPr>
          <w:ins w:id="83" w:author="FURS" w:date="2023-09-12T14:16:00Z"/>
          <w:rFonts w:cs="Arial"/>
          <w:szCs w:val="20"/>
        </w:rPr>
      </w:pPr>
      <w:ins w:id="84" w:author="FURS" w:date="2023-09-12T14:54:00Z">
        <w:r>
          <w:rPr>
            <w:rFonts w:cs="Arial"/>
            <w:szCs w:val="20"/>
          </w:rPr>
          <w:t>u</w:t>
        </w:r>
      </w:ins>
      <w:ins w:id="85" w:author="FURS" w:date="2023-09-12T14:16:00Z">
        <w:r w:rsidR="007E6902" w:rsidRPr="007E6902">
          <w:rPr>
            <w:rFonts w:cs="Arial"/>
            <w:szCs w:val="20"/>
          </w:rPr>
          <w:t>porabnik kot sredstvo elektronske identifikacije uporabi:</w:t>
        </w:r>
      </w:ins>
    </w:p>
    <w:p w:rsidR="007E6902" w:rsidRPr="007E6902" w:rsidRDefault="007E6902" w:rsidP="007E6902">
      <w:pPr>
        <w:rPr>
          <w:ins w:id="86" w:author="FURS" w:date="2023-09-12T14:16:00Z"/>
          <w:rFonts w:cs="Arial"/>
          <w:szCs w:val="20"/>
        </w:rPr>
      </w:pPr>
    </w:p>
    <w:p w:rsidR="007E6902" w:rsidRPr="001A3452" w:rsidRDefault="007E6902">
      <w:pPr>
        <w:pStyle w:val="Odstavekseznama"/>
        <w:numPr>
          <w:ilvl w:val="0"/>
          <w:numId w:val="44"/>
        </w:numPr>
        <w:rPr>
          <w:ins w:id="87" w:author="FURS" w:date="2023-09-12T14:16:00Z"/>
          <w:rFonts w:cs="Arial"/>
          <w:szCs w:val="20"/>
        </w:rPr>
        <w:pPrChange w:id="88" w:author="FURS" w:date="2023-09-12T14:16:00Z">
          <w:pPr/>
        </w:pPrChange>
      </w:pPr>
      <w:ins w:id="89" w:author="FURS" w:date="2023-09-12T14:16:00Z">
        <w:r w:rsidRPr="007E6902">
          <w:rPr>
            <w:rFonts w:ascii="Arial" w:hAnsi="Arial" w:cs="Arial"/>
            <w:sz w:val="20"/>
            <w:szCs w:val="20"/>
            <w:rPrChange w:id="90" w:author="FURS" w:date="2023-09-12T14:17:00Z">
              <w:rPr/>
            </w:rPrChange>
          </w:rPr>
          <w:t>Kvalificirano digitalno potrdilo.</w:t>
        </w:r>
      </w:ins>
    </w:p>
    <w:p w:rsidR="007E6902" w:rsidRPr="001A3452" w:rsidRDefault="007E6902">
      <w:pPr>
        <w:pStyle w:val="Odstavekseznama"/>
        <w:numPr>
          <w:ilvl w:val="0"/>
          <w:numId w:val="44"/>
        </w:numPr>
        <w:rPr>
          <w:ins w:id="91" w:author="FURS" w:date="2023-09-12T14:16:00Z"/>
          <w:rFonts w:cs="Arial"/>
          <w:szCs w:val="20"/>
        </w:rPr>
        <w:pPrChange w:id="92" w:author="FURS" w:date="2023-09-12T14:16:00Z">
          <w:pPr/>
        </w:pPrChange>
      </w:pPr>
      <w:ins w:id="93" w:author="FURS" w:date="2023-09-12T14:16:00Z">
        <w:r w:rsidRPr="007E6902">
          <w:rPr>
            <w:rFonts w:ascii="Arial" w:hAnsi="Arial" w:cs="Arial"/>
            <w:sz w:val="20"/>
            <w:szCs w:val="20"/>
            <w:rPrChange w:id="94" w:author="FURS" w:date="2023-09-12T14:17:00Z">
              <w:rPr/>
            </w:rPrChange>
          </w:rPr>
          <w:t>Uporabniški račun.</w:t>
        </w:r>
      </w:ins>
    </w:p>
    <w:p w:rsidR="007E6902" w:rsidRPr="001A3452" w:rsidRDefault="007E6902">
      <w:pPr>
        <w:pStyle w:val="Odstavekseznama"/>
        <w:numPr>
          <w:ilvl w:val="0"/>
          <w:numId w:val="44"/>
        </w:numPr>
        <w:rPr>
          <w:ins w:id="95" w:author="FURS" w:date="2023-09-12T14:15:00Z"/>
          <w:rFonts w:cs="Arial"/>
          <w:szCs w:val="20"/>
        </w:rPr>
        <w:pPrChange w:id="96" w:author="FURS" w:date="2023-09-12T14:16:00Z">
          <w:pPr/>
        </w:pPrChange>
      </w:pPr>
      <w:ins w:id="97" w:author="FURS" w:date="2023-09-12T14:16:00Z">
        <w:r w:rsidRPr="007E6902">
          <w:rPr>
            <w:rFonts w:ascii="Arial" w:hAnsi="Arial" w:cs="Arial"/>
            <w:sz w:val="20"/>
            <w:szCs w:val="20"/>
            <w:rPrChange w:id="98" w:author="FURS" w:date="2023-09-12T14:17:00Z">
              <w:rPr/>
            </w:rPrChange>
          </w:rPr>
          <w:t>Portal SI-PASS, kateri podpira različna sredstva elektronske identifikacije (vključuje identifikacijo tudi z elektronsko osebno izkaznico).</w:t>
        </w:r>
      </w:ins>
    </w:p>
    <w:p w:rsidR="007E6902" w:rsidRDefault="007E6902" w:rsidP="00937D32">
      <w:pPr>
        <w:rPr>
          <w:ins w:id="99" w:author="FURS" w:date="2023-09-12T14:15:00Z"/>
          <w:rFonts w:cs="Arial"/>
          <w:szCs w:val="20"/>
        </w:rPr>
      </w:pPr>
    </w:p>
    <w:p w:rsidR="007E6902" w:rsidRDefault="007E6902" w:rsidP="00937D32">
      <w:pPr>
        <w:rPr>
          <w:ins w:id="100" w:author="FURS" w:date="2023-09-12T14:22:00Z"/>
          <w:rFonts w:cs="Arial"/>
          <w:szCs w:val="20"/>
        </w:rPr>
      </w:pPr>
      <w:ins w:id="101" w:author="FURS" w:date="2023-09-12T14:17:00Z">
        <w:r>
          <w:rPr>
            <w:rFonts w:cs="Arial"/>
            <w:szCs w:val="20"/>
          </w:rPr>
          <w:t>Č</w:t>
        </w:r>
      </w:ins>
      <w:ins w:id="102" w:author="FURS" w:date="2023-09-12T14:18:00Z">
        <w:r>
          <w:rPr>
            <w:rFonts w:cs="Arial"/>
            <w:szCs w:val="20"/>
          </w:rPr>
          <w:t xml:space="preserve">e uporabnik želi vstopati in </w:t>
        </w:r>
      </w:ins>
      <w:ins w:id="103" w:author="FURS" w:date="2023-09-12T14:19:00Z">
        <w:r>
          <w:rPr>
            <w:rFonts w:cs="Arial"/>
            <w:szCs w:val="20"/>
          </w:rPr>
          <w:t>delati</w:t>
        </w:r>
      </w:ins>
      <w:ins w:id="104" w:author="FURS" w:date="2023-09-12T14:18:00Z">
        <w:r>
          <w:rPr>
            <w:rFonts w:cs="Arial"/>
            <w:szCs w:val="20"/>
          </w:rPr>
          <w:t xml:space="preserve"> v imenu podjetja, kjer je zaposlen, </w:t>
        </w:r>
      </w:ins>
      <w:ins w:id="105" w:author="FURS" w:date="2023-09-12T14:19:00Z">
        <w:r>
          <w:rPr>
            <w:rFonts w:cs="Arial"/>
            <w:szCs w:val="20"/>
          </w:rPr>
          <w:t xml:space="preserve">uporabi </w:t>
        </w:r>
      </w:ins>
      <w:ins w:id="106" w:author="FURS" w:date="2023-09-12T14:22:00Z">
        <w:r>
          <w:rPr>
            <w:rFonts w:cs="Arial"/>
            <w:szCs w:val="20"/>
          </w:rPr>
          <w:t xml:space="preserve">enega od </w:t>
        </w:r>
      </w:ins>
      <w:ins w:id="107" w:author="FURS" w:date="2023-09-12T14:55:00Z">
        <w:r w:rsidR="00484BD5">
          <w:rPr>
            <w:rFonts w:cs="Arial"/>
            <w:szCs w:val="20"/>
          </w:rPr>
          <w:t xml:space="preserve">podprtih </w:t>
        </w:r>
      </w:ins>
      <w:ins w:id="108" w:author="FURS" w:date="2023-09-12T14:19:00Z">
        <w:r w:rsidRPr="00416333">
          <w:rPr>
            <w:rFonts w:cs="Arial"/>
            <w:b/>
            <w:szCs w:val="20"/>
          </w:rPr>
          <w:t>kvalificiranih digitalnih potrdil</w:t>
        </w:r>
        <w:r w:rsidRPr="007E6902">
          <w:rPr>
            <w:rFonts w:cs="Arial"/>
            <w:b/>
            <w:szCs w:val="20"/>
            <w:rPrChange w:id="109" w:author="FURS" w:date="2023-09-12T14:21:00Z">
              <w:rPr>
                <w:rFonts w:cs="Arial"/>
                <w:szCs w:val="20"/>
              </w:rPr>
            </w:rPrChange>
          </w:rPr>
          <w:t xml:space="preserve"> za zaposlene</w:t>
        </w:r>
      </w:ins>
      <w:ins w:id="110" w:author="FURS" w:date="2023-09-12T14:22:00Z">
        <w:r>
          <w:rPr>
            <w:rFonts w:cs="Arial"/>
            <w:szCs w:val="20"/>
          </w:rPr>
          <w:t>:</w:t>
        </w:r>
      </w:ins>
      <w:ins w:id="111" w:author="FURS" w:date="2023-09-12T14:19:00Z">
        <w:r>
          <w:rPr>
            <w:rFonts w:cs="Arial"/>
            <w:szCs w:val="20"/>
          </w:rPr>
          <w:t xml:space="preserve"> </w:t>
        </w:r>
      </w:ins>
    </w:p>
    <w:p w:rsidR="00E46CC2" w:rsidRDefault="007E6902">
      <w:pPr>
        <w:jc w:val="left"/>
        <w:rPr>
          <w:ins w:id="112" w:author="FURS" w:date="2023-09-12T14:14:00Z"/>
          <w:rFonts w:cs="Arial"/>
          <w:szCs w:val="20"/>
        </w:rPr>
        <w:pPrChange w:id="113" w:author="FURS" w:date="2023-09-12T14:24:00Z">
          <w:pPr/>
        </w:pPrChange>
      </w:pPr>
      <w:ins w:id="114" w:author="FURS" w:date="2023-09-12T14:24:00Z">
        <w:r w:rsidRPr="007E6902">
          <w:rPr>
            <w:rFonts w:cs="Arial"/>
            <w:szCs w:val="20"/>
          </w:rPr>
          <w:t>    • SIGOV-CA: </w:t>
        </w:r>
        <w:r w:rsidRPr="007E6902">
          <w:rPr>
            <w:rFonts w:cs="Arial"/>
            <w:szCs w:val="20"/>
          </w:rPr>
          <w:fldChar w:fldCharType="begin"/>
        </w:r>
        <w:r w:rsidRPr="007E6902">
          <w:rPr>
            <w:rFonts w:cs="Arial"/>
            <w:szCs w:val="20"/>
          </w:rPr>
          <w:instrText xml:space="preserve"> HYPERLINK "http://www.sigov-ca.gov.si/" \t "_blank" </w:instrText>
        </w:r>
        <w:r w:rsidRPr="007E6902">
          <w:rPr>
            <w:rFonts w:cs="Arial"/>
            <w:szCs w:val="20"/>
          </w:rPr>
          <w:fldChar w:fldCharType="separate"/>
        </w:r>
        <w:r w:rsidRPr="007E6902">
          <w:rPr>
            <w:rStyle w:val="Hiperpovezava"/>
            <w:rFonts w:cs="Arial"/>
            <w:szCs w:val="20"/>
          </w:rPr>
          <w:t>http://www.sigov-ca.gov.si/</w:t>
        </w:r>
        <w:r w:rsidRPr="007E6902">
          <w:rPr>
            <w:rFonts w:cs="Arial"/>
            <w:szCs w:val="20"/>
          </w:rPr>
          <w:fldChar w:fldCharType="end"/>
        </w:r>
        <w:r w:rsidRPr="007E6902">
          <w:rPr>
            <w:rFonts w:cs="Arial"/>
            <w:szCs w:val="20"/>
          </w:rPr>
          <w:br/>
          <w:t>    • SIGEN-CA: </w:t>
        </w:r>
        <w:r w:rsidRPr="007E6902">
          <w:rPr>
            <w:rFonts w:cs="Arial"/>
            <w:szCs w:val="20"/>
          </w:rPr>
          <w:fldChar w:fldCharType="begin"/>
        </w:r>
        <w:r w:rsidRPr="007E6902">
          <w:rPr>
            <w:rFonts w:cs="Arial"/>
            <w:szCs w:val="20"/>
          </w:rPr>
          <w:instrText xml:space="preserve"> HYPERLINK "http://www.sigen-ca.si/" \t "_blank" </w:instrText>
        </w:r>
        <w:r w:rsidRPr="007E6902">
          <w:rPr>
            <w:rFonts w:cs="Arial"/>
            <w:szCs w:val="20"/>
          </w:rPr>
          <w:fldChar w:fldCharType="separate"/>
        </w:r>
        <w:r w:rsidRPr="007E6902">
          <w:rPr>
            <w:rStyle w:val="Hiperpovezava"/>
            <w:rFonts w:cs="Arial"/>
            <w:szCs w:val="20"/>
          </w:rPr>
          <w:t>http://www.sigen-ca.si/</w:t>
        </w:r>
        <w:r w:rsidRPr="007E6902">
          <w:rPr>
            <w:rFonts w:cs="Arial"/>
            <w:szCs w:val="20"/>
          </w:rPr>
          <w:fldChar w:fldCharType="end"/>
        </w:r>
        <w:r w:rsidRPr="007E6902">
          <w:rPr>
            <w:rFonts w:cs="Arial"/>
            <w:szCs w:val="20"/>
          </w:rPr>
          <w:br/>
          <w:t>    • AC-NLB: </w:t>
        </w:r>
        <w:r w:rsidRPr="007E6902">
          <w:rPr>
            <w:rFonts w:cs="Arial"/>
            <w:szCs w:val="20"/>
          </w:rPr>
          <w:fldChar w:fldCharType="begin"/>
        </w:r>
        <w:r w:rsidRPr="007E6902">
          <w:rPr>
            <w:rFonts w:cs="Arial"/>
            <w:szCs w:val="20"/>
          </w:rPr>
          <w:instrText xml:space="preserve"> HYPERLINK "http://www.nlb.si/ac-nlb-identiteta-ac-nlb" \t "_blank" </w:instrText>
        </w:r>
        <w:r w:rsidRPr="007E6902">
          <w:rPr>
            <w:rFonts w:cs="Arial"/>
            <w:szCs w:val="20"/>
          </w:rPr>
          <w:fldChar w:fldCharType="separate"/>
        </w:r>
        <w:r w:rsidRPr="007E6902">
          <w:rPr>
            <w:rStyle w:val="Hiperpovezava"/>
            <w:rFonts w:cs="Arial"/>
            <w:szCs w:val="20"/>
          </w:rPr>
          <w:t>http://www.nlb.si/ac-nlb-identiteta-ac-nlb</w:t>
        </w:r>
        <w:r w:rsidRPr="007E6902">
          <w:rPr>
            <w:rFonts w:cs="Arial"/>
            <w:szCs w:val="20"/>
          </w:rPr>
          <w:fldChar w:fldCharType="end"/>
        </w:r>
        <w:r w:rsidRPr="007E6902">
          <w:rPr>
            <w:rFonts w:cs="Arial"/>
            <w:szCs w:val="20"/>
          </w:rPr>
          <w:br/>
          <w:t>    • POŠTA®CA: </w:t>
        </w:r>
        <w:r w:rsidRPr="007E6902">
          <w:rPr>
            <w:rFonts w:cs="Arial"/>
            <w:szCs w:val="20"/>
          </w:rPr>
          <w:fldChar w:fldCharType="begin"/>
        </w:r>
        <w:r w:rsidRPr="007E6902">
          <w:rPr>
            <w:rFonts w:cs="Arial"/>
            <w:szCs w:val="20"/>
          </w:rPr>
          <w:instrText xml:space="preserve"> HYPERLINK "http://postarca.posta.si/" \t "_blank" </w:instrText>
        </w:r>
        <w:r w:rsidRPr="007E6902">
          <w:rPr>
            <w:rFonts w:cs="Arial"/>
            <w:szCs w:val="20"/>
          </w:rPr>
          <w:fldChar w:fldCharType="separate"/>
        </w:r>
        <w:r w:rsidRPr="007E6902">
          <w:rPr>
            <w:rStyle w:val="Hiperpovezava"/>
            <w:rFonts w:cs="Arial"/>
            <w:szCs w:val="20"/>
          </w:rPr>
          <w:t>http://postarca.posta.si/</w:t>
        </w:r>
        <w:r w:rsidRPr="007E6902">
          <w:rPr>
            <w:rFonts w:cs="Arial"/>
            <w:szCs w:val="20"/>
          </w:rPr>
          <w:fldChar w:fldCharType="end"/>
        </w:r>
        <w:r w:rsidRPr="007E6902">
          <w:rPr>
            <w:rFonts w:cs="Arial"/>
            <w:szCs w:val="20"/>
          </w:rPr>
          <w:br/>
          <w:t>    • HALCOM: </w:t>
        </w:r>
        <w:r w:rsidRPr="007E6902">
          <w:rPr>
            <w:rFonts w:cs="Arial"/>
            <w:szCs w:val="20"/>
          </w:rPr>
          <w:fldChar w:fldCharType="begin"/>
        </w:r>
        <w:r w:rsidRPr="007E6902">
          <w:rPr>
            <w:rFonts w:cs="Arial"/>
            <w:szCs w:val="20"/>
          </w:rPr>
          <w:instrText xml:space="preserve"> HYPERLINK "http://www.halcom.si/" \t "_blank" </w:instrText>
        </w:r>
        <w:r w:rsidRPr="007E6902">
          <w:rPr>
            <w:rFonts w:cs="Arial"/>
            <w:szCs w:val="20"/>
          </w:rPr>
          <w:fldChar w:fldCharType="separate"/>
        </w:r>
        <w:r w:rsidRPr="007E6902">
          <w:rPr>
            <w:rStyle w:val="Hiperpovezava"/>
            <w:rFonts w:cs="Arial"/>
            <w:szCs w:val="20"/>
          </w:rPr>
          <w:t>http://www.halcom.si/</w:t>
        </w:r>
        <w:r w:rsidRPr="007E6902">
          <w:rPr>
            <w:rFonts w:cs="Arial"/>
            <w:szCs w:val="20"/>
          </w:rPr>
          <w:fldChar w:fldCharType="end"/>
        </w:r>
        <w:r w:rsidRPr="007E6902">
          <w:rPr>
            <w:rFonts w:cs="Arial"/>
            <w:szCs w:val="20"/>
          </w:rPr>
          <w:br/>
          <w:t>    • </w:t>
        </w:r>
        <w:proofErr w:type="spellStart"/>
        <w:r w:rsidRPr="007E6902">
          <w:rPr>
            <w:rFonts w:cs="Arial"/>
            <w:szCs w:val="20"/>
          </w:rPr>
          <w:t>Rekono</w:t>
        </w:r>
        <w:proofErr w:type="spellEnd"/>
        <w:r w:rsidRPr="007E6902">
          <w:rPr>
            <w:rFonts w:cs="Arial"/>
            <w:szCs w:val="20"/>
          </w:rPr>
          <w:t>: </w:t>
        </w:r>
        <w:r w:rsidRPr="007E6902">
          <w:rPr>
            <w:rFonts w:cs="Arial"/>
            <w:szCs w:val="20"/>
          </w:rPr>
          <w:fldChar w:fldCharType="begin"/>
        </w:r>
        <w:r w:rsidRPr="007E6902">
          <w:rPr>
            <w:rFonts w:cs="Arial"/>
            <w:szCs w:val="20"/>
          </w:rPr>
          <w:instrText xml:space="preserve"> HYPERLINK "https://www.rekono.si/" \t "_blank" </w:instrText>
        </w:r>
        <w:r w:rsidRPr="007E6902">
          <w:rPr>
            <w:rFonts w:cs="Arial"/>
            <w:szCs w:val="20"/>
          </w:rPr>
          <w:fldChar w:fldCharType="separate"/>
        </w:r>
        <w:r w:rsidRPr="007E6902">
          <w:rPr>
            <w:rStyle w:val="Hiperpovezava"/>
            <w:rFonts w:cs="Arial"/>
            <w:szCs w:val="20"/>
          </w:rPr>
          <w:t>https://www.rekono.si/</w:t>
        </w:r>
        <w:r w:rsidRPr="007E6902">
          <w:rPr>
            <w:rFonts w:cs="Arial"/>
            <w:szCs w:val="20"/>
          </w:rPr>
          <w:fldChar w:fldCharType="end"/>
        </w:r>
      </w:ins>
      <w:del w:id="115" w:author="FURS" w:date="2023-09-12T14:22:00Z">
        <w:r w:rsidR="00A95A35" w:rsidRPr="00937D32" w:rsidDel="007E6902">
          <w:rPr>
            <w:rFonts w:cs="Arial"/>
            <w:szCs w:val="20"/>
          </w:rPr>
          <w:delText xml:space="preserve">eDavki omogočajo vstop z naslednjimi digitalnimi potrdili: </w:delText>
        </w:r>
      </w:del>
      <w:del w:id="116" w:author="FURS" w:date="2023-09-12T14:24:00Z">
        <w:r w:rsidR="00A95A35" w:rsidRPr="00937D32" w:rsidDel="007E6902">
          <w:rPr>
            <w:rFonts w:cs="Arial"/>
            <w:szCs w:val="20"/>
          </w:rPr>
          <w:delText>SIGOV, SIGEN (izdajatelj Ministrstvo za javno upravo), NLB CA (izdajatelj NLB d</w:delText>
        </w:r>
        <w:r w:rsidR="0018634B" w:rsidRPr="00937D32" w:rsidDel="007E6902">
          <w:rPr>
            <w:rFonts w:cs="Arial"/>
            <w:szCs w:val="20"/>
          </w:rPr>
          <w:delText xml:space="preserve"> </w:delText>
        </w:r>
        <w:r w:rsidR="00A95A35" w:rsidRPr="00937D32" w:rsidDel="007E6902">
          <w:rPr>
            <w:rFonts w:cs="Arial"/>
            <w:szCs w:val="20"/>
          </w:rPr>
          <w:delText>.d., Ljubljana), POSTARCA (izdajatelj Pošta Slovenije d.</w:delText>
        </w:r>
        <w:r w:rsidR="0018634B" w:rsidRPr="00937D32" w:rsidDel="007E6902">
          <w:rPr>
            <w:rFonts w:cs="Arial"/>
            <w:szCs w:val="20"/>
          </w:rPr>
          <w:delText xml:space="preserve"> </w:delText>
        </w:r>
        <w:r w:rsidR="00A95A35" w:rsidRPr="00937D32" w:rsidDel="007E6902">
          <w:rPr>
            <w:rFonts w:cs="Arial"/>
            <w:szCs w:val="20"/>
          </w:rPr>
          <w:delText>o.</w:delText>
        </w:r>
        <w:r w:rsidR="0018634B" w:rsidRPr="00937D32" w:rsidDel="007E6902">
          <w:rPr>
            <w:rFonts w:cs="Arial"/>
            <w:szCs w:val="20"/>
          </w:rPr>
          <w:delText xml:space="preserve"> </w:delText>
        </w:r>
        <w:r w:rsidR="00A95A35" w:rsidRPr="00937D32" w:rsidDel="007E6902">
          <w:rPr>
            <w:rFonts w:cs="Arial"/>
            <w:szCs w:val="20"/>
          </w:rPr>
          <w:delText>o., Maribor)</w:delText>
        </w:r>
      </w:del>
      <w:del w:id="117" w:author="FURS" w:date="2023-09-12T14:10:00Z">
        <w:r w:rsidR="00A95A35" w:rsidRPr="00937D32" w:rsidDel="00E46CC2">
          <w:rPr>
            <w:rFonts w:cs="Arial"/>
            <w:szCs w:val="20"/>
          </w:rPr>
          <w:delText xml:space="preserve"> in</w:delText>
        </w:r>
      </w:del>
      <w:del w:id="118" w:author="FURS" w:date="2023-09-12T14:24:00Z">
        <w:r w:rsidR="00A95A35" w:rsidRPr="00937D32" w:rsidDel="007E6902">
          <w:rPr>
            <w:rFonts w:cs="Arial"/>
            <w:szCs w:val="20"/>
          </w:rPr>
          <w:delText xml:space="preserve"> HALCOM (izdajatelj Halcom d.</w:delText>
        </w:r>
        <w:r w:rsidR="0018634B" w:rsidRPr="00937D32" w:rsidDel="007E6902">
          <w:rPr>
            <w:rFonts w:cs="Arial"/>
            <w:szCs w:val="20"/>
          </w:rPr>
          <w:delText xml:space="preserve"> </w:delText>
        </w:r>
        <w:r w:rsidR="00A95A35" w:rsidRPr="00937D32" w:rsidDel="007E6902">
          <w:rPr>
            <w:rFonts w:cs="Arial"/>
            <w:szCs w:val="20"/>
          </w:rPr>
          <w:delText>d., Ljubljana).</w:delText>
        </w:r>
      </w:del>
      <w:del w:id="119" w:author="FURS" w:date="2023-09-12T14:23:00Z">
        <w:r w:rsidR="00A95A35" w:rsidRPr="00937D32" w:rsidDel="007E6902">
          <w:rPr>
            <w:rFonts w:cs="Arial"/>
            <w:szCs w:val="20"/>
          </w:rPr>
          <w:delText xml:space="preserve"> Več o p</w:delText>
        </w:r>
        <w:r w:rsidR="0018634B" w:rsidRPr="00937D32" w:rsidDel="007E6902">
          <w:rPr>
            <w:rFonts w:cs="Arial"/>
            <w:szCs w:val="20"/>
          </w:rPr>
          <w:delText xml:space="preserve">ridobitvi digitalnega potrdila se nahaja na </w:delText>
        </w:r>
        <w:r w:rsidR="00D35555" w:rsidDel="007E6902">
          <w:fldChar w:fldCharType="begin"/>
        </w:r>
      </w:del>
      <w:del w:id="120" w:author="FURS" w:date="2023-09-12T14:14:00Z">
        <w:r w:rsidR="00D35555" w:rsidDel="00E46CC2">
          <w:delInstrText xml:space="preserve"> HYPERLINK "https://edavki.durs.si/EdavkiPortal/OpenPortal/pages/introduction/requirements.aspx" </w:delInstrText>
        </w:r>
      </w:del>
      <w:del w:id="121" w:author="FURS" w:date="2023-09-12T14:23:00Z">
        <w:r w:rsidR="00D35555" w:rsidDel="007E6902">
          <w:fldChar w:fldCharType="separate"/>
        </w:r>
        <w:r w:rsidR="0018634B" w:rsidRPr="00937D32" w:rsidDel="007E6902">
          <w:rPr>
            <w:rStyle w:val="Hiperpovezava"/>
            <w:rFonts w:cs="Arial"/>
            <w:szCs w:val="20"/>
          </w:rPr>
          <w:delText>eDavkih</w:delText>
        </w:r>
        <w:r w:rsidR="00D35555" w:rsidDel="007E6902">
          <w:rPr>
            <w:rStyle w:val="Hiperpovezava"/>
            <w:rFonts w:cs="Arial"/>
            <w:szCs w:val="20"/>
          </w:rPr>
          <w:fldChar w:fldCharType="end"/>
        </w:r>
        <w:r w:rsidR="0018634B" w:rsidRPr="00937D32" w:rsidDel="007E6902">
          <w:rPr>
            <w:rFonts w:cs="Arial"/>
            <w:szCs w:val="20"/>
          </w:rPr>
          <w:delText>.</w:delText>
        </w:r>
      </w:del>
    </w:p>
    <w:p w:rsidR="00A95A35" w:rsidRPr="00937D32" w:rsidDel="007E6902" w:rsidRDefault="0018634B" w:rsidP="00937D32">
      <w:pPr>
        <w:rPr>
          <w:del w:id="122" w:author="FURS" w:date="2023-09-12T14:25:00Z"/>
          <w:rFonts w:cs="Arial"/>
          <w:szCs w:val="20"/>
        </w:rPr>
      </w:pPr>
      <w:del w:id="123" w:author="FURS" w:date="2023-09-12T14:14:00Z">
        <w:r w:rsidRPr="00937D32" w:rsidDel="00E46CC2">
          <w:rPr>
            <w:rFonts w:cs="Arial"/>
            <w:szCs w:val="20"/>
          </w:rPr>
          <w:delText xml:space="preserve"> </w:delText>
        </w:r>
      </w:del>
    </w:p>
    <w:p w:rsidR="00A95A35" w:rsidRPr="00937D32" w:rsidRDefault="00A95A35" w:rsidP="00937D32">
      <w:pPr>
        <w:rPr>
          <w:rFonts w:cs="Arial"/>
          <w:szCs w:val="20"/>
        </w:rPr>
      </w:pPr>
    </w:p>
    <w:p w:rsidR="00A95A35" w:rsidRPr="00030660" w:rsidRDefault="00A95A35" w:rsidP="00937D32">
      <w:pPr>
        <w:numPr>
          <w:ilvl w:val="0"/>
          <w:numId w:val="39"/>
        </w:numPr>
        <w:rPr>
          <w:rFonts w:cs="Arial"/>
          <w:b/>
          <w:szCs w:val="20"/>
        </w:rPr>
      </w:pPr>
      <w:r w:rsidRPr="00030660">
        <w:rPr>
          <w:rFonts w:cs="Arial"/>
          <w:b/>
          <w:szCs w:val="20"/>
        </w:rPr>
        <w:t xml:space="preserve">Sem samostojni podjetnik posameznik. Kaj se bo zgodilo, če ne uporabljam </w:t>
      </w:r>
      <w:proofErr w:type="spellStart"/>
      <w:r w:rsidRPr="00030660">
        <w:rPr>
          <w:rFonts w:cs="Arial"/>
          <w:b/>
          <w:szCs w:val="20"/>
        </w:rPr>
        <w:t>eDavkov</w:t>
      </w:r>
      <w:proofErr w:type="spellEnd"/>
      <w:r w:rsidRPr="00030660">
        <w:rPr>
          <w:rFonts w:cs="Arial"/>
          <w:b/>
          <w:szCs w:val="20"/>
        </w:rPr>
        <w:t xml:space="preserve">, </w:t>
      </w:r>
      <w:r w:rsidR="001E6067">
        <w:rPr>
          <w:rFonts w:cs="Arial"/>
          <w:b/>
          <w:szCs w:val="20"/>
        </w:rPr>
        <w:t xml:space="preserve">FURS </w:t>
      </w:r>
      <w:r w:rsidRPr="00030660">
        <w:rPr>
          <w:rFonts w:cs="Arial"/>
          <w:b/>
          <w:szCs w:val="20"/>
        </w:rPr>
        <w:t>pa mi bo dokument</w:t>
      </w:r>
      <w:r w:rsidR="001E6067">
        <w:rPr>
          <w:rFonts w:cs="Arial"/>
          <w:b/>
          <w:szCs w:val="20"/>
        </w:rPr>
        <w:t xml:space="preserve"> odložil v </w:t>
      </w:r>
      <w:proofErr w:type="spellStart"/>
      <w:r w:rsidR="001E6067">
        <w:rPr>
          <w:rFonts w:cs="Arial"/>
          <w:b/>
          <w:szCs w:val="20"/>
        </w:rPr>
        <w:t>eDavke</w:t>
      </w:r>
      <w:proofErr w:type="spellEnd"/>
      <w:r w:rsidRPr="00030660">
        <w:rPr>
          <w:rFonts w:cs="Arial"/>
          <w:b/>
          <w:szCs w:val="20"/>
        </w:rPr>
        <w:t>?</w:t>
      </w:r>
    </w:p>
    <w:p w:rsidR="00A95A35" w:rsidRPr="00937D32" w:rsidRDefault="00A95A35" w:rsidP="00937D32">
      <w:pPr>
        <w:rPr>
          <w:rFonts w:cs="Arial"/>
          <w:szCs w:val="20"/>
        </w:rPr>
      </w:pPr>
    </w:p>
    <w:p w:rsidR="00A95A35" w:rsidRPr="00937D32" w:rsidRDefault="00A95A35" w:rsidP="00937D32">
      <w:pPr>
        <w:rPr>
          <w:rFonts w:cs="Arial"/>
          <w:szCs w:val="20"/>
        </w:rPr>
      </w:pPr>
      <w:r w:rsidRPr="00937D32">
        <w:rPr>
          <w:rFonts w:cs="Arial"/>
          <w:szCs w:val="20"/>
        </w:rPr>
        <w:t xml:space="preserve">Po poteku zakonskega roka 15 dni bo dokument štel za vročen. Če bo z dokumentom naložena denarna obveznost in ne bo v roku poravnana, se bodo začeli postopki izvršbe. Torej je nujno, da si uredite dostop do </w:t>
      </w:r>
      <w:proofErr w:type="spellStart"/>
      <w:r w:rsidRPr="00937D32">
        <w:rPr>
          <w:rFonts w:cs="Arial"/>
          <w:szCs w:val="20"/>
        </w:rPr>
        <w:t>eDavk</w:t>
      </w:r>
      <w:r w:rsidR="00AE0E05">
        <w:rPr>
          <w:rFonts w:cs="Arial"/>
          <w:szCs w:val="20"/>
        </w:rPr>
        <w:t>ov</w:t>
      </w:r>
      <w:proofErr w:type="spellEnd"/>
      <w:r w:rsidRPr="00937D32">
        <w:rPr>
          <w:rFonts w:cs="Arial"/>
          <w:szCs w:val="20"/>
        </w:rPr>
        <w:t xml:space="preserve"> ali pa si določite pooblaščenca za vročanje, ki ima že urejen dostop do </w:t>
      </w:r>
      <w:proofErr w:type="spellStart"/>
      <w:r w:rsidRPr="00937D32">
        <w:rPr>
          <w:rFonts w:cs="Arial"/>
          <w:szCs w:val="20"/>
        </w:rPr>
        <w:t>eDavk</w:t>
      </w:r>
      <w:r w:rsidR="00AE0E05">
        <w:rPr>
          <w:rFonts w:cs="Arial"/>
          <w:szCs w:val="20"/>
        </w:rPr>
        <w:t>ov</w:t>
      </w:r>
      <w:proofErr w:type="spellEnd"/>
      <w:r w:rsidRPr="00937D32">
        <w:rPr>
          <w:rFonts w:cs="Arial"/>
          <w:szCs w:val="20"/>
        </w:rPr>
        <w:t xml:space="preserve">. </w:t>
      </w:r>
    </w:p>
    <w:p w:rsidR="006D0F2C" w:rsidRPr="00937D32" w:rsidRDefault="006D0F2C" w:rsidP="00937D32">
      <w:pPr>
        <w:rPr>
          <w:rFonts w:cs="Arial"/>
          <w:szCs w:val="20"/>
        </w:rPr>
      </w:pPr>
    </w:p>
    <w:p w:rsidR="00A95A35" w:rsidRPr="001E6067" w:rsidRDefault="00A95A35" w:rsidP="00937D32">
      <w:pPr>
        <w:numPr>
          <w:ilvl w:val="0"/>
          <w:numId w:val="39"/>
        </w:numPr>
        <w:rPr>
          <w:rFonts w:cs="Arial"/>
          <w:b/>
          <w:szCs w:val="20"/>
        </w:rPr>
      </w:pPr>
      <w:r w:rsidRPr="001E6067">
        <w:rPr>
          <w:rFonts w:cs="Arial"/>
          <w:b/>
          <w:szCs w:val="20"/>
        </w:rPr>
        <w:t xml:space="preserve">Komu se elektronsko vročajo dokumenti prek </w:t>
      </w:r>
      <w:proofErr w:type="spellStart"/>
      <w:r w:rsidRPr="001E6067">
        <w:rPr>
          <w:rFonts w:cs="Arial"/>
          <w:b/>
          <w:szCs w:val="20"/>
        </w:rPr>
        <w:t>eDavk</w:t>
      </w:r>
      <w:r w:rsidR="00AE0E05" w:rsidRPr="001E6067">
        <w:rPr>
          <w:rFonts w:cs="Arial"/>
          <w:b/>
          <w:szCs w:val="20"/>
        </w:rPr>
        <w:t>ov</w:t>
      </w:r>
      <w:proofErr w:type="spellEnd"/>
      <w:r w:rsidR="00AE0E05" w:rsidRPr="001E6067">
        <w:rPr>
          <w:rFonts w:cs="Arial"/>
          <w:b/>
          <w:szCs w:val="20"/>
        </w:rPr>
        <w:t xml:space="preserve"> s storitvijo </w:t>
      </w:r>
      <w:proofErr w:type="spellStart"/>
      <w:r w:rsidR="00AE0E05" w:rsidRPr="001E6067">
        <w:rPr>
          <w:rFonts w:cs="Arial"/>
          <w:b/>
          <w:szCs w:val="20"/>
        </w:rPr>
        <w:t>eVročanje</w:t>
      </w:r>
      <w:proofErr w:type="spellEnd"/>
      <w:r w:rsidRPr="001E6067">
        <w:rPr>
          <w:rFonts w:cs="Arial"/>
          <w:b/>
          <w:szCs w:val="20"/>
        </w:rPr>
        <w:t xml:space="preserve">? </w:t>
      </w:r>
    </w:p>
    <w:p w:rsidR="00A95A35" w:rsidRPr="00937D32" w:rsidRDefault="00A95A35" w:rsidP="00937D32">
      <w:pPr>
        <w:rPr>
          <w:rFonts w:cs="Arial"/>
          <w:szCs w:val="20"/>
        </w:rPr>
      </w:pPr>
    </w:p>
    <w:p w:rsidR="00AE0E05" w:rsidRDefault="00A95A35" w:rsidP="00937D32">
      <w:pPr>
        <w:rPr>
          <w:rFonts w:cs="Arial"/>
          <w:szCs w:val="20"/>
        </w:rPr>
      </w:pPr>
      <w:r w:rsidRPr="00937D32">
        <w:rPr>
          <w:rFonts w:cs="Arial"/>
          <w:szCs w:val="20"/>
        </w:rPr>
        <w:t xml:space="preserve">Dokumenti se </w:t>
      </w:r>
      <w:r w:rsidRPr="001E6067">
        <w:rPr>
          <w:rFonts w:cs="Arial"/>
          <w:szCs w:val="20"/>
          <w:u w:val="single"/>
        </w:rPr>
        <w:t xml:space="preserve">po </w:t>
      </w:r>
      <w:r w:rsidR="00AE0E05" w:rsidRPr="001E6067">
        <w:rPr>
          <w:rFonts w:cs="Arial"/>
          <w:szCs w:val="20"/>
          <w:u w:val="single"/>
        </w:rPr>
        <w:t>uradni dolžnosti</w:t>
      </w:r>
      <w:r w:rsidRPr="00937D32">
        <w:rPr>
          <w:rFonts w:cs="Arial"/>
          <w:szCs w:val="20"/>
        </w:rPr>
        <w:t xml:space="preserve"> vročajo </w:t>
      </w:r>
      <w:r w:rsidR="00AE0E05">
        <w:rPr>
          <w:rFonts w:cs="Arial"/>
          <w:szCs w:val="20"/>
        </w:rPr>
        <w:t xml:space="preserve">prek </w:t>
      </w:r>
      <w:proofErr w:type="spellStart"/>
      <w:r w:rsidR="00AE0E05">
        <w:rPr>
          <w:rFonts w:cs="Arial"/>
          <w:szCs w:val="20"/>
        </w:rPr>
        <w:t>eDavkov</w:t>
      </w:r>
      <w:proofErr w:type="spellEnd"/>
      <w:r w:rsidR="00AE0E05">
        <w:rPr>
          <w:rFonts w:cs="Arial"/>
          <w:szCs w:val="20"/>
        </w:rPr>
        <w:t xml:space="preserve"> </w:t>
      </w:r>
      <w:r w:rsidRPr="001E6067">
        <w:rPr>
          <w:rFonts w:cs="Arial"/>
          <w:b/>
          <w:szCs w:val="20"/>
        </w:rPr>
        <w:t>pravnim osebam</w:t>
      </w:r>
      <w:r w:rsidRPr="00937D32">
        <w:rPr>
          <w:rFonts w:cs="Arial"/>
          <w:szCs w:val="20"/>
        </w:rPr>
        <w:t xml:space="preserve"> in </w:t>
      </w:r>
      <w:r w:rsidRPr="001E6067">
        <w:rPr>
          <w:rFonts w:cs="Arial"/>
          <w:b/>
          <w:szCs w:val="20"/>
        </w:rPr>
        <w:t>fizičnim osebam, ki opravljajo dejavnost</w:t>
      </w:r>
      <w:r w:rsidRPr="00937D32">
        <w:rPr>
          <w:rFonts w:cs="Arial"/>
          <w:szCs w:val="20"/>
        </w:rPr>
        <w:t xml:space="preserve"> (s.</w:t>
      </w:r>
      <w:r w:rsidR="004E547F" w:rsidRPr="00937D32">
        <w:rPr>
          <w:rFonts w:cs="Arial"/>
          <w:szCs w:val="20"/>
        </w:rPr>
        <w:t xml:space="preserve"> </w:t>
      </w:r>
      <w:r w:rsidRPr="00937D32">
        <w:rPr>
          <w:rFonts w:cs="Arial"/>
          <w:szCs w:val="20"/>
        </w:rPr>
        <w:t>p.-jem in ostalim fizičnim osebam, ki niso registrirani v obliki s.</w:t>
      </w:r>
      <w:r w:rsidR="004E547F" w:rsidRPr="00937D32">
        <w:rPr>
          <w:rFonts w:cs="Arial"/>
          <w:szCs w:val="20"/>
        </w:rPr>
        <w:t xml:space="preserve"> </w:t>
      </w:r>
      <w:r w:rsidRPr="00937D32">
        <w:rPr>
          <w:rFonts w:cs="Arial"/>
          <w:szCs w:val="20"/>
        </w:rPr>
        <w:t xml:space="preserve">p., in opravljajo dejavnost – npr. samostojni novinarji, samostojni kulturni delavci, odvetniki, zasebni raziskovalci in ostali samozaposleni, ki nimajo registrirane dejavnosti kot </w:t>
      </w:r>
      <w:proofErr w:type="spellStart"/>
      <w:r w:rsidRPr="00937D32">
        <w:rPr>
          <w:rFonts w:cs="Arial"/>
          <w:szCs w:val="20"/>
        </w:rPr>
        <w:t>s.p</w:t>
      </w:r>
      <w:proofErr w:type="spellEnd"/>
      <w:r w:rsidRPr="00937D32">
        <w:rPr>
          <w:rFonts w:cs="Arial"/>
          <w:szCs w:val="20"/>
        </w:rPr>
        <w:t xml:space="preserve">.). Sem sodijo tudi druge fizične osebe z dejavnostjo, ki so posredno ali neposredno vpisane v davčni register. To so npr. sobodajalci, samozaložniki,  osebe, ki opravljajo dopolnilno dejavnost na kmetiji, osebe, ki opravljajo drugo kmetijsko in gozdarsko dejavnost ter tudi nosilci za osnovno kmetijsko in osnovno gozdarsko dejavnost, če davčno osnovo od te dejavnosti ugotavljajo na podlagi dejanskih prihodkov in ne z upoštevanjem katastrskega dohodka. </w:t>
      </w:r>
    </w:p>
    <w:p w:rsidR="00AE0E05" w:rsidRDefault="00A95A35" w:rsidP="00937D32">
      <w:pPr>
        <w:rPr>
          <w:ins w:id="124" w:author="FURS" w:date="2023-09-12T14:31:00Z"/>
          <w:rFonts w:cs="Arial"/>
          <w:szCs w:val="20"/>
        </w:rPr>
      </w:pPr>
      <w:r w:rsidRPr="001E6067">
        <w:rPr>
          <w:rFonts w:cs="Arial"/>
          <w:b/>
          <w:szCs w:val="20"/>
        </w:rPr>
        <w:t>Fizičnim osebam</w:t>
      </w:r>
      <w:r w:rsidRPr="00937D32">
        <w:rPr>
          <w:rFonts w:cs="Arial"/>
          <w:szCs w:val="20"/>
        </w:rPr>
        <w:t xml:space="preserve"> se dokumenti elektronsko vročajo </w:t>
      </w:r>
      <w:r w:rsidR="00AE0E05">
        <w:rPr>
          <w:rFonts w:cs="Arial"/>
          <w:szCs w:val="20"/>
        </w:rPr>
        <w:t xml:space="preserve">prek </w:t>
      </w:r>
      <w:proofErr w:type="spellStart"/>
      <w:r w:rsidR="00AE0E05">
        <w:rPr>
          <w:rFonts w:cs="Arial"/>
          <w:szCs w:val="20"/>
        </w:rPr>
        <w:t>eDavkov</w:t>
      </w:r>
      <w:proofErr w:type="spellEnd"/>
      <w:r w:rsidR="00AE0E05">
        <w:rPr>
          <w:rFonts w:cs="Arial"/>
          <w:szCs w:val="20"/>
        </w:rPr>
        <w:t xml:space="preserve"> </w:t>
      </w:r>
      <w:r w:rsidRPr="00937D32">
        <w:rPr>
          <w:rFonts w:cs="Arial"/>
          <w:szCs w:val="20"/>
        </w:rPr>
        <w:t xml:space="preserve">le, </w:t>
      </w:r>
      <w:r w:rsidRPr="001E6067">
        <w:rPr>
          <w:rFonts w:cs="Arial"/>
          <w:szCs w:val="20"/>
          <w:u w:val="single"/>
        </w:rPr>
        <w:t>če se sami prijavijo</w:t>
      </w:r>
      <w:r w:rsidRPr="00937D32">
        <w:rPr>
          <w:rFonts w:cs="Arial"/>
          <w:szCs w:val="20"/>
        </w:rPr>
        <w:t xml:space="preserve"> v </w:t>
      </w:r>
      <w:proofErr w:type="spellStart"/>
      <w:r w:rsidR="00AE0E05">
        <w:rPr>
          <w:rFonts w:cs="Arial"/>
          <w:szCs w:val="20"/>
        </w:rPr>
        <w:t>eVročanje</w:t>
      </w:r>
      <w:proofErr w:type="spellEnd"/>
      <w:r w:rsidRPr="00937D32">
        <w:rPr>
          <w:rFonts w:cs="Arial"/>
          <w:szCs w:val="20"/>
        </w:rPr>
        <w:t xml:space="preserve">, tako da </w:t>
      </w:r>
      <w:r w:rsidR="00AE0E05">
        <w:rPr>
          <w:rFonts w:cs="Arial"/>
          <w:szCs w:val="20"/>
        </w:rPr>
        <w:t xml:space="preserve">iz svojega osebnega profila v </w:t>
      </w:r>
      <w:proofErr w:type="spellStart"/>
      <w:r w:rsidR="00AE0E05">
        <w:rPr>
          <w:rFonts w:cs="Arial"/>
          <w:szCs w:val="20"/>
        </w:rPr>
        <w:t>eDavkih</w:t>
      </w:r>
      <w:proofErr w:type="spellEnd"/>
      <w:r w:rsidR="00AE0E05">
        <w:rPr>
          <w:rFonts w:cs="Arial"/>
          <w:szCs w:val="20"/>
        </w:rPr>
        <w:t xml:space="preserve"> vložijo </w:t>
      </w:r>
      <w:r w:rsidR="00D729B9" w:rsidRPr="00937D32">
        <w:rPr>
          <w:rFonts w:cs="Arial"/>
          <w:szCs w:val="20"/>
        </w:rPr>
        <w:t xml:space="preserve">obrazec </w:t>
      </w:r>
      <w:proofErr w:type="spellStart"/>
      <w:r w:rsidR="00D729B9" w:rsidRPr="00937D32">
        <w:rPr>
          <w:rFonts w:cs="Arial"/>
          <w:szCs w:val="20"/>
        </w:rPr>
        <w:t>eVročanje</w:t>
      </w:r>
      <w:proofErr w:type="spellEnd"/>
      <w:r w:rsidR="00D729B9" w:rsidRPr="00937D32">
        <w:rPr>
          <w:rFonts w:cs="Arial"/>
          <w:szCs w:val="20"/>
        </w:rPr>
        <w:t>-POS</w:t>
      </w:r>
      <w:r w:rsidR="00AE0E05">
        <w:rPr>
          <w:rFonts w:cs="Arial"/>
          <w:szCs w:val="20"/>
        </w:rPr>
        <w:t xml:space="preserve"> (Prijava)</w:t>
      </w:r>
      <w:r w:rsidR="00D729B9" w:rsidRPr="00937D32">
        <w:rPr>
          <w:rFonts w:cs="Arial"/>
          <w:szCs w:val="20"/>
        </w:rPr>
        <w:t>.</w:t>
      </w:r>
    </w:p>
    <w:p w:rsidR="00AE0E05" w:rsidRDefault="00AE0E05" w:rsidP="00937D32">
      <w:pPr>
        <w:rPr>
          <w:ins w:id="125" w:author="FURS" w:date="2023-09-12T14:31:00Z"/>
          <w:rFonts w:cs="Arial"/>
          <w:szCs w:val="20"/>
        </w:rPr>
      </w:pPr>
    </w:p>
    <w:p w:rsidR="00AE0E05" w:rsidRPr="00F763B3" w:rsidRDefault="00AE0E05" w:rsidP="00AE0E05">
      <w:pPr>
        <w:rPr>
          <w:ins w:id="126" w:author="FURS" w:date="2023-09-12T14:31:00Z"/>
          <w:rFonts w:cs="Arial"/>
          <w:szCs w:val="20"/>
        </w:rPr>
      </w:pPr>
      <w:ins w:id="127" w:author="FURS" w:date="2023-09-12T14:31:00Z">
        <w:r w:rsidRPr="003F46EF">
          <w:rPr>
            <w:rFonts w:cs="Arial"/>
            <w:b/>
            <w:szCs w:val="20"/>
          </w:rPr>
          <w:t>Obvezno</w:t>
        </w:r>
        <w:r w:rsidRPr="00F763B3">
          <w:rPr>
            <w:rFonts w:cs="Arial"/>
            <w:szCs w:val="20"/>
          </w:rPr>
          <w:t xml:space="preserve"> elektronsko vročanje prek </w:t>
        </w:r>
        <w:proofErr w:type="spellStart"/>
        <w:r w:rsidRPr="00F763B3">
          <w:rPr>
            <w:rFonts w:cs="Arial"/>
            <w:szCs w:val="20"/>
          </w:rPr>
          <w:t>eDavkov</w:t>
        </w:r>
        <w:proofErr w:type="spellEnd"/>
        <w:r w:rsidRPr="00F763B3">
          <w:rPr>
            <w:rFonts w:cs="Arial"/>
            <w:szCs w:val="20"/>
          </w:rPr>
          <w:t xml:space="preserve"> je predpisano</w:t>
        </w:r>
        <w:r>
          <w:rPr>
            <w:rFonts w:cs="Arial"/>
            <w:szCs w:val="20"/>
          </w:rPr>
          <w:t xml:space="preserve"> tudi npr.</w:t>
        </w:r>
        <w:r w:rsidRPr="00F763B3">
          <w:rPr>
            <w:rFonts w:cs="Arial"/>
            <w:szCs w:val="20"/>
          </w:rPr>
          <w:t>:</w:t>
        </w:r>
      </w:ins>
    </w:p>
    <w:p w:rsidR="00AE0E05" w:rsidRPr="003F46EF" w:rsidRDefault="00AE0E05" w:rsidP="00AE0E05">
      <w:pPr>
        <w:pStyle w:val="Odstavekseznama"/>
        <w:numPr>
          <w:ilvl w:val="0"/>
          <w:numId w:val="42"/>
        </w:numPr>
        <w:rPr>
          <w:ins w:id="128" w:author="FURS" w:date="2023-09-12T14:31:00Z"/>
          <w:rFonts w:ascii="Arial" w:hAnsi="Arial" w:cs="Arial"/>
          <w:sz w:val="20"/>
          <w:szCs w:val="20"/>
        </w:rPr>
      </w:pPr>
      <w:ins w:id="129" w:author="FURS" w:date="2023-09-12T14:31:00Z">
        <w:r>
          <w:rPr>
            <w:rFonts w:ascii="Arial" w:hAnsi="Arial" w:cs="Arial"/>
            <w:sz w:val="20"/>
            <w:szCs w:val="20"/>
          </w:rPr>
          <w:t xml:space="preserve">Za zavezance identificirane za namene DDV </w:t>
        </w:r>
        <w:r w:rsidRPr="003F46EF">
          <w:rPr>
            <w:rFonts w:ascii="Arial" w:hAnsi="Arial" w:cs="Arial"/>
            <w:sz w:val="20"/>
            <w:szCs w:val="20"/>
          </w:rPr>
          <w:t xml:space="preserve">v dvanajstem odstavku 74.i </w:t>
        </w:r>
        <w:r w:rsidRPr="003F46EF">
          <w:rPr>
            <w:rFonts w:ascii="Arial" w:eastAsia="Times New Roman" w:hAnsi="Arial" w:cs="Arial"/>
            <w:sz w:val="20"/>
            <w:szCs w:val="20"/>
            <w:lang w:eastAsia="en-US"/>
          </w:rPr>
          <w:t>člena ZDDV-1</w:t>
        </w:r>
        <w:r w:rsidRPr="00F763B3">
          <w:rPr>
            <w:rFonts w:ascii="Arial" w:eastAsia="Times New Roman" w:hAnsi="Arial" w:cs="Arial"/>
            <w:sz w:val="20"/>
            <w:szCs w:val="20"/>
            <w:lang w:eastAsia="en-US"/>
          </w:rPr>
          <w:t xml:space="preserve"> in </w:t>
        </w:r>
        <w:r w:rsidRPr="003F46EF">
          <w:rPr>
            <w:rFonts w:ascii="Arial" w:hAnsi="Arial" w:cs="Arial"/>
            <w:sz w:val="20"/>
            <w:szCs w:val="20"/>
          </w:rPr>
          <w:t xml:space="preserve">v prvem odstavku 122.b člena </w:t>
        </w:r>
        <w:r w:rsidRPr="00F763B3">
          <w:rPr>
            <w:rFonts w:ascii="Arial" w:hAnsi="Arial" w:cs="Arial"/>
            <w:sz w:val="20"/>
            <w:szCs w:val="20"/>
          </w:rPr>
          <w:t>ZDDV-1.</w:t>
        </w:r>
      </w:ins>
    </w:p>
    <w:p w:rsidR="00AE0E05" w:rsidRPr="003F46EF" w:rsidRDefault="00AE0E05" w:rsidP="00AE0E05">
      <w:pPr>
        <w:pStyle w:val="Odstavekseznama"/>
        <w:numPr>
          <w:ilvl w:val="0"/>
          <w:numId w:val="42"/>
        </w:numPr>
        <w:rPr>
          <w:ins w:id="130" w:author="FURS" w:date="2023-09-12T14:31:00Z"/>
          <w:rFonts w:ascii="Arial" w:hAnsi="Arial" w:cs="Arial"/>
          <w:sz w:val="20"/>
          <w:szCs w:val="20"/>
        </w:rPr>
      </w:pPr>
      <w:ins w:id="131" w:author="FURS" w:date="2023-09-12T14:31:00Z">
        <w:r>
          <w:rPr>
            <w:rFonts w:ascii="Arial" w:hAnsi="Arial" w:cs="Arial"/>
            <w:sz w:val="20"/>
            <w:szCs w:val="20"/>
          </w:rPr>
          <w:t xml:space="preserve">Za delodajalce </w:t>
        </w:r>
        <w:r w:rsidRPr="003F46EF">
          <w:rPr>
            <w:rFonts w:ascii="Arial" w:hAnsi="Arial" w:cs="Arial"/>
            <w:sz w:val="20"/>
            <w:szCs w:val="20"/>
          </w:rPr>
          <w:t xml:space="preserve">v tretjem odstavku 134.a člena </w:t>
        </w:r>
        <w:r>
          <w:rPr>
            <w:rFonts w:ascii="Arial" w:hAnsi="Arial" w:cs="Arial"/>
            <w:sz w:val="20"/>
            <w:szCs w:val="20"/>
          </w:rPr>
          <w:fldChar w:fldCharType="begin"/>
        </w:r>
        <w:r>
          <w:rPr>
            <w:rFonts w:ascii="Arial" w:hAnsi="Arial" w:cs="Arial"/>
            <w:sz w:val="20"/>
            <w:szCs w:val="20"/>
          </w:rPr>
          <w:instrText xml:space="preserve"> HYPERLINK "http://www.pisrs.si/Pis.web/pregledPredpisa?id=ZAKO6280" </w:instrText>
        </w:r>
        <w:r>
          <w:rPr>
            <w:rFonts w:ascii="Arial" w:hAnsi="Arial" w:cs="Arial"/>
            <w:sz w:val="20"/>
            <w:szCs w:val="20"/>
          </w:rPr>
          <w:fldChar w:fldCharType="separate"/>
        </w:r>
        <w:r w:rsidRPr="003F46EF">
          <w:rPr>
            <w:rStyle w:val="Hiperpovezava"/>
            <w:rFonts w:ascii="Arial" w:hAnsi="Arial" w:cs="Arial"/>
            <w:sz w:val="20"/>
            <w:szCs w:val="20"/>
          </w:rPr>
          <w:t>Zakona o pokojninskem in invalidskem zavarovanju</w:t>
        </w:r>
        <w:r>
          <w:rPr>
            <w:rStyle w:val="Hiperpovezava"/>
            <w:rFonts w:ascii="Arial" w:hAnsi="Arial" w:cs="Arial"/>
            <w:sz w:val="20"/>
            <w:szCs w:val="20"/>
          </w:rPr>
          <w:t xml:space="preserve"> </w:t>
        </w:r>
        <w:r w:rsidRPr="003F46EF">
          <w:rPr>
            <w:rStyle w:val="Hiperpovezava"/>
            <w:rFonts w:ascii="Arial" w:hAnsi="Arial" w:cs="Arial"/>
            <w:color w:val="auto"/>
            <w:sz w:val="20"/>
            <w:szCs w:val="20"/>
            <w:u w:val="none"/>
          </w:rPr>
          <w:t>– ZPIZ-2.</w:t>
        </w:r>
        <w:r>
          <w:rPr>
            <w:rFonts w:ascii="Arial" w:hAnsi="Arial" w:cs="Arial"/>
            <w:sz w:val="20"/>
            <w:szCs w:val="20"/>
          </w:rPr>
          <w:fldChar w:fldCharType="end"/>
        </w:r>
      </w:ins>
    </w:p>
    <w:p w:rsidR="00A95A35" w:rsidRPr="00937D32" w:rsidRDefault="00A95A35" w:rsidP="00937D32">
      <w:pPr>
        <w:rPr>
          <w:rFonts w:cs="Arial"/>
          <w:szCs w:val="20"/>
        </w:rPr>
      </w:pPr>
    </w:p>
    <w:p w:rsidR="00A95A35" w:rsidRPr="00937D32" w:rsidRDefault="00A95A35" w:rsidP="00937D32">
      <w:pPr>
        <w:rPr>
          <w:rFonts w:cs="Arial"/>
          <w:szCs w:val="20"/>
        </w:rPr>
      </w:pPr>
    </w:p>
    <w:p w:rsidR="00A95A35" w:rsidRPr="001E6067" w:rsidRDefault="00A95A35" w:rsidP="00937D32">
      <w:pPr>
        <w:numPr>
          <w:ilvl w:val="0"/>
          <w:numId w:val="39"/>
        </w:numPr>
        <w:rPr>
          <w:rFonts w:cs="Arial"/>
          <w:b/>
          <w:szCs w:val="20"/>
        </w:rPr>
      </w:pPr>
      <w:r w:rsidRPr="001E6067">
        <w:rPr>
          <w:rFonts w:cs="Arial"/>
          <w:b/>
          <w:szCs w:val="20"/>
        </w:rPr>
        <w:t xml:space="preserve"> Ali lahko </w:t>
      </w:r>
      <w:r w:rsidR="00AE0E05" w:rsidRPr="001E6067">
        <w:rPr>
          <w:rFonts w:cs="Arial"/>
          <w:b/>
          <w:szCs w:val="20"/>
        </w:rPr>
        <w:t>ne uporabljam storitve</w:t>
      </w:r>
      <w:r w:rsidRPr="001E6067">
        <w:rPr>
          <w:rFonts w:cs="Arial"/>
          <w:b/>
          <w:szCs w:val="20"/>
        </w:rPr>
        <w:t xml:space="preserve"> </w:t>
      </w:r>
      <w:proofErr w:type="spellStart"/>
      <w:r w:rsidRPr="001E6067">
        <w:rPr>
          <w:rFonts w:cs="Arial"/>
          <w:b/>
          <w:szCs w:val="20"/>
        </w:rPr>
        <w:t>eVročanj</w:t>
      </w:r>
      <w:r w:rsidR="00AE0E05" w:rsidRPr="001E6067">
        <w:rPr>
          <w:rFonts w:cs="Arial"/>
          <w:b/>
          <w:szCs w:val="20"/>
        </w:rPr>
        <w:t>e</w:t>
      </w:r>
      <w:proofErr w:type="spellEnd"/>
      <w:r w:rsidRPr="001E6067">
        <w:rPr>
          <w:rFonts w:cs="Arial"/>
          <w:b/>
          <w:szCs w:val="20"/>
        </w:rPr>
        <w:t xml:space="preserve">? </w:t>
      </w:r>
    </w:p>
    <w:p w:rsidR="00A95A35" w:rsidRPr="00937D32" w:rsidRDefault="00A95A35" w:rsidP="00937D32">
      <w:pPr>
        <w:rPr>
          <w:rFonts w:cs="Arial"/>
          <w:szCs w:val="20"/>
        </w:rPr>
      </w:pPr>
    </w:p>
    <w:p w:rsidR="00A95A35" w:rsidRPr="00937D32" w:rsidRDefault="00A95A35" w:rsidP="00937D32">
      <w:pPr>
        <w:rPr>
          <w:rFonts w:cs="Arial"/>
          <w:szCs w:val="20"/>
        </w:rPr>
      </w:pPr>
      <w:r w:rsidRPr="00937D32">
        <w:rPr>
          <w:rFonts w:cs="Arial"/>
          <w:szCs w:val="20"/>
        </w:rPr>
        <w:t xml:space="preserve">Iz </w:t>
      </w:r>
      <w:proofErr w:type="spellStart"/>
      <w:r w:rsidRPr="00937D32">
        <w:rPr>
          <w:rFonts w:cs="Arial"/>
          <w:szCs w:val="20"/>
        </w:rPr>
        <w:t>eVročanja</w:t>
      </w:r>
      <w:proofErr w:type="spellEnd"/>
      <w:r w:rsidRPr="00937D32">
        <w:rPr>
          <w:rFonts w:cs="Arial"/>
          <w:szCs w:val="20"/>
        </w:rPr>
        <w:t xml:space="preserve"> lahko izstopijo samo fizične osebe, ki so se same prijavile v </w:t>
      </w:r>
      <w:proofErr w:type="spellStart"/>
      <w:r w:rsidRPr="00937D32">
        <w:rPr>
          <w:rFonts w:cs="Arial"/>
          <w:szCs w:val="20"/>
        </w:rPr>
        <w:t>eVročanj</w:t>
      </w:r>
      <w:r w:rsidR="00AE0E05">
        <w:rPr>
          <w:rFonts w:cs="Arial"/>
          <w:szCs w:val="20"/>
        </w:rPr>
        <w:t>e</w:t>
      </w:r>
      <w:proofErr w:type="spellEnd"/>
      <w:r w:rsidR="00AE0E05">
        <w:rPr>
          <w:rFonts w:cs="Arial"/>
          <w:szCs w:val="20"/>
        </w:rPr>
        <w:t xml:space="preserve">. Odjavijo se tako, da iz svojega profila v </w:t>
      </w:r>
      <w:proofErr w:type="spellStart"/>
      <w:r w:rsidR="00AE0E05">
        <w:rPr>
          <w:rFonts w:cs="Arial"/>
          <w:szCs w:val="20"/>
        </w:rPr>
        <w:t>eDavkih</w:t>
      </w:r>
      <w:proofErr w:type="spellEnd"/>
      <w:r w:rsidR="00AE0E05">
        <w:rPr>
          <w:rFonts w:cs="Arial"/>
          <w:szCs w:val="20"/>
        </w:rPr>
        <w:t xml:space="preserve"> vložijo </w:t>
      </w:r>
      <w:r w:rsidRPr="00937D32">
        <w:rPr>
          <w:rFonts w:cs="Arial"/>
          <w:szCs w:val="20"/>
        </w:rPr>
        <w:t xml:space="preserve">obrazec </w:t>
      </w:r>
      <w:proofErr w:type="spellStart"/>
      <w:r w:rsidRPr="00937D32">
        <w:rPr>
          <w:rFonts w:cs="Arial"/>
          <w:szCs w:val="20"/>
        </w:rPr>
        <w:t>eVročanje</w:t>
      </w:r>
      <w:proofErr w:type="spellEnd"/>
      <w:r w:rsidRPr="00937D32">
        <w:rPr>
          <w:rFonts w:cs="Arial"/>
          <w:szCs w:val="20"/>
        </w:rPr>
        <w:t xml:space="preserve">-POS, </w:t>
      </w:r>
      <w:r w:rsidR="00AE0E05" w:rsidRPr="00AE0E05">
        <w:rPr>
          <w:rFonts w:cs="Arial"/>
          <w:szCs w:val="20"/>
        </w:rPr>
        <w:t>kjer označijo</w:t>
      </w:r>
      <w:r w:rsidR="00AE0E05">
        <w:rPr>
          <w:rFonts w:cs="Arial"/>
          <w:szCs w:val="20"/>
        </w:rPr>
        <w:t xml:space="preserve">, da se odjavljajo iz </w:t>
      </w:r>
      <w:proofErr w:type="spellStart"/>
      <w:r w:rsidR="00AE0E05">
        <w:rPr>
          <w:rFonts w:cs="Arial"/>
          <w:szCs w:val="20"/>
        </w:rPr>
        <w:t>eVročanja</w:t>
      </w:r>
      <w:proofErr w:type="spellEnd"/>
      <w:r w:rsidRPr="00937D32">
        <w:rPr>
          <w:rFonts w:cs="Arial"/>
          <w:szCs w:val="20"/>
        </w:rPr>
        <w:t xml:space="preserve">. </w:t>
      </w:r>
      <w:r w:rsidR="00AE0E05">
        <w:rPr>
          <w:rFonts w:cs="Arial"/>
          <w:szCs w:val="20"/>
        </w:rPr>
        <w:t xml:space="preserve">Odjava začne učinkovati naslednji dan od vložitve obrazca </w:t>
      </w:r>
      <w:proofErr w:type="spellStart"/>
      <w:r w:rsidR="00AE0E05">
        <w:rPr>
          <w:rFonts w:cs="Arial"/>
          <w:szCs w:val="20"/>
        </w:rPr>
        <w:t>eVrocanje</w:t>
      </w:r>
      <w:proofErr w:type="spellEnd"/>
      <w:r w:rsidR="00AE0E05">
        <w:rPr>
          <w:rFonts w:cs="Arial"/>
          <w:szCs w:val="20"/>
        </w:rPr>
        <w:t xml:space="preserve">-POS. </w:t>
      </w:r>
      <w:r w:rsidR="004E547F" w:rsidRPr="00937D32">
        <w:rPr>
          <w:rFonts w:cs="Arial"/>
          <w:szCs w:val="20"/>
        </w:rPr>
        <w:t>Pravne osebe in fizične osebe</w:t>
      </w:r>
      <w:r w:rsidRPr="00937D32">
        <w:rPr>
          <w:rFonts w:cs="Arial"/>
          <w:szCs w:val="20"/>
        </w:rPr>
        <w:t xml:space="preserve">, ki opravljajo dejavnost, ne morejo izstopiti iz sistema </w:t>
      </w:r>
      <w:proofErr w:type="spellStart"/>
      <w:r w:rsidRPr="00937D32">
        <w:rPr>
          <w:rFonts w:cs="Arial"/>
          <w:szCs w:val="20"/>
        </w:rPr>
        <w:t>eVročanja</w:t>
      </w:r>
      <w:proofErr w:type="spellEnd"/>
      <w:r w:rsidRPr="00937D32">
        <w:rPr>
          <w:rFonts w:cs="Arial"/>
          <w:szCs w:val="20"/>
        </w:rPr>
        <w:t>.</w:t>
      </w:r>
    </w:p>
    <w:p w:rsidR="00A95A35" w:rsidRPr="00937D32" w:rsidRDefault="00A95A35" w:rsidP="00937D32">
      <w:pPr>
        <w:rPr>
          <w:rFonts w:cs="Arial"/>
          <w:szCs w:val="20"/>
        </w:rPr>
      </w:pPr>
    </w:p>
    <w:p w:rsidR="00A95A35" w:rsidRPr="001E6067" w:rsidRDefault="00A95A35" w:rsidP="00937D32">
      <w:pPr>
        <w:numPr>
          <w:ilvl w:val="0"/>
          <w:numId w:val="39"/>
        </w:numPr>
        <w:rPr>
          <w:rFonts w:cs="Arial"/>
          <w:b/>
          <w:szCs w:val="20"/>
        </w:rPr>
      </w:pPr>
      <w:r w:rsidRPr="001E6067">
        <w:rPr>
          <w:rFonts w:cs="Arial"/>
          <w:b/>
          <w:szCs w:val="20"/>
        </w:rPr>
        <w:t>Sem fizična oseba, ki opravlja dejavnost, poleg tega pa zavezanec za davek tudi kot navadna fizična oseba. Ali bom vse dokumente prejemal elektronsko</w:t>
      </w:r>
      <w:r w:rsidR="00176973" w:rsidRPr="001E6067">
        <w:rPr>
          <w:rFonts w:cs="Arial"/>
          <w:b/>
          <w:szCs w:val="20"/>
        </w:rPr>
        <w:t xml:space="preserve"> v </w:t>
      </w:r>
      <w:proofErr w:type="spellStart"/>
      <w:r w:rsidR="00176973" w:rsidRPr="001E6067">
        <w:rPr>
          <w:rFonts w:cs="Arial"/>
          <w:b/>
          <w:szCs w:val="20"/>
        </w:rPr>
        <w:t>eDavke</w:t>
      </w:r>
      <w:proofErr w:type="spellEnd"/>
      <w:r w:rsidRPr="001E6067">
        <w:rPr>
          <w:rFonts w:cs="Arial"/>
          <w:b/>
          <w:szCs w:val="20"/>
        </w:rPr>
        <w:t>?</w:t>
      </w:r>
    </w:p>
    <w:p w:rsidR="00A95A35" w:rsidRPr="00937D32" w:rsidRDefault="00A95A35" w:rsidP="00937D32">
      <w:pPr>
        <w:rPr>
          <w:rFonts w:cs="Arial"/>
          <w:szCs w:val="20"/>
        </w:rPr>
      </w:pPr>
    </w:p>
    <w:p w:rsidR="00A95A35" w:rsidRPr="00937D32" w:rsidRDefault="001E6067" w:rsidP="00937D32">
      <w:pPr>
        <w:rPr>
          <w:rFonts w:cs="Arial"/>
          <w:szCs w:val="20"/>
        </w:rPr>
      </w:pPr>
      <w:r>
        <w:rPr>
          <w:rFonts w:cs="Arial"/>
          <w:szCs w:val="20"/>
        </w:rPr>
        <w:t xml:space="preserve">V </w:t>
      </w:r>
      <w:proofErr w:type="spellStart"/>
      <w:r>
        <w:rPr>
          <w:rFonts w:cs="Arial"/>
          <w:szCs w:val="20"/>
        </w:rPr>
        <w:t>eDavke</w:t>
      </w:r>
      <w:proofErr w:type="spellEnd"/>
      <w:r>
        <w:rPr>
          <w:rFonts w:cs="Arial"/>
          <w:szCs w:val="20"/>
        </w:rPr>
        <w:t xml:space="preserve"> boste po uradni dolžnosti prejemali le dokumente</w:t>
      </w:r>
      <w:r w:rsidR="00A95A35" w:rsidRPr="00937D32">
        <w:rPr>
          <w:rFonts w:cs="Arial"/>
          <w:szCs w:val="20"/>
        </w:rPr>
        <w:t xml:space="preserve">, ki se nanašajo na </w:t>
      </w:r>
      <w:r w:rsidR="00176973">
        <w:rPr>
          <w:rFonts w:cs="Arial"/>
          <w:szCs w:val="20"/>
        </w:rPr>
        <w:t xml:space="preserve">vašo </w:t>
      </w:r>
      <w:r w:rsidR="00A95A35" w:rsidRPr="00937D32">
        <w:rPr>
          <w:rFonts w:cs="Arial"/>
          <w:szCs w:val="20"/>
        </w:rPr>
        <w:t>dejavnost</w:t>
      </w:r>
      <w:r w:rsidR="00176973">
        <w:rPr>
          <w:rFonts w:cs="Arial"/>
          <w:szCs w:val="20"/>
        </w:rPr>
        <w:t xml:space="preserve"> (v profil FOD</w:t>
      </w:r>
      <w:r>
        <w:rPr>
          <w:rFonts w:cs="Arial"/>
          <w:szCs w:val="20"/>
        </w:rPr>
        <w:t xml:space="preserve"> v zavihek prejeti dokumenti</w:t>
      </w:r>
      <w:r w:rsidR="00176973">
        <w:rPr>
          <w:rFonts w:cs="Arial"/>
          <w:szCs w:val="20"/>
        </w:rPr>
        <w:t>)</w:t>
      </w:r>
      <w:r w:rsidR="00A95A35" w:rsidRPr="00937D32">
        <w:rPr>
          <w:rFonts w:cs="Arial"/>
          <w:szCs w:val="20"/>
        </w:rPr>
        <w:t>, ostale dokumente ki se nanašajo na vas kot fizično osebo</w:t>
      </w:r>
      <w:r w:rsidR="00176973">
        <w:rPr>
          <w:rFonts w:cs="Arial"/>
          <w:szCs w:val="20"/>
        </w:rPr>
        <w:t xml:space="preserve"> </w:t>
      </w:r>
      <w:r w:rsidR="00A95A35" w:rsidRPr="00937D32">
        <w:rPr>
          <w:rFonts w:cs="Arial"/>
          <w:szCs w:val="20"/>
        </w:rPr>
        <w:t xml:space="preserve">pa </w:t>
      </w:r>
      <w:r>
        <w:rPr>
          <w:rFonts w:cs="Arial"/>
          <w:szCs w:val="20"/>
        </w:rPr>
        <w:t xml:space="preserve">boste prejemali po pošti, razen če se prijavite v </w:t>
      </w:r>
      <w:proofErr w:type="spellStart"/>
      <w:r>
        <w:rPr>
          <w:rFonts w:cs="Arial"/>
          <w:szCs w:val="20"/>
        </w:rPr>
        <w:t>eVročanje</w:t>
      </w:r>
      <w:proofErr w:type="spellEnd"/>
      <w:r>
        <w:rPr>
          <w:rFonts w:cs="Arial"/>
          <w:szCs w:val="20"/>
        </w:rPr>
        <w:t xml:space="preserve"> še kot fizična oseba (iz profila FO vložite obrazec </w:t>
      </w:r>
      <w:proofErr w:type="spellStart"/>
      <w:r>
        <w:rPr>
          <w:rFonts w:cs="Arial"/>
          <w:szCs w:val="20"/>
        </w:rPr>
        <w:t>eVrocanje</w:t>
      </w:r>
      <w:proofErr w:type="spellEnd"/>
      <w:r>
        <w:rPr>
          <w:rFonts w:cs="Arial"/>
          <w:szCs w:val="20"/>
        </w:rPr>
        <w:t>-POS (Prijava)).</w:t>
      </w:r>
    </w:p>
    <w:p w:rsidR="00A95A35" w:rsidRPr="00937D32" w:rsidRDefault="00A95A35" w:rsidP="00937D32">
      <w:pPr>
        <w:rPr>
          <w:rFonts w:cs="Arial"/>
          <w:szCs w:val="20"/>
        </w:rPr>
      </w:pPr>
    </w:p>
    <w:p w:rsidR="00A95A35" w:rsidRPr="001E6067" w:rsidRDefault="00A95A35" w:rsidP="00937D32">
      <w:pPr>
        <w:numPr>
          <w:ilvl w:val="0"/>
          <w:numId w:val="39"/>
        </w:numPr>
        <w:rPr>
          <w:rFonts w:cs="Arial"/>
          <w:b/>
          <w:szCs w:val="20"/>
        </w:rPr>
      </w:pPr>
      <w:r w:rsidRPr="001E6067">
        <w:rPr>
          <w:rFonts w:cs="Arial"/>
          <w:b/>
          <w:szCs w:val="20"/>
        </w:rPr>
        <w:t xml:space="preserve">Kot fizična oseba, ki opravlja dejavnost, bom prejemal dokumente v </w:t>
      </w:r>
      <w:proofErr w:type="spellStart"/>
      <w:r w:rsidR="001E6067">
        <w:rPr>
          <w:rFonts w:cs="Arial"/>
          <w:b/>
          <w:szCs w:val="20"/>
        </w:rPr>
        <w:t>eDavke</w:t>
      </w:r>
      <w:proofErr w:type="spellEnd"/>
      <w:r w:rsidRPr="001E6067">
        <w:rPr>
          <w:rFonts w:cs="Arial"/>
          <w:b/>
          <w:szCs w:val="20"/>
        </w:rPr>
        <w:t xml:space="preserve"> po samem zakonu. Se bom pa tudi kot fizična oseba prijavil v </w:t>
      </w:r>
      <w:proofErr w:type="spellStart"/>
      <w:r w:rsidR="001E6067">
        <w:rPr>
          <w:rFonts w:cs="Arial"/>
          <w:b/>
          <w:szCs w:val="20"/>
        </w:rPr>
        <w:t>eVročanje</w:t>
      </w:r>
      <w:proofErr w:type="spellEnd"/>
      <w:r w:rsidRPr="001E6067">
        <w:rPr>
          <w:rFonts w:cs="Arial"/>
          <w:b/>
          <w:szCs w:val="20"/>
        </w:rPr>
        <w:t>. Ali bom preje</w:t>
      </w:r>
      <w:r w:rsidR="004E547F" w:rsidRPr="001E6067">
        <w:rPr>
          <w:rFonts w:cs="Arial"/>
          <w:b/>
          <w:szCs w:val="20"/>
        </w:rPr>
        <w:t>l vse dokumente na isti način?</w:t>
      </w:r>
    </w:p>
    <w:p w:rsidR="00A95A35" w:rsidRPr="00937D32" w:rsidRDefault="00A95A35" w:rsidP="00937D32">
      <w:pPr>
        <w:rPr>
          <w:rFonts w:cs="Arial"/>
          <w:szCs w:val="20"/>
        </w:rPr>
      </w:pPr>
    </w:p>
    <w:p w:rsidR="00A95A35" w:rsidRPr="00937D32" w:rsidRDefault="00A95A35" w:rsidP="00937D32">
      <w:pPr>
        <w:rPr>
          <w:rFonts w:cs="Arial"/>
          <w:szCs w:val="20"/>
        </w:rPr>
      </w:pPr>
      <w:r w:rsidRPr="00937D32">
        <w:rPr>
          <w:rFonts w:cs="Arial"/>
          <w:szCs w:val="20"/>
        </w:rPr>
        <w:t xml:space="preserve">Status zavezanca določa profil zavezanca v portalu </w:t>
      </w:r>
      <w:proofErr w:type="spellStart"/>
      <w:r w:rsidRPr="00937D32">
        <w:rPr>
          <w:rFonts w:cs="Arial"/>
          <w:szCs w:val="20"/>
        </w:rPr>
        <w:t>eDavki</w:t>
      </w:r>
      <w:proofErr w:type="spellEnd"/>
      <w:r w:rsidRPr="00937D32">
        <w:rPr>
          <w:rFonts w:cs="Arial"/>
          <w:szCs w:val="20"/>
        </w:rPr>
        <w:t xml:space="preserve">, v katerega </w:t>
      </w:r>
      <w:r w:rsidR="009C16C8">
        <w:rPr>
          <w:rFonts w:cs="Arial"/>
          <w:szCs w:val="20"/>
        </w:rPr>
        <w:t>FU</w:t>
      </w:r>
      <w:r w:rsidRPr="00937D32">
        <w:rPr>
          <w:rFonts w:cs="Arial"/>
          <w:szCs w:val="20"/>
        </w:rPr>
        <w:t xml:space="preserve">RS odlaga dokumente, ki jih je potrebno elektronsko vročiti. Portal </w:t>
      </w:r>
      <w:proofErr w:type="spellStart"/>
      <w:r w:rsidRPr="00937D32">
        <w:rPr>
          <w:rFonts w:cs="Arial"/>
          <w:szCs w:val="20"/>
        </w:rPr>
        <w:t>eDavki</w:t>
      </w:r>
      <w:proofErr w:type="spellEnd"/>
      <w:r w:rsidRPr="00937D32">
        <w:rPr>
          <w:rFonts w:cs="Arial"/>
          <w:szCs w:val="20"/>
        </w:rPr>
        <w:t xml:space="preserve"> loči tri profile:</w:t>
      </w:r>
    </w:p>
    <w:p w:rsidR="00A95A35" w:rsidRPr="00937D32" w:rsidRDefault="00A95A35" w:rsidP="00937D32">
      <w:pPr>
        <w:rPr>
          <w:rFonts w:cs="Arial"/>
          <w:szCs w:val="20"/>
        </w:rPr>
      </w:pPr>
      <w:r w:rsidRPr="00937D32">
        <w:rPr>
          <w:rFonts w:cs="Arial"/>
          <w:szCs w:val="20"/>
        </w:rPr>
        <w:t>-</w:t>
      </w:r>
      <w:r w:rsidRPr="00937D32">
        <w:rPr>
          <w:rFonts w:cs="Arial"/>
          <w:szCs w:val="20"/>
        </w:rPr>
        <w:tab/>
        <w:t xml:space="preserve">profil fizične osebe (FO), </w:t>
      </w:r>
    </w:p>
    <w:p w:rsidR="00A95A35" w:rsidRPr="00937D32" w:rsidRDefault="00A95A35" w:rsidP="00937D32">
      <w:pPr>
        <w:rPr>
          <w:rFonts w:cs="Arial"/>
          <w:szCs w:val="20"/>
        </w:rPr>
      </w:pPr>
      <w:r w:rsidRPr="00937D32">
        <w:rPr>
          <w:rFonts w:cs="Arial"/>
          <w:szCs w:val="20"/>
        </w:rPr>
        <w:t>-</w:t>
      </w:r>
      <w:r w:rsidRPr="00937D32">
        <w:rPr>
          <w:rFonts w:cs="Arial"/>
          <w:szCs w:val="20"/>
        </w:rPr>
        <w:tab/>
        <w:t xml:space="preserve">profil fizične osebe, ki opravlja dejavnost (FOD) in </w:t>
      </w:r>
    </w:p>
    <w:p w:rsidR="00A95A35" w:rsidRPr="00937D32" w:rsidRDefault="00A95A35" w:rsidP="00937D32">
      <w:pPr>
        <w:rPr>
          <w:rFonts w:cs="Arial"/>
          <w:szCs w:val="20"/>
        </w:rPr>
      </w:pPr>
      <w:r w:rsidRPr="00937D32">
        <w:rPr>
          <w:rFonts w:cs="Arial"/>
          <w:szCs w:val="20"/>
        </w:rPr>
        <w:t>-</w:t>
      </w:r>
      <w:r w:rsidRPr="00937D32">
        <w:rPr>
          <w:rFonts w:cs="Arial"/>
          <w:szCs w:val="20"/>
        </w:rPr>
        <w:tab/>
        <w:t xml:space="preserve">profil pravne osebe (PO). </w:t>
      </w:r>
    </w:p>
    <w:p w:rsidR="00A95A35" w:rsidRPr="00937D32" w:rsidRDefault="00A95A35" w:rsidP="00937D32">
      <w:pPr>
        <w:rPr>
          <w:rFonts w:cs="Arial"/>
          <w:szCs w:val="20"/>
        </w:rPr>
      </w:pPr>
    </w:p>
    <w:p w:rsidR="00A95A35" w:rsidRPr="00937D32" w:rsidRDefault="00A95A35" w:rsidP="00937D32">
      <w:pPr>
        <w:rPr>
          <w:rFonts w:cs="Arial"/>
          <w:szCs w:val="20"/>
        </w:rPr>
      </w:pPr>
      <w:r w:rsidRPr="00937D32">
        <w:rPr>
          <w:rFonts w:cs="Arial"/>
          <w:szCs w:val="20"/>
        </w:rPr>
        <w:t>Za vstop v posamezen profil oziroma za podpis elektronske vročilnice iz določenega profila ter za pregled dokumentov, ki se nahajajo v določenem profilu, je potrebno imeti ustrezno</w:t>
      </w:r>
      <w:r w:rsidR="004E547F" w:rsidRPr="00937D32">
        <w:rPr>
          <w:rFonts w:cs="Arial"/>
          <w:szCs w:val="20"/>
        </w:rPr>
        <w:t xml:space="preserve"> pooblastilo točno za ta profil</w:t>
      </w:r>
      <w:r w:rsidRPr="00937D32">
        <w:rPr>
          <w:rFonts w:cs="Arial"/>
          <w:szCs w:val="20"/>
        </w:rPr>
        <w:t xml:space="preserve">. Pri tem smo postopek vročanja poenostavili na način, da v največji možni meri zanemarimo, da gre za dva različna profila, kadar imamo fizično osebo (profil FO) in isto fizično osebo, ki opravlja dejavnost (profil FOD), ker v končni fazi govorimo o enem zavezancu z eno davčno številko. To pomeni, da dokument, ki ga </w:t>
      </w:r>
      <w:r w:rsidR="009C16C8">
        <w:rPr>
          <w:rFonts w:cs="Arial"/>
          <w:szCs w:val="20"/>
        </w:rPr>
        <w:t>FU</w:t>
      </w:r>
      <w:r w:rsidRPr="00937D32">
        <w:rPr>
          <w:rFonts w:cs="Arial"/>
          <w:szCs w:val="20"/>
        </w:rPr>
        <w:t>RS odloži v profil FO, lahko pos</w:t>
      </w:r>
      <w:r w:rsidR="004E547F" w:rsidRPr="00937D32">
        <w:rPr>
          <w:rFonts w:cs="Arial"/>
          <w:szCs w:val="20"/>
        </w:rPr>
        <w:t xml:space="preserve">ameznik prevzame (podpiše </w:t>
      </w:r>
      <w:proofErr w:type="spellStart"/>
      <w:r w:rsidR="004E547F" w:rsidRPr="00937D32">
        <w:rPr>
          <w:rFonts w:cs="Arial"/>
          <w:szCs w:val="20"/>
        </w:rPr>
        <w:t>eVročil</w:t>
      </w:r>
      <w:r w:rsidRPr="00937D32">
        <w:rPr>
          <w:rFonts w:cs="Arial"/>
          <w:szCs w:val="20"/>
        </w:rPr>
        <w:t>nico</w:t>
      </w:r>
      <w:proofErr w:type="spellEnd"/>
      <w:r w:rsidRPr="00937D32">
        <w:rPr>
          <w:rFonts w:cs="Arial"/>
          <w:szCs w:val="20"/>
        </w:rPr>
        <w:t xml:space="preserve">), </w:t>
      </w:r>
      <w:r w:rsidR="00937D32">
        <w:rPr>
          <w:rFonts w:cs="Arial"/>
          <w:szCs w:val="20"/>
        </w:rPr>
        <w:t xml:space="preserve">če vstopi v portal </w:t>
      </w:r>
      <w:proofErr w:type="spellStart"/>
      <w:r w:rsidR="00937D32">
        <w:rPr>
          <w:rFonts w:cs="Arial"/>
          <w:szCs w:val="20"/>
        </w:rPr>
        <w:t>eDavki</w:t>
      </w:r>
      <w:proofErr w:type="spellEnd"/>
      <w:r w:rsidR="00937D32">
        <w:rPr>
          <w:rFonts w:cs="Arial"/>
          <w:szCs w:val="20"/>
        </w:rPr>
        <w:t xml:space="preserve"> </w:t>
      </w:r>
      <w:r w:rsidRPr="00937D32">
        <w:rPr>
          <w:rFonts w:cs="Arial"/>
          <w:szCs w:val="20"/>
        </w:rPr>
        <w:t xml:space="preserve">z digitalnim potrdilom izdanim na fizično osebo ali pa </w:t>
      </w:r>
      <w:r w:rsidR="00937D32">
        <w:rPr>
          <w:rFonts w:cs="Arial"/>
          <w:szCs w:val="20"/>
        </w:rPr>
        <w:t xml:space="preserve">če vstopi v portal </w:t>
      </w:r>
      <w:proofErr w:type="spellStart"/>
      <w:r w:rsidR="00937D32">
        <w:rPr>
          <w:rFonts w:cs="Arial"/>
          <w:szCs w:val="20"/>
        </w:rPr>
        <w:t>eDavki</w:t>
      </w:r>
      <w:proofErr w:type="spellEnd"/>
      <w:r w:rsidR="00937D32" w:rsidRPr="00937D32">
        <w:rPr>
          <w:rFonts w:cs="Arial"/>
          <w:szCs w:val="20"/>
        </w:rPr>
        <w:t xml:space="preserve"> </w:t>
      </w:r>
      <w:r w:rsidRPr="00937D32">
        <w:rPr>
          <w:rFonts w:cs="Arial"/>
          <w:szCs w:val="20"/>
        </w:rPr>
        <w:t>z digitalnim potrdilom izdanim na</w:t>
      </w:r>
      <w:r w:rsidR="001072E1">
        <w:rPr>
          <w:rFonts w:cs="Arial"/>
          <w:szCs w:val="20"/>
        </w:rPr>
        <w:t>n</w:t>
      </w:r>
      <w:r w:rsidRPr="00937D32">
        <w:rPr>
          <w:rFonts w:cs="Arial"/>
          <w:szCs w:val="20"/>
        </w:rPr>
        <w:t>j kot nosilc</w:t>
      </w:r>
      <w:r w:rsidR="001072E1">
        <w:rPr>
          <w:rFonts w:cs="Arial"/>
          <w:szCs w:val="20"/>
        </w:rPr>
        <w:t>em</w:t>
      </w:r>
      <w:r w:rsidRPr="00937D32">
        <w:rPr>
          <w:rFonts w:cs="Arial"/>
          <w:szCs w:val="20"/>
        </w:rPr>
        <w:t xml:space="preserve"> dejavnosti. </w:t>
      </w:r>
      <w:r w:rsidR="00AF5923">
        <w:rPr>
          <w:rFonts w:cs="Arial"/>
          <w:szCs w:val="20"/>
        </w:rPr>
        <w:t xml:space="preserve">Prav tako bo lahko podpisal </w:t>
      </w:r>
      <w:proofErr w:type="spellStart"/>
      <w:r w:rsidR="00AF5923">
        <w:rPr>
          <w:rFonts w:cs="Arial"/>
          <w:szCs w:val="20"/>
        </w:rPr>
        <w:t>eVročilnico</w:t>
      </w:r>
      <w:proofErr w:type="spellEnd"/>
      <w:r w:rsidR="00AF5923">
        <w:rPr>
          <w:rFonts w:cs="Arial"/>
          <w:szCs w:val="20"/>
        </w:rPr>
        <w:t xml:space="preserve">, če bo v </w:t>
      </w:r>
      <w:proofErr w:type="spellStart"/>
      <w:r w:rsidR="00900C85">
        <w:rPr>
          <w:rFonts w:cs="Arial"/>
          <w:szCs w:val="20"/>
        </w:rPr>
        <w:t>eDavke</w:t>
      </w:r>
      <w:proofErr w:type="spellEnd"/>
      <w:r w:rsidR="00AF5923">
        <w:rPr>
          <w:rFonts w:cs="Arial"/>
          <w:szCs w:val="20"/>
        </w:rPr>
        <w:t xml:space="preserve"> vstopil </w:t>
      </w:r>
      <w:r w:rsidR="007F4528">
        <w:rPr>
          <w:rFonts w:cs="Arial"/>
          <w:szCs w:val="20"/>
        </w:rPr>
        <w:t>z uporabniškim imenom in geslom ali</w:t>
      </w:r>
      <w:r w:rsidR="00900C85" w:rsidRPr="00900C85">
        <w:rPr>
          <w:rFonts w:cs="Arial"/>
          <w:szCs w:val="20"/>
        </w:rPr>
        <w:t xml:space="preserve"> z uporabo storitve SI-</w:t>
      </w:r>
      <w:r w:rsidR="00900C85">
        <w:rPr>
          <w:rFonts w:cs="Arial"/>
          <w:szCs w:val="20"/>
        </w:rPr>
        <w:t>PASS</w:t>
      </w:r>
      <w:r w:rsidR="00AF5923">
        <w:rPr>
          <w:rFonts w:cs="Arial"/>
          <w:szCs w:val="20"/>
        </w:rPr>
        <w:t xml:space="preserve">. </w:t>
      </w:r>
      <w:proofErr w:type="spellStart"/>
      <w:r w:rsidR="00900C85">
        <w:rPr>
          <w:rFonts w:cs="Arial"/>
          <w:szCs w:val="20"/>
        </w:rPr>
        <w:t>eVročilnico</w:t>
      </w:r>
      <w:proofErr w:type="spellEnd"/>
      <w:r w:rsidR="00900C85">
        <w:rPr>
          <w:rFonts w:cs="Arial"/>
          <w:szCs w:val="20"/>
        </w:rPr>
        <w:t xml:space="preserve"> bo lahko podpisal tudi v mobilni aplikaciji </w:t>
      </w:r>
      <w:proofErr w:type="spellStart"/>
      <w:r w:rsidR="00900C85">
        <w:rPr>
          <w:rFonts w:cs="Arial"/>
          <w:szCs w:val="20"/>
        </w:rPr>
        <w:t>eDavki</w:t>
      </w:r>
      <w:proofErr w:type="spellEnd"/>
      <w:r w:rsidR="00900C85">
        <w:rPr>
          <w:rFonts w:cs="Arial"/>
          <w:szCs w:val="20"/>
        </w:rPr>
        <w:t xml:space="preserve">. </w:t>
      </w:r>
      <w:r w:rsidRPr="00937D32">
        <w:rPr>
          <w:rFonts w:cs="Arial"/>
          <w:szCs w:val="20"/>
        </w:rPr>
        <w:t xml:space="preserve">Ista logika velja pri dokumentih, ki jih </w:t>
      </w:r>
      <w:r w:rsidR="009C16C8">
        <w:rPr>
          <w:rFonts w:cs="Arial"/>
          <w:szCs w:val="20"/>
        </w:rPr>
        <w:t>FU</w:t>
      </w:r>
      <w:r w:rsidRPr="00937D32">
        <w:rPr>
          <w:rFonts w:cs="Arial"/>
          <w:szCs w:val="20"/>
        </w:rPr>
        <w:t xml:space="preserve">RS odloži v profil FOD. </w:t>
      </w:r>
    </w:p>
    <w:p w:rsidR="004E547F" w:rsidRPr="00937D32" w:rsidRDefault="004E547F" w:rsidP="00937D32">
      <w:pPr>
        <w:rPr>
          <w:rFonts w:cs="Arial"/>
          <w:szCs w:val="20"/>
        </w:rPr>
      </w:pPr>
    </w:p>
    <w:p w:rsidR="00A95A35" w:rsidRPr="00937D32" w:rsidRDefault="00A95A35" w:rsidP="00937D32">
      <w:pPr>
        <w:rPr>
          <w:rFonts w:cs="Arial"/>
          <w:szCs w:val="20"/>
        </w:rPr>
      </w:pPr>
      <w:r w:rsidRPr="00937D32">
        <w:rPr>
          <w:rFonts w:cs="Arial"/>
          <w:szCs w:val="20"/>
        </w:rPr>
        <w:t xml:space="preserve">Če si je zavezanec določil pooblaščenca za vročanje, je treba dokumente vročiti njemu. V skladu z zgoraj predstavljeno logiko, bo </w:t>
      </w:r>
      <w:proofErr w:type="spellStart"/>
      <w:r w:rsidRPr="00937D32">
        <w:rPr>
          <w:rFonts w:cs="Arial"/>
          <w:szCs w:val="20"/>
        </w:rPr>
        <w:t>eVroč</w:t>
      </w:r>
      <w:r w:rsidR="004E547F" w:rsidRPr="00937D32">
        <w:rPr>
          <w:rFonts w:cs="Arial"/>
          <w:szCs w:val="20"/>
        </w:rPr>
        <w:t>i</w:t>
      </w:r>
      <w:r w:rsidRPr="00937D32">
        <w:rPr>
          <w:rFonts w:cs="Arial"/>
          <w:szCs w:val="20"/>
        </w:rPr>
        <w:t>lnico</w:t>
      </w:r>
      <w:proofErr w:type="spellEnd"/>
      <w:r w:rsidRPr="00937D32">
        <w:rPr>
          <w:rFonts w:cs="Arial"/>
          <w:szCs w:val="20"/>
        </w:rPr>
        <w:t xml:space="preserve"> lahko podpisal pooblaščenec za vročanje z digitalnim potrdilom izdanim nanj kot fizična oseba in tudi z digitalnim potrdilom izdanim nanj kot nosilec dejavnosti</w:t>
      </w:r>
      <w:r w:rsidR="00F52506">
        <w:rPr>
          <w:rFonts w:cs="Arial"/>
          <w:szCs w:val="20"/>
        </w:rPr>
        <w:t>.</w:t>
      </w:r>
      <w:r w:rsidR="00673998">
        <w:rPr>
          <w:rFonts w:cs="Arial"/>
          <w:szCs w:val="20"/>
        </w:rPr>
        <w:t xml:space="preserve"> </w:t>
      </w:r>
      <w:r w:rsidR="00F52506">
        <w:rPr>
          <w:rFonts w:cs="Arial"/>
          <w:szCs w:val="20"/>
        </w:rPr>
        <w:t xml:space="preserve">Prav tako bo lahko </w:t>
      </w:r>
      <w:proofErr w:type="spellStart"/>
      <w:r w:rsidR="00F52506">
        <w:rPr>
          <w:rFonts w:cs="Arial"/>
          <w:szCs w:val="20"/>
        </w:rPr>
        <w:t>eVročilnico</w:t>
      </w:r>
      <w:proofErr w:type="spellEnd"/>
      <w:r w:rsidR="00F52506">
        <w:rPr>
          <w:rFonts w:cs="Arial"/>
          <w:szCs w:val="20"/>
        </w:rPr>
        <w:t xml:space="preserve"> podpisal, če bo v </w:t>
      </w:r>
      <w:proofErr w:type="spellStart"/>
      <w:r w:rsidR="00F52506">
        <w:rPr>
          <w:rFonts w:cs="Arial"/>
          <w:szCs w:val="20"/>
        </w:rPr>
        <w:t>eDavke</w:t>
      </w:r>
      <w:proofErr w:type="spellEnd"/>
      <w:r w:rsidR="00F52506">
        <w:rPr>
          <w:rFonts w:cs="Arial"/>
          <w:szCs w:val="20"/>
        </w:rPr>
        <w:t xml:space="preserve"> vstopil z uporabo </w:t>
      </w:r>
      <w:r w:rsidR="00F52506" w:rsidRPr="00F52506">
        <w:rPr>
          <w:rFonts w:cs="Arial"/>
          <w:szCs w:val="20"/>
        </w:rPr>
        <w:t xml:space="preserve"> </w:t>
      </w:r>
      <w:r w:rsidR="00F52506">
        <w:rPr>
          <w:rFonts w:cs="Arial"/>
          <w:szCs w:val="20"/>
        </w:rPr>
        <w:t>uporabniškega imena in gesla ali</w:t>
      </w:r>
      <w:r w:rsidR="00F52506" w:rsidRPr="00900C85">
        <w:rPr>
          <w:rFonts w:cs="Arial"/>
          <w:szCs w:val="20"/>
        </w:rPr>
        <w:t xml:space="preserve"> z uporabo storitve SI-</w:t>
      </w:r>
      <w:r w:rsidR="00F52506">
        <w:rPr>
          <w:rFonts w:cs="Arial"/>
          <w:szCs w:val="20"/>
        </w:rPr>
        <w:t>PASS</w:t>
      </w:r>
      <w:r w:rsidRPr="00937D32">
        <w:rPr>
          <w:rFonts w:cs="Arial"/>
          <w:szCs w:val="20"/>
        </w:rPr>
        <w:t>.</w:t>
      </w:r>
      <w:r w:rsidR="00F52506">
        <w:rPr>
          <w:rFonts w:cs="Arial"/>
          <w:szCs w:val="20"/>
        </w:rPr>
        <w:t xml:space="preserve"> Pooblaščenec bo lahko </w:t>
      </w:r>
      <w:proofErr w:type="spellStart"/>
      <w:r w:rsidR="00F52506">
        <w:rPr>
          <w:rFonts w:cs="Arial"/>
          <w:szCs w:val="20"/>
        </w:rPr>
        <w:t>eVročilnico</w:t>
      </w:r>
      <w:proofErr w:type="spellEnd"/>
      <w:r w:rsidR="00F52506">
        <w:rPr>
          <w:rFonts w:cs="Arial"/>
          <w:szCs w:val="20"/>
        </w:rPr>
        <w:t xml:space="preserve"> podpisal tudi v mobilni aplikaciji </w:t>
      </w:r>
      <w:proofErr w:type="spellStart"/>
      <w:r w:rsidR="00F52506">
        <w:rPr>
          <w:rFonts w:cs="Arial"/>
          <w:szCs w:val="20"/>
        </w:rPr>
        <w:t>eDavki</w:t>
      </w:r>
      <w:proofErr w:type="spellEnd"/>
      <w:r w:rsidR="00F52506">
        <w:rPr>
          <w:rFonts w:cs="Arial"/>
          <w:szCs w:val="20"/>
        </w:rPr>
        <w:t xml:space="preserve">. </w:t>
      </w:r>
    </w:p>
    <w:p w:rsidR="00A95A35" w:rsidRPr="00937D32" w:rsidRDefault="00A95A35" w:rsidP="00937D32">
      <w:pPr>
        <w:rPr>
          <w:rFonts w:cs="Arial"/>
          <w:szCs w:val="20"/>
        </w:rPr>
      </w:pPr>
    </w:p>
    <w:p w:rsidR="00A95A35" w:rsidRPr="00937D32" w:rsidRDefault="00A95A35" w:rsidP="00937D32">
      <w:pPr>
        <w:numPr>
          <w:ilvl w:val="0"/>
          <w:numId w:val="39"/>
        </w:numPr>
        <w:rPr>
          <w:rFonts w:cs="Arial"/>
          <w:szCs w:val="20"/>
        </w:rPr>
      </w:pPr>
      <w:r w:rsidRPr="00937D32">
        <w:rPr>
          <w:rFonts w:cs="Arial"/>
          <w:szCs w:val="20"/>
        </w:rPr>
        <w:t xml:space="preserve"> Sem fizična oseba ki opravlja dejavnost, in nameravam dejavnost zapreti. Če se po prenehanju opravljanja dejavnosti zgodi, da mi boste poslali dokument, ki se nanaša na opravljanje dejavnosti, ali mi ga boste še vedno vročali elektronsko?</w:t>
      </w:r>
    </w:p>
    <w:p w:rsidR="00A95A35" w:rsidRPr="00937D32" w:rsidRDefault="00A95A35" w:rsidP="00937D32">
      <w:pPr>
        <w:rPr>
          <w:rFonts w:cs="Arial"/>
          <w:szCs w:val="20"/>
        </w:rPr>
      </w:pPr>
    </w:p>
    <w:p w:rsidR="00A95A35" w:rsidRPr="00937D32" w:rsidRDefault="00A95A35" w:rsidP="00937D32">
      <w:pPr>
        <w:rPr>
          <w:rFonts w:cs="Arial"/>
          <w:szCs w:val="20"/>
        </w:rPr>
      </w:pPr>
      <w:r w:rsidRPr="00937D32">
        <w:rPr>
          <w:rFonts w:cs="Arial"/>
          <w:szCs w:val="20"/>
        </w:rPr>
        <w:lastRenderedPageBreak/>
        <w:t xml:space="preserve">Ne. S prenehanjem opravljanja dejavnosti se avtomatsko prekliče pristopnica, ki vam je bila kot osebi z dejavnostjo avtomatsko </w:t>
      </w:r>
      <w:proofErr w:type="spellStart"/>
      <w:r w:rsidRPr="00937D32">
        <w:rPr>
          <w:rFonts w:cs="Arial"/>
          <w:szCs w:val="20"/>
        </w:rPr>
        <w:t>skreirana</w:t>
      </w:r>
      <w:proofErr w:type="spellEnd"/>
      <w:r w:rsidRPr="00937D32">
        <w:rPr>
          <w:rFonts w:cs="Arial"/>
          <w:szCs w:val="20"/>
        </w:rPr>
        <w:t>. Dokument boste prejeli kot fizična oseba, kar pomeni v papirju, razen če ste tudi kot fizična oseba prostovoljno pristopili k elektronskem vročanju.</w:t>
      </w:r>
    </w:p>
    <w:p w:rsidR="00A95A35" w:rsidRPr="00937D32" w:rsidRDefault="00A95A35" w:rsidP="00937D32">
      <w:pPr>
        <w:rPr>
          <w:rFonts w:cs="Arial"/>
          <w:szCs w:val="20"/>
        </w:rPr>
      </w:pPr>
    </w:p>
    <w:p w:rsidR="00A95A35" w:rsidRPr="00937D32" w:rsidRDefault="00A95A35" w:rsidP="00937D32">
      <w:pPr>
        <w:numPr>
          <w:ilvl w:val="0"/>
          <w:numId w:val="39"/>
        </w:numPr>
        <w:rPr>
          <w:rFonts w:cs="Arial"/>
          <w:szCs w:val="20"/>
        </w:rPr>
      </w:pPr>
      <w:r w:rsidRPr="00937D32">
        <w:rPr>
          <w:rFonts w:cs="Arial"/>
          <w:szCs w:val="20"/>
        </w:rPr>
        <w:t xml:space="preserve"> Kako se kot fizična oseba prijavim v sistem </w:t>
      </w:r>
      <w:proofErr w:type="spellStart"/>
      <w:r w:rsidRPr="00937D32">
        <w:rPr>
          <w:rFonts w:cs="Arial"/>
          <w:szCs w:val="20"/>
        </w:rPr>
        <w:t>eVročanja</w:t>
      </w:r>
      <w:proofErr w:type="spellEnd"/>
      <w:r w:rsidRPr="00937D32">
        <w:rPr>
          <w:rFonts w:cs="Arial"/>
          <w:szCs w:val="20"/>
        </w:rPr>
        <w:t>?</w:t>
      </w:r>
    </w:p>
    <w:p w:rsidR="00A95A35" w:rsidRPr="00937D32" w:rsidRDefault="00A95A35" w:rsidP="00937D32">
      <w:pPr>
        <w:rPr>
          <w:rFonts w:cs="Arial"/>
          <w:szCs w:val="20"/>
        </w:rPr>
      </w:pPr>
    </w:p>
    <w:p w:rsidR="00900C85" w:rsidRPr="00937D32" w:rsidRDefault="00A95A35" w:rsidP="00937D32">
      <w:pPr>
        <w:rPr>
          <w:rFonts w:cs="Arial"/>
          <w:szCs w:val="20"/>
        </w:rPr>
      </w:pPr>
      <w:r w:rsidRPr="00937D32">
        <w:rPr>
          <w:rFonts w:cs="Arial"/>
          <w:szCs w:val="20"/>
        </w:rPr>
        <w:t xml:space="preserve">Izpolniti morate pristopnico v </w:t>
      </w:r>
      <w:hyperlink r:id="rId12" w:history="1">
        <w:proofErr w:type="spellStart"/>
        <w:r w:rsidRPr="00937D32">
          <w:rPr>
            <w:rStyle w:val="Hiperpovezava"/>
            <w:rFonts w:cs="Arial"/>
            <w:szCs w:val="20"/>
          </w:rPr>
          <w:t>eDavkih</w:t>
        </w:r>
        <w:proofErr w:type="spellEnd"/>
      </w:hyperlink>
      <w:r w:rsidRPr="00937D32">
        <w:rPr>
          <w:rFonts w:cs="Arial"/>
          <w:szCs w:val="20"/>
        </w:rPr>
        <w:t xml:space="preserve"> (dokument </w:t>
      </w:r>
      <w:proofErr w:type="spellStart"/>
      <w:r w:rsidRPr="00937D32">
        <w:rPr>
          <w:rFonts w:cs="Arial"/>
          <w:szCs w:val="20"/>
        </w:rPr>
        <w:t>eVrocanje</w:t>
      </w:r>
      <w:proofErr w:type="spellEnd"/>
      <w:r w:rsidRPr="00937D32">
        <w:rPr>
          <w:rFonts w:cs="Arial"/>
          <w:szCs w:val="20"/>
        </w:rPr>
        <w:t xml:space="preserve">-POS). Ta se vloži tako, da se v portalu </w:t>
      </w:r>
      <w:proofErr w:type="spellStart"/>
      <w:r w:rsidRPr="00937D32">
        <w:rPr>
          <w:rFonts w:cs="Arial"/>
          <w:szCs w:val="20"/>
        </w:rPr>
        <w:t>eDavki</w:t>
      </w:r>
      <w:proofErr w:type="spellEnd"/>
      <w:r w:rsidRPr="00937D32">
        <w:rPr>
          <w:rFonts w:cs="Arial"/>
          <w:szCs w:val="20"/>
        </w:rPr>
        <w:t xml:space="preserve"> v rubriki Prva stran izbere obrazec za oddajo novega dokumenta, potem se izbere obrazec </w:t>
      </w:r>
      <w:proofErr w:type="spellStart"/>
      <w:r w:rsidRPr="00937D32">
        <w:rPr>
          <w:rFonts w:cs="Arial"/>
          <w:szCs w:val="20"/>
        </w:rPr>
        <w:t>eVročanje</w:t>
      </w:r>
      <w:proofErr w:type="spellEnd"/>
      <w:r w:rsidRPr="00937D32">
        <w:rPr>
          <w:rFonts w:cs="Arial"/>
          <w:szCs w:val="20"/>
        </w:rPr>
        <w:t>-POS. Priporočamo, da vpišete tudi podatek o elektronskem naslovu, na katera bi želeli prejemati informativna sporočila o elektronsko odloženih dokumentih.</w:t>
      </w:r>
      <w:r w:rsidR="007F4528">
        <w:rPr>
          <w:rFonts w:cs="Arial"/>
          <w:szCs w:val="20"/>
        </w:rPr>
        <w:t xml:space="preserve"> V sistem </w:t>
      </w:r>
      <w:proofErr w:type="spellStart"/>
      <w:r w:rsidR="007F4528">
        <w:rPr>
          <w:rFonts w:cs="Arial"/>
          <w:szCs w:val="20"/>
        </w:rPr>
        <w:t>eVročanja</w:t>
      </w:r>
      <w:proofErr w:type="spellEnd"/>
      <w:r w:rsidR="007F4528">
        <w:rPr>
          <w:rFonts w:cs="Arial"/>
          <w:szCs w:val="20"/>
        </w:rPr>
        <w:t xml:space="preserve"> </w:t>
      </w:r>
      <w:r w:rsidR="00900C85">
        <w:rPr>
          <w:rFonts w:cs="Arial"/>
          <w:szCs w:val="20"/>
        </w:rPr>
        <w:t xml:space="preserve">se lahko prijavite tudi v mobilni aplikaciji </w:t>
      </w:r>
      <w:proofErr w:type="spellStart"/>
      <w:r w:rsidR="00900C85">
        <w:rPr>
          <w:rFonts w:cs="Arial"/>
          <w:szCs w:val="20"/>
        </w:rPr>
        <w:t>eDavki</w:t>
      </w:r>
      <w:proofErr w:type="spellEnd"/>
      <w:r w:rsidR="007F4528">
        <w:rPr>
          <w:rFonts w:cs="Arial"/>
          <w:szCs w:val="20"/>
        </w:rPr>
        <w:t xml:space="preserve">, tako da oddate dokument </w:t>
      </w:r>
      <w:proofErr w:type="spellStart"/>
      <w:r w:rsidR="007F4528">
        <w:rPr>
          <w:rFonts w:cs="Arial"/>
          <w:szCs w:val="20"/>
        </w:rPr>
        <w:t>eVročanje</w:t>
      </w:r>
      <w:proofErr w:type="spellEnd"/>
      <w:r w:rsidR="007F4528">
        <w:rPr>
          <w:rFonts w:cs="Arial"/>
          <w:szCs w:val="20"/>
        </w:rPr>
        <w:t>-POS</w:t>
      </w:r>
      <w:r w:rsidR="00900C85">
        <w:rPr>
          <w:rFonts w:cs="Arial"/>
          <w:szCs w:val="20"/>
        </w:rPr>
        <w:t xml:space="preserve">. </w:t>
      </w:r>
    </w:p>
    <w:p w:rsidR="00A95A35" w:rsidRPr="00937D32" w:rsidRDefault="00A95A35" w:rsidP="00937D32">
      <w:pPr>
        <w:rPr>
          <w:rFonts w:cs="Arial"/>
          <w:szCs w:val="20"/>
        </w:rPr>
      </w:pPr>
    </w:p>
    <w:p w:rsidR="00A95A35" w:rsidRPr="00937D32" w:rsidRDefault="00A95A35" w:rsidP="00937D32">
      <w:pPr>
        <w:numPr>
          <w:ilvl w:val="0"/>
          <w:numId w:val="39"/>
        </w:numPr>
        <w:rPr>
          <w:rFonts w:cs="Arial"/>
          <w:szCs w:val="20"/>
        </w:rPr>
      </w:pPr>
      <w:r w:rsidRPr="00937D32">
        <w:rPr>
          <w:rFonts w:cs="Arial"/>
          <w:szCs w:val="20"/>
        </w:rPr>
        <w:t xml:space="preserve"> Sem stečajni upravitelj. Kako se bodo vročali dokumenti za zave</w:t>
      </w:r>
      <w:r w:rsidR="00795699" w:rsidRPr="00937D32">
        <w:rPr>
          <w:rFonts w:cs="Arial"/>
          <w:szCs w:val="20"/>
        </w:rPr>
        <w:t>zance v postopkih ki jih vodim?</w:t>
      </w:r>
    </w:p>
    <w:p w:rsidR="00A95A35" w:rsidRPr="00937D32" w:rsidRDefault="00A95A35" w:rsidP="00937D32">
      <w:pPr>
        <w:rPr>
          <w:rFonts w:cs="Arial"/>
          <w:szCs w:val="20"/>
        </w:rPr>
      </w:pPr>
    </w:p>
    <w:p w:rsidR="00A95A35" w:rsidRPr="00937D32" w:rsidRDefault="00A95A35" w:rsidP="00937D32">
      <w:pPr>
        <w:rPr>
          <w:rFonts w:cs="Arial"/>
          <w:szCs w:val="20"/>
        </w:rPr>
      </w:pPr>
      <w:r w:rsidRPr="00937D32">
        <w:rPr>
          <w:rFonts w:cs="Arial"/>
          <w:szCs w:val="20"/>
        </w:rPr>
        <w:t xml:space="preserve">Tehnični način vročanja dokumentov (papirni ali elektronski) je odvisen od tega ali je zavezanec (dolžnik) v sistemu </w:t>
      </w:r>
      <w:proofErr w:type="spellStart"/>
      <w:r w:rsidRPr="00937D32">
        <w:rPr>
          <w:rFonts w:cs="Arial"/>
          <w:szCs w:val="20"/>
        </w:rPr>
        <w:t>eVročanja</w:t>
      </w:r>
      <w:proofErr w:type="spellEnd"/>
      <w:r w:rsidRPr="00937D32">
        <w:rPr>
          <w:rFonts w:cs="Arial"/>
          <w:szCs w:val="20"/>
        </w:rPr>
        <w:t xml:space="preserve"> ali ne. Če je dolžnik pravna oseba, samostojni podjetnik posameznik ali fizična oseba, ki opravlja dejavnost, bo dokument vročen elektronsko tudi stečajnemu upravitelju. Če pa je </w:t>
      </w:r>
      <w:r w:rsidR="00795699" w:rsidRPr="00937D32">
        <w:rPr>
          <w:rFonts w:cs="Arial"/>
          <w:szCs w:val="20"/>
        </w:rPr>
        <w:t xml:space="preserve">dolžnik fizična oseba, se </w:t>
      </w:r>
      <w:r w:rsidRPr="00937D32">
        <w:rPr>
          <w:rFonts w:cs="Arial"/>
          <w:szCs w:val="20"/>
        </w:rPr>
        <w:t xml:space="preserve">bodo dokumenti vročali v papirju tudi stečajnemu upravitelju, razen če dolžnik sam pristopi v sistem </w:t>
      </w:r>
      <w:proofErr w:type="spellStart"/>
      <w:r w:rsidRPr="00937D32">
        <w:rPr>
          <w:rFonts w:cs="Arial"/>
          <w:szCs w:val="20"/>
        </w:rPr>
        <w:t>eVročanja</w:t>
      </w:r>
      <w:proofErr w:type="spellEnd"/>
      <w:r w:rsidRPr="00937D32">
        <w:rPr>
          <w:rFonts w:cs="Arial"/>
          <w:szCs w:val="20"/>
        </w:rPr>
        <w:t>.</w:t>
      </w:r>
    </w:p>
    <w:p w:rsidR="00A95A35" w:rsidRPr="00937D32" w:rsidRDefault="00A95A35" w:rsidP="00937D32">
      <w:pPr>
        <w:rPr>
          <w:rFonts w:cs="Arial"/>
          <w:szCs w:val="20"/>
        </w:rPr>
      </w:pPr>
    </w:p>
    <w:p w:rsidR="00A95A35" w:rsidRPr="00937D32" w:rsidRDefault="00A95A35" w:rsidP="00937D32">
      <w:pPr>
        <w:numPr>
          <w:ilvl w:val="0"/>
          <w:numId w:val="39"/>
        </w:numPr>
        <w:rPr>
          <w:rFonts w:cs="Arial"/>
          <w:szCs w:val="20"/>
        </w:rPr>
      </w:pPr>
      <w:r w:rsidRPr="00937D32">
        <w:rPr>
          <w:rFonts w:cs="Arial"/>
          <w:szCs w:val="20"/>
        </w:rPr>
        <w:t xml:space="preserve"> V kateri profil (FO ali FOD ali PO) v portalu </w:t>
      </w:r>
      <w:proofErr w:type="spellStart"/>
      <w:r w:rsidRPr="00937D32">
        <w:rPr>
          <w:rFonts w:cs="Arial"/>
          <w:szCs w:val="20"/>
        </w:rPr>
        <w:t>eDavki</w:t>
      </w:r>
      <w:proofErr w:type="spellEnd"/>
      <w:r w:rsidRPr="00937D32">
        <w:rPr>
          <w:rFonts w:cs="Arial"/>
          <w:szCs w:val="20"/>
        </w:rPr>
        <w:t xml:space="preserve"> se elektronsko vročajo p</w:t>
      </w:r>
      <w:r w:rsidR="00795699" w:rsidRPr="00937D32">
        <w:rPr>
          <w:rFonts w:cs="Arial"/>
          <w:szCs w:val="20"/>
        </w:rPr>
        <w:t>osamezni dokumenti - splošno?</w:t>
      </w:r>
    </w:p>
    <w:p w:rsidR="00A95A35" w:rsidRPr="00937D32" w:rsidRDefault="00A95A35" w:rsidP="00937D32">
      <w:pPr>
        <w:rPr>
          <w:rFonts w:cs="Arial"/>
          <w:szCs w:val="20"/>
        </w:rPr>
      </w:pPr>
    </w:p>
    <w:p w:rsidR="00A95A35" w:rsidRPr="00937D32" w:rsidRDefault="00A95A35" w:rsidP="00937D32">
      <w:pPr>
        <w:rPr>
          <w:rFonts w:cs="Arial"/>
          <w:szCs w:val="20"/>
        </w:rPr>
      </w:pPr>
      <w:r w:rsidRPr="00937D32">
        <w:rPr>
          <w:rFonts w:cs="Arial"/>
          <w:szCs w:val="20"/>
        </w:rPr>
        <w:t xml:space="preserve">Dokumenti, ki so namenjeni pravni osebi, se vedno elektronsko vročajo v profil PO. </w:t>
      </w:r>
    </w:p>
    <w:p w:rsidR="00A95A35" w:rsidRPr="00937D32" w:rsidRDefault="00A95A35" w:rsidP="00937D32">
      <w:pPr>
        <w:rPr>
          <w:rFonts w:cs="Arial"/>
          <w:szCs w:val="20"/>
        </w:rPr>
      </w:pPr>
    </w:p>
    <w:p w:rsidR="00A95A35" w:rsidRPr="00937D32" w:rsidRDefault="00A95A35" w:rsidP="00937D32">
      <w:pPr>
        <w:rPr>
          <w:rFonts w:cs="Arial"/>
          <w:szCs w:val="20"/>
        </w:rPr>
      </w:pPr>
      <w:r w:rsidRPr="00937D32">
        <w:rPr>
          <w:rFonts w:cs="Arial"/>
          <w:szCs w:val="20"/>
        </w:rPr>
        <w:t xml:space="preserve">Dokumenti, ki so namenjeni fizični osebi in ta fizična oseba ne opravlja nobene dejavnosti, se elektronsko vročajo v profil FO (ob pogoju, da se je fizična oseba prijavila v sistem </w:t>
      </w:r>
      <w:proofErr w:type="spellStart"/>
      <w:r w:rsidRPr="00937D32">
        <w:rPr>
          <w:rFonts w:cs="Arial"/>
          <w:szCs w:val="20"/>
        </w:rPr>
        <w:t>eVročanja</w:t>
      </w:r>
      <w:proofErr w:type="spellEnd"/>
      <w:r w:rsidRPr="00937D32">
        <w:rPr>
          <w:rFonts w:cs="Arial"/>
          <w:szCs w:val="20"/>
        </w:rPr>
        <w:t xml:space="preserve">, sicer na naslov za vročanje fizične osebe). </w:t>
      </w:r>
    </w:p>
    <w:p w:rsidR="00A95A35" w:rsidRPr="00937D32" w:rsidRDefault="00A95A35" w:rsidP="00937D32">
      <w:pPr>
        <w:rPr>
          <w:rFonts w:cs="Arial"/>
          <w:szCs w:val="20"/>
        </w:rPr>
      </w:pPr>
    </w:p>
    <w:p w:rsidR="00A95A35" w:rsidRPr="00937D32" w:rsidRDefault="00A95A35" w:rsidP="00937D32">
      <w:pPr>
        <w:rPr>
          <w:rFonts w:cs="Arial"/>
          <w:szCs w:val="20"/>
        </w:rPr>
      </w:pPr>
      <w:r w:rsidRPr="00937D32">
        <w:rPr>
          <w:rFonts w:cs="Arial"/>
          <w:szCs w:val="20"/>
        </w:rPr>
        <w:t>Pri fizičnih osebah, ki imajo registrirano dejavnost, se dokument vroči v ustrezen profil (FO ali FOD), glede na vsebino dokumenta oziroma glede na to ali se pravice in obveznosti, ki izhajajo iz dokumenta nanašajo na posameznika ali na njegovo dejavnost..</w:t>
      </w:r>
    </w:p>
    <w:p w:rsidR="00A95A35" w:rsidRPr="00937D32" w:rsidRDefault="00A95A35" w:rsidP="00937D32">
      <w:pPr>
        <w:rPr>
          <w:rFonts w:cs="Arial"/>
          <w:szCs w:val="20"/>
        </w:rPr>
      </w:pPr>
    </w:p>
    <w:p w:rsidR="00A95A35" w:rsidRPr="00937D32" w:rsidRDefault="00A95A35" w:rsidP="00937D32">
      <w:pPr>
        <w:numPr>
          <w:ilvl w:val="0"/>
          <w:numId w:val="39"/>
        </w:numPr>
        <w:rPr>
          <w:rFonts w:cs="Arial"/>
          <w:szCs w:val="20"/>
        </w:rPr>
      </w:pPr>
      <w:r w:rsidRPr="00937D32">
        <w:rPr>
          <w:rFonts w:cs="Arial"/>
          <w:szCs w:val="20"/>
        </w:rPr>
        <w:t xml:space="preserve"> V kateri profil v portalu </w:t>
      </w:r>
      <w:proofErr w:type="spellStart"/>
      <w:r w:rsidRPr="00937D32">
        <w:rPr>
          <w:rFonts w:cs="Arial"/>
          <w:szCs w:val="20"/>
        </w:rPr>
        <w:t>eDavki</w:t>
      </w:r>
      <w:proofErr w:type="spellEnd"/>
      <w:r w:rsidRPr="00937D32">
        <w:rPr>
          <w:rFonts w:cs="Arial"/>
          <w:szCs w:val="20"/>
        </w:rPr>
        <w:t xml:space="preserve"> bom prejel opomin in</w:t>
      </w:r>
      <w:r w:rsidR="006D1EEC" w:rsidRPr="00937D32">
        <w:rPr>
          <w:rFonts w:cs="Arial"/>
          <w:szCs w:val="20"/>
        </w:rPr>
        <w:t xml:space="preserve"> obvestilo o izvršenem pobotu?</w:t>
      </w:r>
    </w:p>
    <w:p w:rsidR="00A95A35" w:rsidRPr="00937D32" w:rsidRDefault="00A95A35" w:rsidP="00937D32">
      <w:pPr>
        <w:rPr>
          <w:rFonts w:cs="Arial"/>
          <w:szCs w:val="20"/>
        </w:rPr>
      </w:pPr>
    </w:p>
    <w:p w:rsidR="00A95A35" w:rsidRPr="00937D32" w:rsidRDefault="00A95A35" w:rsidP="00937D32">
      <w:pPr>
        <w:rPr>
          <w:rFonts w:cs="Arial"/>
          <w:szCs w:val="20"/>
        </w:rPr>
      </w:pPr>
      <w:r w:rsidRPr="00937D32">
        <w:rPr>
          <w:rFonts w:cs="Arial"/>
          <w:szCs w:val="20"/>
        </w:rPr>
        <w:t>-</w:t>
      </w:r>
      <w:r w:rsidRPr="00937D32">
        <w:rPr>
          <w:rFonts w:cs="Arial"/>
          <w:szCs w:val="20"/>
        </w:rPr>
        <w:tab/>
        <w:t xml:space="preserve">PO: vedno v portal </w:t>
      </w:r>
      <w:proofErr w:type="spellStart"/>
      <w:r w:rsidRPr="00937D32">
        <w:rPr>
          <w:rFonts w:cs="Arial"/>
          <w:szCs w:val="20"/>
        </w:rPr>
        <w:t>eDavki</w:t>
      </w:r>
      <w:proofErr w:type="spellEnd"/>
      <w:r w:rsidRPr="00937D32">
        <w:rPr>
          <w:rFonts w:cs="Arial"/>
          <w:szCs w:val="20"/>
        </w:rPr>
        <w:t xml:space="preserve"> v profil PO.</w:t>
      </w:r>
    </w:p>
    <w:p w:rsidR="00A95A35" w:rsidRPr="00937D32" w:rsidRDefault="00A95A35" w:rsidP="00937D32">
      <w:pPr>
        <w:ind w:left="720" w:hanging="720"/>
        <w:rPr>
          <w:rFonts w:cs="Arial"/>
          <w:szCs w:val="20"/>
        </w:rPr>
      </w:pPr>
      <w:r w:rsidRPr="00937D32">
        <w:rPr>
          <w:rFonts w:cs="Arial"/>
          <w:szCs w:val="20"/>
        </w:rPr>
        <w:t>-</w:t>
      </w:r>
      <w:r w:rsidRPr="00937D32">
        <w:rPr>
          <w:rFonts w:cs="Arial"/>
          <w:szCs w:val="20"/>
        </w:rPr>
        <w:tab/>
        <w:t xml:space="preserve">FO, ki nima dejavnosti: v portal </w:t>
      </w:r>
      <w:proofErr w:type="spellStart"/>
      <w:r w:rsidRPr="00937D32">
        <w:rPr>
          <w:rFonts w:cs="Arial"/>
          <w:szCs w:val="20"/>
        </w:rPr>
        <w:t>eDavki</w:t>
      </w:r>
      <w:proofErr w:type="spellEnd"/>
      <w:r w:rsidRPr="00937D32">
        <w:rPr>
          <w:rFonts w:cs="Arial"/>
          <w:szCs w:val="20"/>
        </w:rPr>
        <w:t xml:space="preserve"> v profil FO samo, če se je prostovoljno prijavil v sistem </w:t>
      </w:r>
      <w:proofErr w:type="spellStart"/>
      <w:r w:rsidRPr="00937D32">
        <w:rPr>
          <w:rFonts w:cs="Arial"/>
          <w:szCs w:val="20"/>
        </w:rPr>
        <w:t>eVročanja</w:t>
      </w:r>
      <w:proofErr w:type="spellEnd"/>
      <w:r w:rsidRPr="00937D32">
        <w:rPr>
          <w:rFonts w:cs="Arial"/>
          <w:szCs w:val="20"/>
        </w:rPr>
        <w:t>, sicer prek pošte v papirni obliki, na naslov za vročanje.</w:t>
      </w:r>
    </w:p>
    <w:p w:rsidR="00A95A35" w:rsidRPr="00937D32" w:rsidRDefault="00A95A35" w:rsidP="00937D32">
      <w:pPr>
        <w:rPr>
          <w:rFonts w:cs="Arial"/>
          <w:szCs w:val="20"/>
        </w:rPr>
      </w:pPr>
      <w:r w:rsidRPr="00937D32">
        <w:rPr>
          <w:rFonts w:cs="Arial"/>
          <w:szCs w:val="20"/>
        </w:rPr>
        <w:t>-</w:t>
      </w:r>
      <w:r w:rsidRPr="00937D32">
        <w:rPr>
          <w:rFonts w:cs="Arial"/>
          <w:szCs w:val="20"/>
        </w:rPr>
        <w:tab/>
        <w:t>FO, ki ima dejavnost: vedn</w:t>
      </w:r>
      <w:r w:rsidR="00795699" w:rsidRPr="00937D32">
        <w:rPr>
          <w:rFonts w:cs="Arial"/>
          <w:szCs w:val="20"/>
        </w:rPr>
        <w:t xml:space="preserve">o v portal </w:t>
      </w:r>
      <w:proofErr w:type="spellStart"/>
      <w:r w:rsidR="00795699" w:rsidRPr="00937D32">
        <w:rPr>
          <w:rFonts w:cs="Arial"/>
          <w:szCs w:val="20"/>
        </w:rPr>
        <w:t>eDavki</w:t>
      </w:r>
      <w:proofErr w:type="spellEnd"/>
      <w:r w:rsidR="00795699" w:rsidRPr="00937D32">
        <w:rPr>
          <w:rFonts w:cs="Arial"/>
          <w:szCs w:val="20"/>
        </w:rPr>
        <w:t xml:space="preserve"> v profil FOD.</w:t>
      </w:r>
    </w:p>
    <w:p w:rsidR="00A95A35" w:rsidRPr="00937D32" w:rsidRDefault="00A95A35" w:rsidP="00937D32">
      <w:pPr>
        <w:rPr>
          <w:rFonts w:cs="Arial"/>
          <w:szCs w:val="20"/>
        </w:rPr>
      </w:pPr>
    </w:p>
    <w:p w:rsidR="00A95A35" w:rsidRPr="00937D32" w:rsidRDefault="00A95A35" w:rsidP="00937D32">
      <w:pPr>
        <w:numPr>
          <w:ilvl w:val="0"/>
          <w:numId w:val="39"/>
        </w:numPr>
        <w:rPr>
          <w:rFonts w:cs="Arial"/>
          <w:szCs w:val="20"/>
        </w:rPr>
      </w:pPr>
      <w:r w:rsidRPr="00937D32">
        <w:rPr>
          <w:rFonts w:cs="Arial"/>
          <w:szCs w:val="20"/>
        </w:rPr>
        <w:t xml:space="preserve"> V kateri profil v portalu </w:t>
      </w:r>
      <w:proofErr w:type="spellStart"/>
      <w:r w:rsidRPr="00937D32">
        <w:rPr>
          <w:rFonts w:cs="Arial"/>
          <w:szCs w:val="20"/>
        </w:rPr>
        <w:t>eDavki</w:t>
      </w:r>
      <w:proofErr w:type="spellEnd"/>
      <w:r w:rsidRPr="00937D32">
        <w:rPr>
          <w:rFonts w:cs="Arial"/>
          <w:szCs w:val="20"/>
        </w:rPr>
        <w:t xml:space="preserve"> </w:t>
      </w:r>
      <w:r w:rsidR="00795699" w:rsidRPr="00937D32">
        <w:rPr>
          <w:rFonts w:cs="Arial"/>
          <w:szCs w:val="20"/>
        </w:rPr>
        <w:t>bom prejel sklep o izvršbi?</w:t>
      </w:r>
    </w:p>
    <w:p w:rsidR="003A42AE" w:rsidRPr="003A42AE" w:rsidRDefault="003A42AE" w:rsidP="003A42AE">
      <w:pPr>
        <w:spacing w:line="240" w:lineRule="auto"/>
        <w:rPr>
          <w:rFonts w:cs="Arial"/>
          <w:color w:val="000000" w:themeColor="text1"/>
          <w:szCs w:val="20"/>
        </w:rPr>
      </w:pPr>
    </w:p>
    <w:p w:rsidR="003A42AE" w:rsidRPr="003A42AE" w:rsidRDefault="003A42AE" w:rsidP="003A42AE">
      <w:pPr>
        <w:rPr>
          <w:rFonts w:ascii="Calibri" w:hAnsi="Calibri"/>
          <w:color w:val="000000" w:themeColor="text1"/>
          <w:szCs w:val="22"/>
        </w:rPr>
      </w:pPr>
      <w:proofErr w:type="spellStart"/>
      <w:r w:rsidRPr="003A42AE">
        <w:rPr>
          <w:color w:val="000000" w:themeColor="text1"/>
        </w:rPr>
        <w:t>eVročanje</w:t>
      </w:r>
      <w:proofErr w:type="spellEnd"/>
      <w:r w:rsidRPr="003A42AE">
        <w:rPr>
          <w:color w:val="000000" w:themeColor="text1"/>
        </w:rPr>
        <w:t xml:space="preserve"> </w:t>
      </w:r>
      <w:r w:rsidR="007923C9">
        <w:rPr>
          <w:color w:val="000000" w:themeColor="text1"/>
        </w:rPr>
        <w:t xml:space="preserve">se </w:t>
      </w:r>
      <w:r w:rsidRPr="003A42AE">
        <w:rPr>
          <w:color w:val="000000" w:themeColor="text1"/>
        </w:rPr>
        <w:t>dejansko izvede glede na vrsto poslovnega subjekta in sicer:</w:t>
      </w:r>
    </w:p>
    <w:p w:rsidR="003A42AE" w:rsidRPr="003A42AE" w:rsidRDefault="003A42AE" w:rsidP="003A42AE">
      <w:pPr>
        <w:rPr>
          <w:color w:val="000000" w:themeColor="text1"/>
        </w:rPr>
      </w:pPr>
    </w:p>
    <w:p w:rsidR="003A42AE" w:rsidRPr="003A42AE" w:rsidRDefault="003A42AE" w:rsidP="003A42AE">
      <w:pPr>
        <w:rPr>
          <w:color w:val="000000" w:themeColor="text1"/>
        </w:rPr>
      </w:pPr>
      <w:r w:rsidRPr="003A42AE">
        <w:rPr>
          <w:color w:val="000000" w:themeColor="text1"/>
        </w:rPr>
        <w:t>-</w:t>
      </w:r>
      <w:r w:rsidR="00052082">
        <w:rPr>
          <w:color w:val="000000" w:themeColor="text1"/>
        </w:rPr>
        <w:t xml:space="preserve"> </w:t>
      </w:r>
      <w:r w:rsidR="00125DDB">
        <w:rPr>
          <w:color w:val="000000" w:themeColor="text1"/>
        </w:rPr>
        <w:tab/>
      </w:r>
      <w:r w:rsidRPr="003A42AE">
        <w:rPr>
          <w:color w:val="000000" w:themeColor="text1"/>
        </w:rPr>
        <w:t xml:space="preserve">PO, lahko nastopa v vlogi delodajalca oziroma izplačevalca prejemkov kot tudi v vlogi dolžnika. Sklepe prejme v portal </w:t>
      </w:r>
      <w:proofErr w:type="spellStart"/>
      <w:r w:rsidRPr="003A42AE">
        <w:rPr>
          <w:color w:val="000000" w:themeColor="text1"/>
        </w:rPr>
        <w:t>eDavki</w:t>
      </w:r>
      <w:proofErr w:type="spellEnd"/>
      <w:r w:rsidRPr="003A42AE">
        <w:rPr>
          <w:color w:val="000000" w:themeColor="text1"/>
        </w:rPr>
        <w:t xml:space="preserve"> in sicer v profil PO.</w:t>
      </w:r>
    </w:p>
    <w:p w:rsidR="003A42AE" w:rsidRPr="003A42AE" w:rsidRDefault="003A42AE" w:rsidP="003A42AE">
      <w:pPr>
        <w:rPr>
          <w:color w:val="000000" w:themeColor="text1"/>
        </w:rPr>
      </w:pPr>
      <w:r w:rsidRPr="003A42AE">
        <w:rPr>
          <w:color w:val="000000" w:themeColor="text1"/>
        </w:rPr>
        <w:t>-</w:t>
      </w:r>
      <w:r w:rsidR="00052082">
        <w:rPr>
          <w:color w:val="000000" w:themeColor="text1"/>
        </w:rPr>
        <w:t xml:space="preserve"> </w:t>
      </w:r>
      <w:r w:rsidR="00125DDB">
        <w:rPr>
          <w:color w:val="000000" w:themeColor="text1"/>
        </w:rPr>
        <w:tab/>
      </w:r>
      <w:r w:rsidRPr="003A42AE">
        <w:rPr>
          <w:color w:val="000000" w:themeColor="text1"/>
        </w:rPr>
        <w:t xml:space="preserve">FO, ki nima dejavnosti, prejme sklepe v portal </w:t>
      </w:r>
      <w:proofErr w:type="spellStart"/>
      <w:r w:rsidRPr="003A42AE">
        <w:rPr>
          <w:color w:val="000000" w:themeColor="text1"/>
        </w:rPr>
        <w:t>eDavki</w:t>
      </w:r>
      <w:proofErr w:type="spellEnd"/>
      <w:r w:rsidRPr="003A42AE">
        <w:rPr>
          <w:color w:val="000000" w:themeColor="text1"/>
        </w:rPr>
        <w:t xml:space="preserve"> v profil FO samo, če se je prostovoljno prijavil v sistem </w:t>
      </w:r>
      <w:proofErr w:type="spellStart"/>
      <w:r w:rsidRPr="003A42AE">
        <w:rPr>
          <w:color w:val="000000" w:themeColor="text1"/>
        </w:rPr>
        <w:t>eVročanja</w:t>
      </w:r>
      <w:proofErr w:type="spellEnd"/>
      <w:r w:rsidRPr="003A42AE">
        <w:rPr>
          <w:color w:val="000000" w:themeColor="text1"/>
        </w:rPr>
        <w:t>, sicer pa prejme sklepe prek pošte v papirni obliki, na naslov za vročanje.</w:t>
      </w:r>
    </w:p>
    <w:p w:rsidR="003A42AE" w:rsidRPr="003A42AE" w:rsidRDefault="003A42AE" w:rsidP="003A42AE">
      <w:pPr>
        <w:rPr>
          <w:color w:val="000000" w:themeColor="text1"/>
        </w:rPr>
      </w:pPr>
      <w:r w:rsidRPr="003A42AE">
        <w:rPr>
          <w:color w:val="000000" w:themeColor="text1"/>
        </w:rPr>
        <w:t>-</w:t>
      </w:r>
      <w:r w:rsidR="00052082">
        <w:rPr>
          <w:color w:val="000000" w:themeColor="text1"/>
        </w:rPr>
        <w:t xml:space="preserve"> </w:t>
      </w:r>
      <w:r w:rsidR="00125DDB">
        <w:rPr>
          <w:color w:val="000000" w:themeColor="text1"/>
        </w:rPr>
        <w:tab/>
      </w:r>
      <w:r w:rsidRPr="003A42AE">
        <w:rPr>
          <w:color w:val="000000" w:themeColor="text1"/>
        </w:rPr>
        <w:t>FO, ki ima dejavnost (FOD) prejme sklepe:</w:t>
      </w:r>
    </w:p>
    <w:p w:rsidR="003A42AE" w:rsidRPr="00AC500E" w:rsidRDefault="003A42AE" w:rsidP="003A42AE">
      <w:pPr>
        <w:pStyle w:val="Odstavekseznama"/>
        <w:numPr>
          <w:ilvl w:val="0"/>
          <w:numId w:val="40"/>
        </w:numPr>
        <w:jc w:val="left"/>
        <w:rPr>
          <w:rFonts w:ascii="Arial" w:eastAsia="Times New Roman" w:hAnsi="Arial"/>
          <w:color w:val="000000" w:themeColor="text1"/>
          <w:sz w:val="20"/>
          <w:szCs w:val="24"/>
          <w:lang w:eastAsia="en-US"/>
        </w:rPr>
      </w:pPr>
      <w:r w:rsidRPr="00AC500E">
        <w:rPr>
          <w:rFonts w:ascii="Arial" w:eastAsia="Times New Roman" w:hAnsi="Arial"/>
          <w:color w:val="000000" w:themeColor="text1"/>
          <w:sz w:val="20"/>
          <w:szCs w:val="24"/>
          <w:lang w:eastAsia="en-US"/>
        </w:rPr>
        <w:lastRenderedPageBreak/>
        <w:t xml:space="preserve">v portal </w:t>
      </w:r>
      <w:proofErr w:type="spellStart"/>
      <w:r w:rsidRPr="00AC500E">
        <w:rPr>
          <w:rFonts w:ascii="Arial" w:eastAsia="Times New Roman" w:hAnsi="Arial"/>
          <w:color w:val="000000" w:themeColor="text1"/>
          <w:sz w:val="20"/>
          <w:szCs w:val="24"/>
          <w:lang w:eastAsia="en-US"/>
        </w:rPr>
        <w:t>eDavki</w:t>
      </w:r>
      <w:proofErr w:type="spellEnd"/>
      <w:r w:rsidRPr="00AC500E">
        <w:rPr>
          <w:rFonts w:ascii="Arial" w:eastAsia="Times New Roman" w:hAnsi="Arial"/>
          <w:color w:val="000000" w:themeColor="text1"/>
          <w:sz w:val="20"/>
          <w:szCs w:val="24"/>
          <w:lang w:eastAsia="en-US"/>
        </w:rPr>
        <w:t xml:space="preserve"> v profil FOD, ko nastopa v vlogi delodajalca oziroma izplačevalca,</w:t>
      </w:r>
    </w:p>
    <w:p w:rsidR="003A42AE" w:rsidRPr="00AC500E" w:rsidRDefault="003A42AE" w:rsidP="003A42AE">
      <w:pPr>
        <w:pStyle w:val="Odstavekseznama"/>
        <w:numPr>
          <w:ilvl w:val="0"/>
          <w:numId w:val="40"/>
        </w:numPr>
        <w:jc w:val="left"/>
        <w:rPr>
          <w:rFonts w:ascii="Arial" w:eastAsia="Times New Roman" w:hAnsi="Arial"/>
          <w:color w:val="000000" w:themeColor="text1"/>
          <w:sz w:val="20"/>
          <w:szCs w:val="24"/>
          <w:lang w:eastAsia="en-US"/>
        </w:rPr>
      </w:pPr>
      <w:r w:rsidRPr="00AC500E">
        <w:rPr>
          <w:rFonts w:ascii="Arial" w:eastAsia="Times New Roman" w:hAnsi="Arial"/>
          <w:color w:val="000000" w:themeColor="text1"/>
          <w:sz w:val="20"/>
          <w:szCs w:val="24"/>
          <w:lang w:eastAsia="en-US"/>
        </w:rPr>
        <w:t xml:space="preserve">v portal </w:t>
      </w:r>
      <w:proofErr w:type="spellStart"/>
      <w:r w:rsidRPr="00AC500E">
        <w:rPr>
          <w:rFonts w:ascii="Arial" w:eastAsia="Times New Roman" w:hAnsi="Arial"/>
          <w:color w:val="000000" w:themeColor="text1"/>
          <w:sz w:val="20"/>
          <w:szCs w:val="24"/>
          <w:lang w:eastAsia="en-US"/>
        </w:rPr>
        <w:t>eDavki</w:t>
      </w:r>
      <w:proofErr w:type="spellEnd"/>
      <w:r w:rsidRPr="00AC500E">
        <w:rPr>
          <w:rFonts w:ascii="Arial" w:eastAsia="Times New Roman" w:hAnsi="Arial"/>
          <w:color w:val="000000" w:themeColor="text1"/>
          <w:sz w:val="20"/>
          <w:szCs w:val="24"/>
          <w:lang w:eastAsia="en-US"/>
        </w:rPr>
        <w:t xml:space="preserve"> v profil FO samo, ko nastopa v vlogi dolžnika, če se je prostovoljno prijavil v sistem </w:t>
      </w:r>
      <w:proofErr w:type="spellStart"/>
      <w:r w:rsidRPr="00AC500E">
        <w:rPr>
          <w:rFonts w:ascii="Arial" w:eastAsia="Times New Roman" w:hAnsi="Arial"/>
          <w:color w:val="000000" w:themeColor="text1"/>
          <w:sz w:val="20"/>
          <w:szCs w:val="24"/>
          <w:lang w:eastAsia="en-US"/>
        </w:rPr>
        <w:t>eVročanja</w:t>
      </w:r>
      <w:proofErr w:type="spellEnd"/>
      <w:r w:rsidRPr="00AC500E">
        <w:rPr>
          <w:rFonts w:ascii="Arial" w:eastAsia="Times New Roman" w:hAnsi="Arial"/>
          <w:color w:val="000000" w:themeColor="text1"/>
          <w:sz w:val="20"/>
          <w:szCs w:val="24"/>
          <w:lang w:eastAsia="en-US"/>
        </w:rPr>
        <w:t>, sicer pa prejme sklepe prek pošte v papirni obliki, na naslov za vročanje.</w:t>
      </w:r>
    </w:p>
    <w:p w:rsidR="00BA4B7E" w:rsidRPr="00937D32" w:rsidRDefault="00BA4B7E" w:rsidP="00937D32">
      <w:pPr>
        <w:rPr>
          <w:rFonts w:cs="Arial"/>
          <w:szCs w:val="20"/>
        </w:rPr>
      </w:pPr>
    </w:p>
    <w:p w:rsidR="005C122B" w:rsidRPr="00937D32" w:rsidRDefault="005C122B" w:rsidP="00937D32">
      <w:pPr>
        <w:numPr>
          <w:ilvl w:val="0"/>
          <w:numId w:val="39"/>
        </w:numPr>
        <w:rPr>
          <w:rFonts w:cs="Arial"/>
          <w:szCs w:val="20"/>
        </w:rPr>
      </w:pPr>
      <w:r w:rsidRPr="00937D32">
        <w:rPr>
          <w:rFonts w:cs="Arial"/>
          <w:szCs w:val="20"/>
        </w:rPr>
        <w:t xml:space="preserve"> Kot oseba, ki je zavezana k </w:t>
      </w:r>
      <w:proofErr w:type="spellStart"/>
      <w:r w:rsidRPr="00937D32">
        <w:rPr>
          <w:rFonts w:cs="Arial"/>
          <w:szCs w:val="20"/>
        </w:rPr>
        <w:t>eVročanju</w:t>
      </w:r>
      <w:proofErr w:type="spellEnd"/>
      <w:r w:rsidRPr="00937D32">
        <w:rPr>
          <w:rFonts w:cs="Arial"/>
          <w:szCs w:val="20"/>
        </w:rPr>
        <w:t>, bi želel, da bi se dokumenti vročali mojemu pooblaščencu za vročanje. Ali lahko določim pooblaščenca, ki bo namesto mene prejemal dokumente?</w:t>
      </w:r>
    </w:p>
    <w:p w:rsidR="005C122B" w:rsidRPr="00937D32" w:rsidRDefault="005C122B" w:rsidP="00937D32">
      <w:pPr>
        <w:rPr>
          <w:rFonts w:cs="Arial"/>
          <w:szCs w:val="20"/>
        </w:rPr>
      </w:pPr>
    </w:p>
    <w:p w:rsidR="007923C9" w:rsidRPr="00937D32" w:rsidRDefault="005C122B" w:rsidP="00937D32">
      <w:pPr>
        <w:rPr>
          <w:rFonts w:cs="Arial"/>
          <w:szCs w:val="20"/>
        </w:rPr>
      </w:pPr>
      <w:r w:rsidRPr="00937D32">
        <w:rPr>
          <w:rFonts w:cs="Arial"/>
          <w:szCs w:val="20"/>
        </w:rPr>
        <w:t xml:space="preserve">Da. Pooblaščence za vročanje si lahko uredite preko obrazca </w:t>
      </w:r>
      <w:hyperlink r:id="rId13" w:history="1">
        <w:r w:rsidRPr="00937D32">
          <w:rPr>
            <w:rStyle w:val="Hiperpovezava"/>
            <w:rFonts w:cs="Arial"/>
            <w:szCs w:val="20"/>
          </w:rPr>
          <w:t>Vročanje-PE</w:t>
        </w:r>
      </w:hyperlink>
      <w:r w:rsidRPr="00937D32">
        <w:rPr>
          <w:rFonts w:cs="Arial"/>
          <w:szCs w:val="20"/>
        </w:rPr>
        <w:t xml:space="preserve"> (Vloga za določitev in preklic pooblaščenca za vročanje). Lahko določite splošnega pooblaščenca (za vse dokumente, ki vam bodo posredovani s strani </w:t>
      </w:r>
      <w:r w:rsidR="005604A0">
        <w:rPr>
          <w:rFonts w:cs="Arial"/>
          <w:szCs w:val="20"/>
        </w:rPr>
        <w:t>FURS</w:t>
      </w:r>
      <w:r w:rsidRPr="00937D32">
        <w:rPr>
          <w:rFonts w:cs="Arial"/>
          <w:szCs w:val="20"/>
        </w:rPr>
        <w:t xml:space="preserve">), pooblaščenca za posamezne skupine in podskupine davkov oziroma postopkov ter tudi na posamezno konkretno zadevo. Obrazec Vročanje-PE lahko oddate prek portala </w:t>
      </w:r>
      <w:proofErr w:type="spellStart"/>
      <w:r w:rsidRPr="00937D32">
        <w:rPr>
          <w:rFonts w:cs="Arial"/>
          <w:szCs w:val="20"/>
        </w:rPr>
        <w:t>eDavki</w:t>
      </w:r>
      <w:proofErr w:type="spellEnd"/>
      <w:r w:rsidRPr="00937D32">
        <w:rPr>
          <w:rFonts w:cs="Arial"/>
          <w:szCs w:val="20"/>
        </w:rPr>
        <w:t xml:space="preserve"> ali v papirni obliki na pristojni finančni urad. Pooblaščenec za vročanje bo prejemal vse dokumente (papirne in elektronske) v skladu z danim obsegom pooblastila. </w:t>
      </w:r>
      <w:r w:rsidR="007923C9">
        <w:rPr>
          <w:rFonts w:cs="Arial"/>
          <w:szCs w:val="20"/>
        </w:rPr>
        <w:t xml:space="preserve">Pooblaščenca za vročanje lahko določite tudi v mobilni aplikaciji </w:t>
      </w:r>
      <w:proofErr w:type="spellStart"/>
      <w:r w:rsidR="007923C9">
        <w:rPr>
          <w:rFonts w:cs="Arial"/>
          <w:szCs w:val="20"/>
        </w:rPr>
        <w:t>eDavki</w:t>
      </w:r>
      <w:proofErr w:type="spellEnd"/>
      <w:r w:rsidR="007923C9">
        <w:rPr>
          <w:rFonts w:cs="Arial"/>
          <w:szCs w:val="20"/>
        </w:rPr>
        <w:t xml:space="preserve">. </w:t>
      </w:r>
    </w:p>
    <w:p w:rsidR="005C122B" w:rsidRPr="00937D32" w:rsidRDefault="005C122B" w:rsidP="00937D32">
      <w:pPr>
        <w:rPr>
          <w:rFonts w:cs="Arial"/>
          <w:szCs w:val="20"/>
        </w:rPr>
      </w:pPr>
    </w:p>
    <w:p w:rsidR="005C122B" w:rsidRPr="00937D32" w:rsidRDefault="005C122B" w:rsidP="00937D32">
      <w:pPr>
        <w:numPr>
          <w:ilvl w:val="0"/>
          <w:numId w:val="39"/>
        </w:numPr>
        <w:rPr>
          <w:rFonts w:cs="Arial"/>
          <w:szCs w:val="20"/>
        </w:rPr>
      </w:pPr>
      <w:r w:rsidRPr="00937D32">
        <w:rPr>
          <w:rFonts w:cs="Arial"/>
          <w:szCs w:val="20"/>
        </w:rPr>
        <w:t xml:space="preserve"> Ali lahko imenujem več pooblaščencev za vročanje?</w:t>
      </w:r>
    </w:p>
    <w:p w:rsidR="005C122B" w:rsidRPr="00937D32" w:rsidRDefault="005C122B" w:rsidP="00937D32">
      <w:pPr>
        <w:rPr>
          <w:rFonts w:cs="Arial"/>
          <w:szCs w:val="20"/>
        </w:rPr>
      </w:pPr>
    </w:p>
    <w:p w:rsidR="005C122B" w:rsidRPr="00937D32" w:rsidRDefault="005C122B" w:rsidP="00937D32">
      <w:pPr>
        <w:rPr>
          <w:rFonts w:cs="Arial"/>
          <w:szCs w:val="20"/>
        </w:rPr>
      </w:pPr>
      <w:r w:rsidRPr="00937D32">
        <w:rPr>
          <w:rFonts w:cs="Arial"/>
          <w:szCs w:val="20"/>
        </w:rPr>
        <w:t xml:space="preserve">Da. Lahko določite več pooblaščencev za vročanje, za vsakega posebej pa morate opredeliti obseg pooblastil. Če določite več pooblaščencev na istem nivoju, bo davčni organ po ustaljenem postopku dokument odložil v profil zavezanca, informativno sporočilo o odloženem dokumentu (obrazec </w:t>
      </w:r>
      <w:proofErr w:type="spellStart"/>
      <w:r w:rsidR="003A42AE">
        <w:rPr>
          <w:rFonts w:cs="Arial"/>
          <w:szCs w:val="20"/>
        </w:rPr>
        <w:t>eVrocanje</w:t>
      </w:r>
      <w:proofErr w:type="spellEnd"/>
      <w:r w:rsidR="003A42AE">
        <w:rPr>
          <w:rFonts w:cs="Arial"/>
          <w:szCs w:val="20"/>
        </w:rPr>
        <w:t xml:space="preserve">- </w:t>
      </w:r>
      <w:proofErr w:type="spellStart"/>
      <w:r w:rsidR="003A42AE">
        <w:rPr>
          <w:rFonts w:cs="Arial"/>
          <w:szCs w:val="20"/>
        </w:rPr>
        <w:t>Obv</w:t>
      </w:r>
      <w:proofErr w:type="spellEnd"/>
      <w:r w:rsidRPr="00937D32">
        <w:rPr>
          <w:rFonts w:cs="Arial"/>
          <w:szCs w:val="20"/>
        </w:rPr>
        <w:t xml:space="preserve">) pa bo poslal v portal </w:t>
      </w:r>
      <w:proofErr w:type="spellStart"/>
      <w:r w:rsidRPr="00937D32">
        <w:rPr>
          <w:rFonts w:cs="Arial"/>
          <w:szCs w:val="20"/>
        </w:rPr>
        <w:t>eDavki</w:t>
      </w:r>
      <w:proofErr w:type="spellEnd"/>
      <w:r w:rsidR="00001B44" w:rsidRPr="00937D32">
        <w:rPr>
          <w:rFonts w:cs="Arial"/>
          <w:szCs w:val="20"/>
        </w:rPr>
        <w:t xml:space="preserve"> zavezancu in vsem pooblaščencem</w:t>
      </w:r>
      <w:r w:rsidRPr="00937D32">
        <w:rPr>
          <w:rFonts w:cs="Arial"/>
          <w:szCs w:val="20"/>
        </w:rPr>
        <w:t xml:space="preserve">. Informativno sporočilo bo poslano tudi na vse sporočene in potrjene elektronske naslove zavezanca in vseh pooblaščencev. Prvotno je </w:t>
      </w:r>
      <w:proofErr w:type="spellStart"/>
      <w:r w:rsidRPr="00937D32">
        <w:rPr>
          <w:rFonts w:cs="Arial"/>
          <w:szCs w:val="20"/>
        </w:rPr>
        <w:t>eVročilnico</w:t>
      </w:r>
      <w:proofErr w:type="spellEnd"/>
      <w:r w:rsidRPr="00937D32">
        <w:rPr>
          <w:rFonts w:cs="Arial"/>
          <w:szCs w:val="20"/>
        </w:rPr>
        <w:t xml:space="preserve"> lahko podpisal le (en) pooblaščenec za vročanje, ki je prejel informativno sporočilo. Funkcionalnost </w:t>
      </w:r>
      <w:proofErr w:type="spellStart"/>
      <w:r w:rsidRPr="00937D32">
        <w:rPr>
          <w:rFonts w:cs="Arial"/>
          <w:szCs w:val="20"/>
        </w:rPr>
        <w:t>eVročanja</w:t>
      </w:r>
      <w:proofErr w:type="spellEnd"/>
      <w:r w:rsidRPr="00937D32">
        <w:rPr>
          <w:rFonts w:cs="Arial"/>
          <w:szCs w:val="20"/>
        </w:rPr>
        <w:t xml:space="preserve"> smo nadgradili na način, da lahko </w:t>
      </w:r>
      <w:proofErr w:type="spellStart"/>
      <w:r w:rsidRPr="00937D32">
        <w:rPr>
          <w:rFonts w:cs="Arial"/>
          <w:szCs w:val="20"/>
        </w:rPr>
        <w:t>eVročilnico</w:t>
      </w:r>
      <w:proofErr w:type="spellEnd"/>
      <w:r w:rsidRPr="00937D32">
        <w:rPr>
          <w:rFonts w:cs="Arial"/>
          <w:szCs w:val="20"/>
        </w:rPr>
        <w:t xml:space="preserve"> podpiše katerikoli pooblaščenec na najnižjem nivoju, ki ima veljavno pooblastilo za vročanje ob trenutku podpisa </w:t>
      </w:r>
      <w:proofErr w:type="spellStart"/>
      <w:r w:rsidRPr="00937D32">
        <w:rPr>
          <w:rFonts w:cs="Arial"/>
          <w:szCs w:val="20"/>
        </w:rPr>
        <w:t>eVročilnice</w:t>
      </w:r>
      <w:proofErr w:type="spellEnd"/>
      <w:r w:rsidR="006D1EEC" w:rsidRPr="00937D32">
        <w:rPr>
          <w:rFonts w:cs="Arial"/>
          <w:szCs w:val="20"/>
        </w:rPr>
        <w:t xml:space="preserve">. </w:t>
      </w:r>
      <w:r w:rsidRPr="00937D32">
        <w:rPr>
          <w:rFonts w:cs="Arial"/>
          <w:szCs w:val="20"/>
        </w:rPr>
        <w:t>Če določite več pooblaščencev na različnih nivojih, bo davčni organ upošteval najprej pooblaščenca na nivoju IV (zadeva), nato pooblaščenca na nivoju III (podskupina), nato pooblaščenca na nivoju II (skupina) in na koncu splošnega pooblaščenca na nivoju I.</w:t>
      </w:r>
    </w:p>
    <w:p w:rsidR="005C122B" w:rsidRPr="00937D32" w:rsidRDefault="005C122B" w:rsidP="00937D32">
      <w:pPr>
        <w:rPr>
          <w:rFonts w:cs="Arial"/>
          <w:szCs w:val="20"/>
        </w:rPr>
      </w:pPr>
    </w:p>
    <w:p w:rsidR="005C122B" w:rsidRPr="00937D32" w:rsidRDefault="005C122B" w:rsidP="00937D32">
      <w:pPr>
        <w:numPr>
          <w:ilvl w:val="0"/>
          <w:numId w:val="39"/>
        </w:numPr>
        <w:rPr>
          <w:rFonts w:cs="Arial"/>
          <w:szCs w:val="20"/>
        </w:rPr>
      </w:pPr>
      <w:r w:rsidRPr="00937D32">
        <w:rPr>
          <w:rFonts w:cs="Arial"/>
          <w:szCs w:val="20"/>
        </w:rPr>
        <w:t xml:space="preserve"> Kdo lahko prekliče pooblastilo za vročanje?</w:t>
      </w:r>
    </w:p>
    <w:p w:rsidR="005C122B" w:rsidRPr="00937D32" w:rsidRDefault="005C122B" w:rsidP="00937D32">
      <w:pPr>
        <w:rPr>
          <w:rFonts w:cs="Arial"/>
          <w:szCs w:val="20"/>
        </w:rPr>
      </w:pPr>
    </w:p>
    <w:p w:rsidR="005C122B" w:rsidRPr="00937D32" w:rsidRDefault="005C122B" w:rsidP="00937D32">
      <w:pPr>
        <w:rPr>
          <w:rFonts w:cs="Arial"/>
          <w:szCs w:val="20"/>
        </w:rPr>
      </w:pPr>
      <w:r w:rsidRPr="00937D32">
        <w:rPr>
          <w:rFonts w:cs="Arial"/>
          <w:szCs w:val="20"/>
        </w:rPr>
        <w:t>Pooblastilo za vročanje lahko prekličeta tako pooblastitelj kot pooblaščen</w:t>
      </w:r>
      <w:r w:rsidR="001072E1">
        <w:rPr>
          <w:rFonts w:cs="Arial"/>
          <w:szCs w:val="20"/>
        </w:rPr>
        <w:t>e</w:t>
      </w:r>
      <w:r w:rsidRPr="00937D32">
        <w:rPr>
          <w:rFonts w:cs="Arial"/>
          <w:szCs w:val="20"/>
        </w:rPr>
        <w:t>c za vročanje. Preklic pooblastila ima veljavnost naslednji dan po oddaji, razen če je preklic vezan na kateri kasnejši datum.</w:t>
      </w:r>
      <w:r w:rsidR="007F4528">
        <w:rPr>
          <w:rFonts w:cs="Arial"/>
          <w:szCs w:val="20"/>
        </w:rPr>
        <w:t xml:space="preserve"> Pooblastilo za vročanje se lahko prekliče tudi v mobilni aplikaciji </w:t>
      </w:r>
      <w:proofErr w:type="spellStart"/>
      <w:r w:rsidR="007F4528">
        <w:rPr>
          <w:rFonts w:cs="Arial"/>
          <w:szCs w:val="20"/>
        </w:rPr>
        <w:t>eDavki</w:t>
      </w:r>
      <w:proofErr w:type="spellEnd"/>
      <w:r w:rsidR="007F4528">
        <w:rPr>
          <w:rFonts w:cs="Arial"/>
          <w:szCs w:val="20"/>
        </w:rPr>
        <w:t xml:space="preserve">. </w:t>
      </w:r>
    </w:p>
    <w:p w:rsidR="005C122B" w:rsidRPr="00937D32" w:rsidRDefault="005C122B" w:rsidP="00937D32">
      <w:pPr>
        <w:rPr>
          <w:rFonts w:cs="Arial"/>
          <w:szCs w:val="20"/>
        </w:rPr>
      </w:pPr>
    </w:p>
    <w:p w:rsidR="005C122B" w:rsidRPr="00937D32" w:rsidRDefault="005C122B" w:rsidP="00937D32">
      <w:pPr>
        <w:numPr>
          <w:ilvl w:val="0"/>
          <w:numId w:val="39"/>
        </w:numPr>
        <w:rPr>
          <w:rFonts w:cs="Arial"/>
          <w:szCs w:val="20"/>
        </w:rPr>
      </w:pPr>
      <w:r w:rsidRPr="00937D32">
        <w:rPr>
          <w:rFonts w:cs="Arial"/>
          <w:szCs w:val="20"/>
        </w:rPr>
        <w:t xml:space="preserve"> Katera pooblastila za vročanje se avtomatsko prekličejo?</w:t>
      </w:r>
    </w:p>
    <w:p w:rsidR="005C122B" w:rsidRPr="00937D32" w:rsidRDefault="005C122B" w:rsidP="00937D32">
      <w:pPr>
        <w:rPr>
          <w:rFonts w:cs="Arial"/>
          <w:szCs w:val="20"/>
        </w:rPr>
      </w:pPr>
    </w:p>
    <w:p w:rsidR="005C122B" w:rsidRPr="00937D32" w:rsidRDefault="005604A0" w:rsidP="00937D32">
      <w:pPr>
        <w:rPr>
          <w:rFonts w:cs="Arial"/>
          <w:szCs w:val="20"/>
        </w:rPr>
      </w:pPr>
      <w:r>
        <w:rPr>
          <w:rFonts w:cs="Arial"/>
          <w:szCs w:val="20"/>
        </w:rPr>
        <w:t>FU</w:t>
      </w:r>
      <w:r w:rsidR="005C122B" w:rsidRPr="00937D32">
        <w:rPr>
          <w:rFonts w:cs="Arial"/>
          <w:szCs w:val="20"/>
        </w:rPr>
        <w:t>RS avtomatsko izvede preklic pooblastila za vročanje v povezavi s statusom pooblaščenca za vročanje. Če je pooblaščenec za vročanje:</w:t>
      </w:r>
    </w:p>
    <w:p w:rsidR="005C122B" w:rsidRPr="00937D32" w:rsidRDefault="005C122B" w:rsidP="00937D32">
      <w:pPr>
        <w:rPr>
          <w:rFonts w:cs="Arial"/>
          <w:szCs w:val="20"/>
        </w:rPr>
      </w:pPr>
      <w:r w:rsidRPr="00937D32">
        <w:rPr>
          <w:rFonts w:cs="Arial"/>
          <w:szCs w:val="20"/>
        </w:rPr>
        <w:t>-</w:t>
      </w:r>
      <w:r w:rsidRPr="00937D32">
        <w:rPr>
          <w:rFonts w:cs="Arial"/>
          <w:szCs w:val="20"/>
        </w:rPr>
        <w:tab/>
        <w:t>fizična oseba, pooblastilo preneha s smrtjo pooblaščenca;</w:t>
      </w:r>
    </w:p>
    <w:p w:rsidR="005C122B" w:rsidRPr="00937D32" w:rsidRDefault="005C122B" w:rsidP="00937D32">
      <w:pPr>
        <w:rPr>
          <w:rFonts w:cs="Arial"/>
          <w:szCs w:val="20"/>
        </w:rPr>
      </w:pPr>
      <w:r w:rsidRPr="00937D32">
        <w:rPr>
          <w:rFonts w:cs="Arial"/>
          <w:szCs w:val="20"/>
        </w:rPr>
        <w:t>-</w:t>
      </w:r>
      <w:r w:rsidRPr="00937D32">
        <w:rPr>
          <w:rFonts w:cs="Arial"/>
          <w:szCs w:val="20"/>
        </w:rPr>
        <w:tab/>
        <w:t>fizična oseba, ki opravlja dejavnost, pooblastilo preneha s prenehanjem dejavnosti;</w:t>
      </w:r>
    </w:p>
    <w:p w:rsidR="005C122B" w:rsidRPr="00937D32" w:rsidRDefault="005C122B" w:rsidP="00937D32">
      <w:pPr>
        <w:rPr>
          <w:rFonts w:cs="Arial"/>
          <w:szCs w:val="20"/>
        </w:rPr>
      </w:pPr>
      <w:r w:rsidRPr="00937D32">
        <w:rPr>
          <w:rFonts w:cs="Arial"/>
          <w:szCs w:val="20"/>
        </w:rPr>
        <w:t>-</w:t>
      </w:r>
      <w:r w:rsidRPr="00937D32">
        <w:rPr>
          <w:rFonts w:cs="Arial"/>
          <w:szCs w:val="20"/>
        </w:rPr>
        <w:tab/>
        <w:t>pravna oseba, pooblastilo preneha z izbrisom pravne osebe iz PRS.</w:t>
      </w:r>
    </w:p>
    <w:p w:rsidR="005C122B" w:rsidRPr="00937D32" w:rsidRDefault="005C122B" w:rsidP="00937D32">
      <w:pPr>
        <w:rPr>
          <w:rFonts w:cs="Arial"/>
          <w:szCs w:val="20"/>
        </w:rPr>
      </w:pPr>
    </w:p>
    <w:p w:rsidR="005C122B" w:rsidRPr="00937D32" w:rsidRDefault="005C122B" w:rsidP="00937D32">
      <w:pPr>
        <w:numPr>
          <w:ilvl w:val="0"/>
          <w:numId w:val="39"/>
        </w:numPr>
        <w:rPr>
          <w:rFonts w:cs="Arial"/>
          <w:szCs w:val="20"/>
        </w:rPr>
      </w:pPr>
      <w:r w:rsidRPr="00937D32">
        <w:rPr>
          <w:rFonts w:cs="Arial"/>
          <w:szCs w:val="20"/>
        </w:rPr>
        <w:t xml:space="preserve"> Smo odvetniška pisarna, ki zastopa stranke tudi v postopkih pred </w:t>
      </w:r>
      <w:r w:rsidR="005604A0">
        <w:rPr>
          <w:rFonts w:cs="Arial"/>
          <w:szCs w:val="20"/>
        </w:rPr>
        <w:t>FURS</w:t>
      </w:r>
      <w:r w:rsidRPr="00937D32">
        <w:rPr>
          <w:rFonts w:cs="Arial"/>
          <w:szCs w:val="20"/>
        </w:rPr>
        <w:t>. Ali je vseeno, če smo pooblaščeni kot odvetniška pisarna, ali pa je pooblaščen samo posamezen odvetnik iz naše pisarne?</w:t>
      </w:r>
    </w:p>
    <w:p w:rsidR="005C122B" w:rsidRPr="00937D32" w:rsidRDefault="005C122B" w:rsidP="00937D32">
      <w:pPr>
        <w:rPr>
          <w:rFonts w:cs="Arial"/>
          <w:szCs w:val="20"/>
        </w:rPr>
      </w:pPr>
    </w:p>
    <w:p w:rsidR="005C122B" w:rsidRDefault="005C122B" w:rsidP="00937D32">
      <w:pPr>
        <w:rPr>
          <w:rFonts w:cs="Arial"/>
          <w:szCs w:val="20"/>
        </w:rPr>
      </w:pPr>
      <w:r w:rsidRPr="00937D32">
        <w:rPr>
          <w:rFonts w:cs="Arial"/>
          <w:szCs w:val="20"/>
        </w:rPr>
        <w:t xml:space="preserve">Če je pooblaščenec za vročanje odvetniška pisarna kot poslovni subjekt, ki ima svojo davčno številko, bo dokumente lahko prevzemala vaša pisarna oziroma vaši zaposleni, ki vstopajo v </w:t>
      </w:r>
      <w:r w:rsidRPr="00937D32">
        <w:rPr>
          <w:rFonts w:cs="Arial"/>
          <w:szCs w:val="20"/>
        </w:rPr>
        <w:lastRenderedPageBreak/>
        <w:t xml:space="preserve">portal </w:t>
      </w:r>
      <w:proofErr w:type="spellStart"/>
      <w:r w:rsidRPr="00937D32">
        <w:rPr>
          <w:rFonts w:cs="Arial"/>
          <w:szCs w:val="20"/>
        </w:rPr>
        <w:t>eDavki</w:t>
      </w:r>
      <w:proofErr w:type="spellEnd"/>
      <w:r w:rsidRPr="00937D32">
        <w:rPr>
          <w:rFonts w:cs="Arial"/>
          <w:szCs w:val="20"/>
        </w:rPr>
        <w:t xml:space="preserve"> </w:t>
      </w:r>
      <w:r w:rsidR="00673998">
        <w:rPr>
          <w:rFonts w:cs="Arial"/>
          <w:szCs w:val="20"/>
        </w:rPr>
        <w:t>s</w:t>
      </w:r>
      <w:r w:rsidR="00673998" w:rsidRPr="00937D32">
        <w:rPr>
          <w:rFonts w:cs="Arial"/>
          <w:szCs w:val="20"/>
        </w:rPr>
        <w:t xml:space="preserve"> </w:t>
      </w:r>
      <w:r w:rsidR="00001B44" w:rsidRPr="00937D32">
        <w:rPr>
          <w:rFonts w:cs="Arial"/>
          <w:szCs w:val="20"/>
        </w:rPr>
        <w:t xml:space="preserve">kvalificiranim </w:t>
      </w:r>
      <w:r w:rsidRPr="00937D32">
        <w:rPr>
          <w:rFonts w:cs="Arial"/>
          <w:szCs w:val="20"/>
        </w:rPr>
        <w:t xml:space="preserve">digitalnim potrdilom izdanim kot zaposlen pri odvetniški pisarni. Za podpis elektronske vročilnice morajo imeti ustrezno notranje pooblastilo za delo z obrazci v portalu </w:t>
      </w:r>
      <w:proofErr w:type="spellStart"/>
      <w:r w:rsidRPr="00937D32">
        <w:rPr>
          <w:rFonts w:cs="Arial"/>
          <w:szCs w:val="20"/>
        </w:rPr>
        <w:t>eDavki</w:t>
      </w:r>
      <w:proofErr w:type="spellEnd"/>
      <w:r w:rsidRPr="00937D32">
        <w:rPr>
          <w:rFonts w:cs="Arial"/>
          <w:szCs w:val="20"/>
        </w:rPr>
        <w:t xml:space="preserve"> in sicer za skupino </w:t>
      </w:r>
      <w:proofErr w:type="spellStart"/>
      <w:r w:rsidRPr="00937D32">
        <w:rPr>
          <w:rFonts w:cs="Arial"/>
          <w:szCs w:val="20"/>
        </w:rPr>
        <w:t>eVročanje</w:t>
      </w:r>
      <w:proofErr w:type="spellEnd"/>
      <w:r w:rsidRPr="00937D32">
        <w:rPr>
          <w:rFonts w:cs="Arial"/>
          <w:szCs w:val="20"/>
        </w:rPr>
        <w:t xml:space="preserve">. Če je kot pooblaščenec za vročanje določen posamezen odvetnik iz vaše pisarne, potem bo dokumente lahko prevzemal le ta odvetnik, na način da bo vstopil v portal </w:t>
      </w:r>
      <w:proofErr w:type="spellStart"/>
      <w:r w:rsidRPr="00937D32">
        <w:rPr>
          <w:rFonts w:cs="Arial"/>
          <w:szCs w:val="20"/>
        </w:rPr>
        <w:t>eDavki</w:t>
      </w:r>
      <w:proofErr w:type="spellEnd"/>
      <w:r w:rsidRPr="00937D32">
        <w:rPr>
          <w:rFonts w:cs="Arial"/>
          <w:szCs w:val="20"/>
        </w:rPr>
        <w:t xml:space="preserve"> z </w:t>
      </w:r>
      <w:r w:rsidR="00001B44" w:rsidRPr="00937D32">
        <w:rPr>
          <w:rFonts w:cs="Arial"/>
          <w:szCs w:val="20"/>
        </w:rPr>
        <w:t xml:space="preserve">kvalificiranim </w:t>
      </w:r>
      <w:r w:rsidRPr="00937D32">
        <w:rPr>
          <w:rFonts w:cs="Arial"/>
          <w:szCs w:val="20"/>
        </w:rPr>
        <w:t>digitalnim potrdilom izdanim na fizično osebo</w:t>
      </w:r>
      <w:r w:rsidR="007923C9">
        <w:rPr>
          <w:rFonts w:cs="Arial"/>
          <w:szCs w:val="20"/>
        </w:rPr>
        <w:t xml:space="preserve">, </w:t>
      </w:r>
      <w:r w:rsidR="007923C9" w:rsidRPr="00900C85">
        <w:rPr>
          <w:rFonts w:cs="Arial"/>
          <w:szCs w:val="20"/>
        </w:rPr>
        <w:t>z uporabniškim imenom in geslom, z uporabo storitve SI-</w:t>
      </w:r>
      <w:r w:rsidR="007923C9">
        <w:rPr>
          <w:rFonts w:cs="Arial"/>
          <w:szCs w:val="20"/>
        </w:rPr>
        <w:t xml:space="preserve">PASS. </w:t>
      </w:r>
      <w:proofErr w:type="spellStart"/>
      <w:r w:rsidR="007923C9">
        <w:rPr>
          <w:rFonts w:cs="Arial"/>
          <w:szCs w:val="20"/>
        </w:rPr>
        <w:t>eVročilnico</w:t>
      </w:r>
      <w:proofErr w:type="spellEnd"/>
      <w:r w:rsidR="007923C9">
        <w:rPr>
          <w:rFonts w:cs="Arial"/>
          <w:szCs w:val="20"/>
        </w:rPr>
        <w:t xml:space="preserve"> bo lahko podpisal tudi v mobilni aplikaciji </w:t>
      </w:r>
      <w:proofErr w:type="spellStart"/>
      <w:r w:rsidR="007923C9">
        <w:rPr>
          <w:rFonts w:cs="Arial"/>
          <w:szCs w:val="20"/>
        </w:rPr>
        <w:t>eDavki</w:t>
      </w:r>
      <w:proofErr w:type="spellEnd"/>
      <w:r w:rsidR="007923C9">
        <w:rPr>
          <w:rFonts w:cs="Arial"/>
          <w:szCs w:val="20"/>
        </w:rPr>
        <w:t>, če bo deloval kot pooblaščenec fizične os</w:t>
      </w:r>
      <w:r w:rsidR="007F4528">
        <w:rPr>
          <w:rFonts w:cs="Arial"/>
          <w:szCs w:val="20"/>
        </w:rPr>
        <w:t>ebe in bo imel ustrezne pravice</w:t>
      </w:r>
      <w:r w:rsidRPr="00937D32">
        <w:rPr>
          <w:rFonts w:cs="Arial"/>
          <w:szCs w:val="20"/>
        </w:rPr>
        <w:t>.</w:t>
      </w:r>
    </w:p>
    <w:p w:rsidR="00AC500E" w:rsidRPr="00937D32" w:rsidRDefault="00AC500E" w:rsidP="00937D32">
      <w:pPr>
        <w:rPr>
          <w:rFonts w:cs="Arial"/>
          <w:szCs w:val="20"/>
        </w:rPr>
      </w:pPr>
    </w:p>
    <w:p w:rsidR="005C122B" w:rsidRPr="00937D32" w:rsidRDefault="005C122B" w:rsidP="00937D32">
      <w:pPr>
        <w:numPr>
          <w:ilvl w:val="0"/>
          <w:numId w:val="39"/>
        </w:numPr>
        <w:rPr>
          <w:rFonts w:cs="Arial"/>
          <w:szCs w:val="20"/>
        </w:rPr>
      </w:pPr>
      <w:r w:rsidRPr="00937D32">
        <w:rPr>
          <w:rFonts w:cs="Arial"/>
          <w:szCs w:val="20"/>
        </w:rPr>
        <w:t xml:space="preserve">Imam SP. Želim, da v mojem imenu dokumente prevzema moj Računovodski servis d. o. o.. Računovodski servis d. o. o. sem zunanje že pooblastila za delo z obrazci v portalu </w:t>
      </w:r>
      <w:proofErr w:type="spellStart"/>
      <w:r w:rsidRPr="00937D32">
        <w:rPr>
          <w:rFonts w:cs="Arial"/>
          <w:szCs w:val="20"/>
        </w:rPr>
        <w:t>eDavki</w:t>
      </w:r>
      <w:proofErr w:type="spellEnd"/>
      <w:r w:rsidRPr="00937D32">
        <w:rPr>
          <w:rFonts w:cs="Arial"/>
          <w:szCs w:val="20"/>
        </w:rPr>
        <w:t xml:space="preserve">.  Sama namreč nimam urejenega dostopa do portala </w:t>
      </w:r>
      <w:proofErr w:type="spellStart"/>
      <w:r w:rsidRPr="00937D32">
        <w:rPr>
          <w:rFonts w:cs="Arial"/>
          <w:szCs w:val="20"/>
        </w:rPr>
        <w:t>eDavki</w:t>
      </w:r>
      <w:proofErr w:type="spellEnd"/>
      <w:r w:rsidRPr="00937D32">
        <w:rPr>
          <w:rFonts w:cs="Arial"/>
          <w:szCs w:val="20"/>
        </w:rPr>
        <w:t xml:space="preserve">. Ali moram dodatno določiti pooblaščenca za vročanje? </w:t>
      </w:r>
    </w:p>
    <w:p w:rsidR="005C122B" w:rsidRPr="00937D32" w:rsidRDefault="005C122B" w:rsidP="00937D32">
      <w:pPr>
        <w:rPr>
          <w:rFonts w:cs="Arial"/>
          <w:szCs w:val="20"/>
        </w:rPr>
      </w:pPr>
    </w:p>
    <w:p w:rsidR="005C122B" w:rsidRPr="00937D32" w:rsidRDefault="005C122B" w:rsidP="00937D32">
      <w:pPr>
        <w:rPr>
          <w:rFonts w:cs="Arial"/>
          <w:szCs w:val="20"/>
        </w:rPr>
      </w:pPr>
      <w:r w:rsidRPr="00937D32">
        <w:rPr>
          <w:rFonts w:cs="Arial"/>
          <w:szCs w:val="20"/>
        </w:rPr>
        <w:t xml:space="preserve">Splošno zunanje pooblastilo je dovolj pod pogojem, da ste v tem splošnem zunanjem pooblastilu označili tudi obrazec Vročanje-PE in hkrati bo zunanji pooblaščenec v vašem imenu oddal obrazec Vročanje-PE ter s tem v vašem imenu določil sebe (Računovodski servis d. o. o.) kot pooblaščenca za vročanje, sicer elektronske vročilnice ne bo mogel podpisati. Pri tem opozarjamo, da </w:t>
      </w:r>
      <w:r w:rsidR="007923C9" w:rsidRPr="00937D32">
        <w:rPr>
          <w:rFonts w:cs="Arial"/>
          <w:szCs w:val="20"/>
        </w:rPr>
        <w:t xml:space="preserve">bo </w:t>
      </w:r>
      <w:r w:rsidRPr="00937D32">
        <w:rPr>
          <w:rFonts w:cs="Arial"/>
          <w:szCs w:val="20"/>
        </w:rPr>
        <w:t xml:space="preserve">s tem dejanjem izbrani pooblaščenec za vročanje prejemal dokumente, ki jih </w:t>
      </w:r>
      <w:r w:rsidR="005604A0">
        <w:rPr>
          <w:rFonts w:cs="Arial"/>
          <w:szCs w:val="20"/>
        </w:rPr>
        <w:t>FU</w:t>
      </w:r>
      <w:r w:rsidRPr="00937D32">
        <w:rPr>
          <w:rFonts w:cs="Arial"/>
          <w:szCs w:val="20"/>
        </w:rPr>
        <w:t xml:space="preserve">RS vroča elektronsko prek portala </w:t>
      </w:r>
      <w:proofErr w:type="spellStart"/>
      <w:r w:rsidRPr="00937D32">
        <w:rPr>
          <w:rFonts w:cs="Arial"/>
          <w:szCs w:val="20"/>
        </w:rPr>
        <w:t>eDavki</w:t>
      </w:r>
      <w:proofErr w:type="spellEnd"/>
      <w:r w:rsidRPr="00937D32">
        <w:rPr>
          <w:rFonts w:cs="Arial"/>
          <w:szCs w:val="20"/>
        </w:rPr>
        <w:t xml:space="preserve"> in tudi tiste, ki jih vroča še v papirni obliki.</w:t>
      </w:r>
    </w:p>
    <w:p w:rsidR="005C122B" w:rsidRPr="00937D32" w:rsidRDefault="005C122B" w:rsidP="00937D32">
      <w:pPr>
        <w:rPr>
          <w:rFonts w:cs="Arial"/>
          <w:szCs w:val="20"/>
        </w:rPr>
      </w:pPr>
    </w:p>
    <w:p w:rsidR="005C122B" w:rsidRPr="00937D32" w:rsidRDefault="005C122B" w:rsidP="00937D32">
      <w:pPr>
        <w:rPr>
          <w:rFonts w:cs="Arial"/>
          <w:szCs w:val="20"/>
        </w:rPr>
      </w:pPr>
      <w:r w:rsidRPr="00937D32">
        <w:rPr>
          <w:rFonts w:cs="Arial"/>
          <w:szCs w:val="20"/>
        </w:rPr>
        <w:t xml:space="preserve">Druga možnost je, da obrazec Vročanje-PE dostavite na pristojni finančni urad v papirni obliki Obrazec z navodili za izpolnjevanje je objavljen </w:t>
      </w:r>
      <w:r w:rsidR="002A21D8" w:rsidRPr="00937D32">
        <w:rPr>
          <w:rFonts w:cs="Arial"/>
          <w:szCs w:val="20"/>
        </w:rPr>
        <w:t xml:space="preserve">na </w:t>
      </w:r>
      <w:hyperlink r:id="rId14" w:history="1">
        <w:r w:rsidR="002A21D8" w:rsidRPr="00937D32">
          <w:rPr>
            <w:rStyle w:val="Hiperpovezava"/>
            <w:rFonts w:cs="Arial"/>
            <w:szCs w:val="20"/>
          </w:rPr>
          <w:t xml:space="preserve">portalu </w:t>
        </w:r>
        <w:proofErr w:type="spellStart"/>
        <w:r w:rsidR="002A21D8" w:rsidRPr="00937D32">
          <w:rPr>
            <w:rStyle w:val="Hiperpovezava"/>
            <w:rFonts w:cs="Arial"/>
            <w:szCs w:val="20"/>
          </w:rPr>
          <w:t>eDavki</w:t>
        </w:r>
        <w:proofErr w:type="spellEnd"/>
        <w:r w:rsidR="002A21D8" w:rsidRPr="00937D32">
          <w:rPr>
            <w:rStyle w:val="Hiperpovezava"/>
            <w:rFonts w:cs="Arial"/>
            <w:szCs w:val="20"/>
          </w:rPr>
          <w:t>.</w:t>
        </w:r>
      </w:hyperlink>
    </w:p>
    <w:p w:rsidR="005C122B" w:rsidRPr="00937D32" w:rsidRDefault="005C122B" w:rsidP="00937D32">
      <w:pPr>
        <w:rPr>
          <w:rFonts w:cs="Arial"/>
          <w:szCs w:val="20"/>
        </w:rPr>
      </w:pPr>
    </w:p>
    <w:p w:rsidR="005C122B" w:rsidRPr="00937D32" w:rsidRDefault="005C122B" w:rsidP="00937D32">
      <w:pPr>
        <w:rPr>
          <w:rFonts w:cs="Arial"/>
          <w:szCs w:val="20"/>
        </w:rPr>
      </w:pPr>
      <w:r w:rsidRPr="00937D32">
        <w:rPr>
          <w:rFonts w:cs="Arial"/>
          <w:szCs w:val="20"/>
        </w:rPr>
        <w:t xml:space="preserve">V vsakem primeru, če ima računovodski servis samo splošno zunanje pooblastilo in vi nimate dostopa do portala </w:t>
      </w:r>
      <w:proofErr w:type="spellStart"/>
      <w:r w:rsidRPr="00937D32">
        <w:rPr>
          <w:rFonts w:cs="Arial"/>
          <w:szCs w:val="20"/>
        </w:rPr>
        <w:t>eDavki</w:t>
      </w:r>
      <w:proofErr w:type="spellEnd"/>
      <w:r w:rsidRPr="00937D32">
        <w:rPr>
          <w:rFonts w:cs="Arial"/>
          <w:szCs w:val="20"/>
        </w:rPr>
        <w:t xml:space="preserve">, elektronske vročilnice ne bo mogel podpisati nihče, zato bo nastopila fikcija vročitve, ki ima lahko negativne posledice. Nujno si uredite dostop do portala </w:t>
      </w:r>
      <w:proofErr w:type="spellStart"/>
      <w:r w:rsidRPr="00937D32">
        <w:rPr>
          <w:rFonts w:cs="Arial"/>
          <w:szCs w:val="20"/>
        </w:rPr>
        <w:t>eDavki</w:t>
      </w:r>
      <w:proofErr w:type="spellEnd"/>
      <w:r w:rsidRPr="00937D32">
        <w:rPr>
          <w:rFonts w:cs="Arial"/>
          <w:szCs w:val="20"/>
        </w:rPr>
        <w:t xml:space="preserve"> ali pa si določite pooblaščenca za vročanje.</w:t>
      </w:r>
    </w:p>
    <w:p w:rsidR="005C122B" w:rsidRPr="00937D32" w:rsidRDefault="005C122B" w:rsidP="00937D32">
      <w:pPr>
        <w:rPr>
          <w:rFonts w:cs="Arial"/>
          <w:szCs w:val="20"/>
        </w:rPr>
      </w:pPr>
    </w:p>
    <w:p w:rsidR="005C122B" w:rsidRPr="00937D32" w:rsidRDefault="005C122B" w:rsidP="00937D32">
      <w:pPr>
        <w:numPr>
          <w:ilvl w:val="0"/>
          <w:numId w:val="39"/>
        </w:numPr>
        <w:rPr>
          <w:rFonts w:cs="Arial"/>
          <w:szCs w:val="20"/>
        </w:rPr>
      </w:pPr>
      <w:r w:rsidRPr="00937D32">
        <w:rPr>
          <w:rFonts w:cs="Arial"/>
          <w:szCs w:val="20"/>
        </w:rPr>
        <w:t xml:space="preserve"> Imam SP. Računovodski servis sem zunanje pooblastila za delo z obrazci prek portala </w:t>
      </w:r>
      <w:proofErr w:type="spellStart"/>
      <w:r w:rsidRPr="00937D32">
        <w:rPr>
          <w:rFonts w:cs="Arial"/>
          <w:szCs w:val="20"/>
        </w:rPr>
        <w:t>eDavki</w:t>
      </w:r>
      <w:proofErr w:type="spellEnd"/>
      <w:r w:rsidRPr="00937D32">
        <w:rPr>
          <w:rFonts w:cs="Arial"/>
          <w:szCs w:val="20"/>
        </w:rPr>
        <w:t xml:space="preserve">. Sama imam urejen dostop do portala </w:t>
      </w:r>
      <w:proofErr w:type="spellStart"/>
      <w:r w:rsidRPr="00937D32">
        <w:rPr>
          <w:rFonts w:cs="Arial"/>
          <w:szCs w:val="20"/>
        </w:rPr>
        <w:t>eDavki</w:t>
      </w:r>
      <w:proofErr w:type="spellEnd"/>
      <w:r w:rsidRPr="00937D32">
        <w:rPr>
          <w:rFonts w:cs="Arial"/>
          <w:szCs w:val="20"/>
        </w:rPr>
        <w:t>. Ali moram v tem primeru dodatno določiti poobl</w:t>
      </w:r>
      <w:r w:rsidR="002A21D8" w:rsidRPr="00937D32">
        <w:rPr>
          <w:rFonts w:cs="Arial"/>
          <w:szCs w:val="20"/>
        </w:rPr>
        <w:t>aščenca za vročanje?</w:t>
      </w:r>
    </w:p>
    <w:p w:rsidR="005C122B" w:rsidRPr="00937D32" w:rsidRDefault="005C122B" w:rsidP="00937D32">
      <w:pPr>
        <w:rPr>
          <w:rFonts w:cs="Arial"/>
          <w:szCs w:val="20"/>
        </w:rPr>
      </w:pPr>
    </w:p>
    <w:p w:rsidR="005C122B" w:rsidRPr="00937D32" w:rsidRDefault="005C122B" w:rsidP="00937D32">
      <w:pPr>
        <w:rPr>
          <w:rFonts w:cs="Arial"/>
          <w:szCs w:val="20"/>
        </w:rPr>
      </w:pPr>
      <w:r w:rsidRPr="00937D32">
        <w:rPr>
          <w:rFonts w:cs="Arial"/>
          <w:szCs w:val="20"/>
        </w:rPr>
        <w:t xml:space="preserve">Če vstopate v portal </w:t>
      </w:r>
      <w:proofErr w:type="spellStart"/>
      <w:r w:rsidRPr="00937D32">
        <w:rPr>
          <w:rFonts w:cs="Arial"/>
          <w:szCs w:val="20"/>
        </w:rPr>
        <w:t>eDavki</w:t>
      </w:r>
      <w:proofErr w:type="spellEnd"/>
      <w:r w:rsidRPr="00937D32">
        <w:rPr>
          <w:rFonts w:cs="Arial"/>
          <w:szCs w:val="20"/>
        </w:rPr>
        <w:t xml:space="preserve"> z digitalnim potrdilom izdanim kot zaposlena pri fizični osebi z dejavnostjo, lahko dokumente, ki se elektronsko vročajo, sami prevzamete s podpisom elektronske vročilnice. Funkcionalnost </w:t>
      </w:r>
      <w:proofErr w:type="spellStart"/>
      <w:r w:rsidRPr="00937D32">
        <w:rPr>
          <w:rFonts w:cs="Arial"/>
          <w:szCs w:val="20"/>
        </w:rPr>
        <w:t>eVročanja</w:t>
      </w:r>
      <w:proofErr w:type="spellEnd"/>
      <w:r w:rsidRPr="00937D32">
        <w:rPr>
          <w:rFonts w:cs="Arial"/>
          <w:szCs w:val="20"/>
        </w:rPr>
        <w:t xml:space="preserve"> smo nadgradili na način, da po novem lahko </w:t>
      </w:r>
      <w:proofErr w:type="spellStart"/>
      <w:r w:rsidRPr="00937D32">
        <w:rPr>
          <w:rFonts w:cs="Arial"/>
          <w:szCs w:val="20"/>
        </w:rPr>
        <w:t>eVročilnico</w:t>
      </w:r>
      <w:proofErr w:type="spellEnd"/>
      <w:r w:rsidRPr="00937D32">
        <w:rPr>
          <w:rFonts w:cs="Arial"/>
          <w:szCs w:val="20"/>
        </w:rPr>
        <w:t xml:space="preserve"> podpisujete tudi z digitalnim potrdilom izdanim na vas kot fizična oseba. </w:t>
      </w:r>
      <w:proofErr w:type="spellStart"/>
      <w:r w:rsidR="007923C9">
        <w:rPr>
          <w:rFonts w:cs="Arial"/>
          <w:szCs w:val="20"/>
        </w:rPr>
        <w:t>eVročilnico</w:t>
      </w:r>
      <w:proofErr w:type="spellEnd"/>
      <w:r w:rsidR="007923C9">
        <w:rPr>
          <w:rFonts w:cs="Arial"/>
          <w:szCs w:val="20"/>
        </w:rPr>
        <w:t xml:space="preserve"> pa boste lahko podpisali tudi </w:t>
      </w:r>
      <w:r w:rsidR="00822780">
        <w:rPr>
          <w:rFonts w:cs="Arial"/>
          <w:szCs w:val="20"/>
        </w:rPr>
        <w:t xml:space="preserve">če boste v </w:t>
      </w:r>
      <w:proofErr w:type="spellStart"/>
      <w:r w:rsidR="00822780">
        <w:rPr>
          <w:rFonts w:cs="Arial"/>
          <w:szCs w:val="20"/>
        </w:rPr>
        <w:t>eDavke</w:t>
      </w:r>
      <w:proofErr w:type="spellEnd"/>
      <w:r w:rsidR="00822780">
        <w:rPr>
          <w:rFonts w:cs="Arial"/>
          <w:szCs w:val="20"/>
        </w:rPr>
        <w:t xml:space="preserve"> vstopili </w:t>
      </w:r>
      <w:r w:rsidR="00AB0CFE">
        <w:rPr>
          <w:rFonts w:cs="Arial"/>
          <w:szCs w:val="20"/>
        </w:rPr>
        <w:t>z uporabniškim imenom in geslom</w:t>
      </w:r>
      <w:r w:rsidR="00822780" w:rsidRPr="00900C85">
        <w:rPr>
          <w:rFonts w:cs="Arial"/>
          <w:szCs w:val="20"/>
        </w:rPr>
        <w:t xml:space="preserve"> </w:t>
      </w:r>
      <w:r w:rsidR="00822780">
        <w:rPr>
          <w:rFonts w:cs="Arial"/>
          <w:szCs w:val="20"/>
        </w:rPr>
        <w:t xml:space="preserve">ali </w:t>
      </w:r>
      <w:r w:rsidR="00822780" w:rsidRPr="00900C85">
        <w:rPr>
          <w:rFonts w:cs="Arial"/>
          <w:szCs w:val="20"/>
        </w:rPr>
        <w:t>z uporabo storitve SI-</w:t>
      </w:r>
      <w:r w:rsidR="00822780">
        <w:rPr>
          <w:rFonts w:cs="Arial"/>
          <w:szCs w:val="20"/>
        </w:rPr>
        <w:t xml:space="preserve">PASS. </w:t>
      </w:r>
      <w:proofErr w:type="spellStart"/>
      <w:r w:rsidR="00822780">
        <w:rPr>
          <w:rFonts w:cs="Arial"/>
          <w:szCs w:val="20"/>
        </w:rPr>
        <w:t>eVročilnico</w:t>
      </w:r>
      <w:proofErr w:type="spellEnd"/>
      <w:r w:rsidR="00822780">
        <w:rPr>
          <w:rFonts w:cs="Arial"/>
          <w:szCs w:val="20"/>
        </w:rPr>
        <w:t xml:space="preserve"> lahko podpišete tudi v mobilni aplikaciji </w:t>
      </w:r>
      <w:proofErr w:type="spellStart"/>
      <w:r w:rsidR="00822780">
        <w:rPr>
          <w:rFonts w:cs="Arial"/>
          <w:szCs w:val="20"/>
        </w:rPr>
        <w:t>eDavki</w:t>
      </w:r>
      <w:proofErr w:type="spellEnd"/>
      <w:r w:rsidR="00822780">
        <w:rPr>
          <w:rFonts w:cs="Arial"/>
          <w:szCs w:val="20"/>
        </w:rPr>
        <w:t xml:space="preserve">. </w:t>
      </w:r>
      <w:r w:rsidRPr="00822780">
        <w:rPr>
          <w:rFonts w:cs="Arial"/>
          <w:szCs w:val="20"/>
        </w:rPr>
        <w:t>Č</w:t>
      </w:r>
      <w:r w:rsidRPr="00937D32">
        <w:rPr>
          <w:rFonts w:cs="Arial"/>
          <w:szCs w:val="20"/>
        </w:rPr>
        <w:t>e vseeno želite imeti pooblaščenca za vročanje, je potrebno oddati obrazec Vročanje-PE</w:t>
      </w:r>
      <w:r w:rsidR="00AB0CFE">
        <w:rPr>
          <w:rFonts w:cs="Arial"/>
          <w:szCs w:val="20"/>
        </w:rPr>
        <w:t xml:space="preserve">, ki ga lahko oddata tudi prek mobilne aplikacije </w:t>
      </w:r>
      <w:proofErr w:type="spellStart"/>
      <w:r w:rsidR="00AB0CFE">
        <w:rPr>
          <w:rFonts w:cs="Arial"/>
          <w:szCs w:val="20"/>
        </w:rPr>
        <w:t>eDavki</w:t>
      </w:r>
      <w:proofErr w:type="spellEnd"/>
      <w:r w:rsidRPr="00937D32">
        <w:rPr>
          <w:rFonts w:cs="Arial"/>
          <w:szCs w:val="20"/>
        </w:rPr>
        <w:t>. V tem primeru bo elektronsko vročilnico lahko podpisal samo pooblaščenec za vročanje oziroma dokumenti, ki se vročajo še v papirni obliki, bodo vročeni na naslov pooblaščenca za vročanje.</w:t>
      </w:r>
    </w:p>
    <w:p w:rsidR="005C122B" w:rsidRPr="00937D32" w:rsidRDefault="005C122B" w:rsidP="00937D32">
      <w:pPr>
        <w:rPr>
          <w:rFonts w:cs="Arial"/>
          <w:szCs w:val="20"/>
        </w:rPr>
      </w:pPr>
    </w:p>
    <w:p w:rsidR="005C122B" w:rsidRPr="00937D32" w:rsidRDefault="005C122B" w:rsidP="00937D32">
      <w:pPr>
        <w:numPr>
          <w:ilvl w:val="0"/>
          <w:numId w:val="39"/>
        </w:numPr>
        <w:rPr>
          <w:rFonts w:cs="Arial"/>
          <w:szCs w:val="20"/>
        </w:rPr>
      </w:pPr>
      <w:r w:rsidRPr="00937D32">
        <w:rPr>
          <w:rFonts w:cs="Arial"/>
          <w:szCs w:val="20"/>
        </w:rPr>
        <w:t xml:space="preserve"> Imam SP. Želel bi, da se vsi moji dokumenti vročajo mojemu Računovodskemu servisu d. o. o.. V Računovodskem servisu d. o. o. nihče nima izdanega digitalnega potrdila kot zaposlena oseba, ampak uporabljajo digitalna potrdila, ki so izdana na fizično osebo. Te fizične osebe sem že zunanje pooblastil za delo z obrazci v portalu </w:t>
      </w:r>
      <w:proofErr w:type="spellStart"/>
      <w:r w:rsidRPr="00937D32">
        <w:rPr>
          <w:rFonts w:cs="Arial"/>
          <w:szCs w:val="20"/>
        </w:rPr>
        <w:t>eDavki</w:t>
      </w:r>
      <w:proofErr w:type="spellEnd"/>
      <w:r w:rsidRPr="00937D32">
        <w:rPr>
          <w:rFonts w:cs="Arial"/>
          <w:szCs w:val="20"/>
        </w:rPr>
        <w:t>. Koga v tem primeru določim kot pooblaščenca za vročanje, računovodski servis ali posamez</w:t>
      </w:r>
      <w:r w:rsidR="008D3C40" w:rsidRPr="00937D32">
        <w:rPr>
          <w:rFonts w:cs="Arial"/>
          <w:szCs w:val="20"/>
        </w:rPr>
        <w:t>ne fizične osebe?</w:t>
      </w:r>
    </w:p>
    <w:p w:rsidR="005C122B" w:rsidRPr="00937D32" w:rsidRDefault="005C122B" w:rsidP="00937D32">
      <w:pPr>
        <w:rPr>
          <w:rFonts w:cs="Arial"/>
          <w:szCs w:val="20"/>
        </w:rPr>
      </w:pPr>
    </w:p>
    <w:p w:rsidR="005C122B" w:rsidRPr="00937D32" w:rsidRDefault="005C122B" w:rsidP="00937D32">
      <w:pPr>
        <w:rPr>
          <w:rFonts w:cs="Arial"/>
          <w:szCs w:val="20"/>
        </w:rPr>
      </w:pPr>
      <w:r w:rsidRPr="00937D32">
        <w:rPr>
          <w:rFonts w:cs="Arial"/>
          <w:szCs w:val="20"/>
        </w:rPr>
        <w:lastRenderedPageBreak/>
        <w:t xml:space="preserve">Z obrazcem </w:t>
      </w:r>
      <w:hyperlink r:id="rId15" w:history="1">
        <w:r w:rsidRPr="00937D32">
          <w:rPr>
            <w:rStyle w:val="Hiperpovezava"/>
            <w:rFonts w:cs="Arial"/>
            <w:szCs w:val="20"/>
          </w:rPr>
          <w:t>Vročanje-PE</w:t>
        </w:r>
      </w:hyperlink>
      <w:r w:rsidRPr="00937D32">
        <w:rPr>
          <w:rFonts w:cs="Arial"/>
          <w:szCs w:val="20"/>
        </w:rPr>
        <w:t xml:space="preserve"> kot pooblaščenca za vročanje določite posamezne fizične osebe, saj uporabljajo tako izdana digitalna potrdila.</w:t>
      </w:r>
      <w:r w:rsidR="008D3C40" w:rsidRPr="00937D32">
        <w:rPr>
          <w:rFonts w:cs="Arial"/>
          <w:szCs w:val="20"/>
        </w:rPr>
        <w:t xml:space="preserve"> Obrazec z navodili za izpolnjevanje je objavljen na portalu </w:t>
      </w:r>
      <w:proofErr w:type="spellStart"/>
      <w:r w:rsidR="008D3C40" w:rsidRPr="00937D32">
        <w:rPr>
          <w:rFonts w:cs="Arial"/>
          <w:szCs w:val="20"/>
        </w:rPr>
        <w:t>eDavki</w:t>
      </w:r>
      <w:proofErr w:type="spellEnd"/>
      <w:r w:rsidR="008D3C40" w:rsidRPr="00937D32">
        <w:rPr>
          <w:rFonts w:cs="Arial"/>
          <w:szCs w:val="20"/>
        </w:rPr>
        <w:t xml:space="preserve">. </w:t>
      </w:r>
    </w:p>
    <w:p w:rsidR="005C122B" w:rsidRPr="00937D32" w:rsidRDefault="005C122B" w:rsidP="00937D32">
      <w:pPr>
        <w:rPr>
          <w:rFonts w:cs="Arial"/>
          <w:szCs w:val="20"/>
        </w:rPr>
      </w:pPr>
    </w:p>
    <w:p w:rsidR="005C122B" w:rsidRPr="00937D32" w:rsidRDefault="005C122B" w:rsidP="00937D32">
      <w:pPr>
        <w:rPr>
          <w:rFonts w:cs="Arial"/>
          <w:szCs w:val="20"/>
        </w:rPr>
      </w:pPr>
      <w:r w:rsidRPr="00937D32">
        <w:rPr>
          <w:rFonts w:cs="Arial"/>
          <w:szCs w:val="20"/>
        </w:rPr>
        <w:t xml:space="preserve">Obrazec oddate prek portala </w:t>
      </w:r>
      <w:proofErr w:type="spellStart"/>
      <w:r w:rsidRPr="00937D32">
        <w:rPr>
          <w:rFonts w:cs="Arial"/>
          <w:szCs w:val="20"/>
        </w:rPr>
        <w:t>eDavki</w:t>
      </w:r>
      <w:proofErr w:type="spellEnd"/>
      <w:r w:rsidRPr="00937D32">
        <w:rPr>
          <w:rFonts w:cs="Arial"/>
          <w:szCs w:val="20"/>
        </w:rPr>
        <w:t xml:space="preserve"> ali ga dostavite na pristojni finančni urad v papirni obliki.</w:t>
      </w:r>
      <w:r w:rsidR="00673998">
        <w:rPr>
          <w:rFonts w:cs="Arial"/>
          <w:szCs w:val="20"/>
        </w:rPr>
        <w:t xml:space="preserve"> </w:t>
      </w:r>
      <w:r w:rsidR="00822780">
        <w:rPr>
          <w:rFonts w:cs="Arial"/>
          <w:szCs w:val="20"/>
        </w:rPr>
        <w:t xml:space="preserve">Obrazec pa lahko oddate tudi prek mobilne aplikacije </w:t>
      </w:r>
      <w:proofErr w:type="spellStart"/>
      <w:r w:rsidR="00822780">
        <w:rPr>
          <w:rFonts w:cs="Arial"/>
          <w:szCs w:val="20"/>
        </w:rPr>
        <w:t>eDavki</w:t>
      </w:r>
      <w:proofErr w:type="spellEnd"/>
      <w:r w:rsidR="00822780">
        <w:rPr>
          <w:rFonts w:cs="Arial"/>
          <w:szCs w:val="20"/>
        </w:rPr>
        <w:t>.</w:t>
      </w:r>
    </w:p>
    <w:p w:rsidR="005C122B" w:rsidRPr="00937D32" w:rsidRDefault="005C122B" w:rsidP="00937D32">
      <w:pPr>
        <w:rPr>
          <w:rFonts w:cs="Arial"/>
          <w:szCs w:val="20"/>
        </w:rPr>
      </w:pPr>
    </w:p>
    <w:p w:rsidR="005C122B" w:rsidRPr="00937D32" w:rsidRDefault="005C122B" w:rsidP="00937D32">
      <w:pPr>
        <w:numPr>
          <w:ilvl w:val="0"/>
          <w:numId w:val="39"/>
        </w:numPr>
        <w:rPr>
          <w:rFonts w:cs="Arial"/>
          <w:szCs w:val="20"/>
        </w:rPr>
      </w:pPr>
      <w:r w:rsidRPr="00937D32">
        <w:rPr>
          <w:rFonts w:cs="Arial"/>
          <w:szCs w:val="20"/>
        </w:rPr>
        <w:t xml:space="preserve"> Imam Podjetje d. o. o. in želel bi, da naša tajnica prevzema dokumente v imenu podjetja.  Za oddajo vseh obrazcev preko portala </w:t>
      </w:r>
      <w:proofErr w:type="spellStart"/>
      <w:r w:rsidRPr="00937D32">
        <w:rPr>
          <w:rFonts w:cs="Arial"/>
          <w:szCs w:val="20"/>
        </w:rPr>
        <w:t>eDavki</w:t>
      </w:r>
      <w:proofErr w:type="spellEnd"/>
      <w:r w:rsidRPr="00937D32">
        <w:rPr>
          <w:rFonts w:cs="Arial"/>
          <w:szCs w:val="20"/>
        </w:rPr>
        <w:t xml:space="preserve"> smo že zunanje pooblastili Računovodsk</w:t>
      </w:r>
      <w:r w:rsidR="00E35BD1" w:rsidRPr="00937D32">
        <w:rPr>
          <w:rFonts w:cs="Arial"/>
          <w:szCs w:val="20"/>
        </w:rPr>
        <w:t>i servis d. o. o.</w:t>
      </w:r>
    </w:p>
    <w:p w:rsidR="005C122B" w:rsidRPr="00937D32" w:rsidRDefault="005C122B" w:rsidP="00937D32">
      <w:pPr>
        <w:rPr>
          <w:rFonts w:cs="Arial"/>
          <w:szCs w:val="20"/>
        </w:rPr>
      </w:pPr>
    </w:p>
    <w:p w:rsidR="005C122B" w:rsidRPr="00937D32" w:rsidRDefault="005C122B" w:rsidP="00937D32">
      <w:pPr>
        <w:rPr>
          <w:rFonts w:cs="Arial"/>
          <w:szCs w:val="20"/>
        </w:rPr>
      </w:pPr>
      <w:r w:rsidRPr="00937D32">
        <w:rPr>
          <w:rFonts w:cs="Arial"/>
          <w:szCs w:val="20"/>
        </w:rPr>
        <w:t xml:space="preserve">Zunanja pooblastila za delo z obrazci v portalu </w:t>
      </w:r>
      <w:proofErr w:type="spellStart"/>
      <w:r w:rsidRPr="00937D32">
        <w:rPr>
          <w:rFonts w:cs="Arial"/>
          <w:szCs w:val="20"/>
        </w:rPr>
        <w:t>eDavki</w:t>
      </w:r>
      <w:proofErr w:type="spellEnd"/>
      <w:r w:rsidRPr="00937D32">
        <w:rPr>
          <w:rFonts w:cs="Arial"/>
          <w:szCs w:val="20"/>
        </w:rPr>
        <w:t xml:space="preserve">, ki ste jih že dodelili Računovodskemu servisu d. o. o., omogočajo Računovodskemu servisu (v skladu z obsegom pooblastila), da pregleda že vročen dokument (ko je podpisana elektronske vročilnica ali po nastopu fikcije vročitve). Računovodski servis d. o. o. pa ne more podpisati elektronske vročilnice. Če ne želite, da Računovodski servis d. o. o. pregleduje vročane dokumente, mu prekličite zunanje pooblastila za skupino </w:t>
      </w:r>
      <w:proofErr w:type="spellStart"/>
      <w:r w:rsidRPr="00937D32">
        <w:rPr>
          <w:rFonts w:cs="Arial"/>
          <w:szCs w:val="20"/>
        </w:rPr>
        <w:t>eVročanje</w:t>
      </w:r>
      <w:proofErr w:type="spellEnd"/>
      <w:r w:rsidRPr="00937D32">
        <w:rPr>
          <w:rFonts w:cs="Arial"/>
          <w:szCs w:val="20"/>
        </w:rPr>
        <w:t>.</w:t>
      </w:r>
    </w:p>
    <w:p w:rsidR="005C122B" w:rsidRPr="00937D32" w:rsidRDefault="005C122B" w:rsidP="00937D32">
      <w:pPr>
        <w:rPr>
          <w:rFonts w:cs="Arial"/>
          <w:szCs w:val="20"/>
        </w:rPr>
      </w:pPr>
    </w:p>
    <w:p w:rsidR="005C122B" w:rsidRDefault="005C122B" w:rsidP="00937D32">
      <w:pPr>
        <w:rPr>
          <w:rFonts w:cs="Arial"/>
          <w:szCs w:val="20"/>
        </w:rPr>
      </w:pPr>
      <w:r w:rsidRPr="00937D32">
        <w:rPr>
          <w:rFonts w:cs="Arial"/>
          <w:szCs w:val="20"/>
        </w:rPr>
        <w:t xml:space="preserve">Ker želite, da vaša tajnica prevzema dokumente, mora imeti digitalno potrdilo izdano kot zaposlena v podjetju Podjetje d. o. o. V tem primeru ni potrebno oddati obrazca Vročanje-PE, ampak ji dodelite </w:t>
      </w:r>
      <w:hyperlink r:id="rId16" w:history="1">
        <w:r w:rsidRPr="00937D32">
          <w:rPr>
            <w:rStyle w:val="Hiperpovezava"/>
            <w:rFonts w:cs="Arial"/>
            <w:szCs w:val="20"/>
          </w:rPr>
          <w:t>notranje pooblastilo</w:t>
        </w:r>
      </w:hyperlink>
      <w:r w:rsidRPr="00937D32">
        <w:rPr>
          <w:rFonts w:cs="Arial"/>
          <w:szCs w:val="20"/>
        </w:rPr>
        <w:t xml:space="preserve"> za skupino </w:t>
      </w:r>
      <w:proofErr w:type="spellStart"/>
      <w:r w:rsidRPr="00937D32">
        <w:rPr>
          <w:rFonts w:cs="Arial"/>
          <w:szCs w:val="20"/>
        </w:rPr>
        <w:t>eVročanje</w:t>
      </w:r>
      <w:proofErr w:type="spellEnd"/>
      <w:r w:rsidRPr="00937D32">
        <w:rPr>
          <w:rFonts w:cs="Arial"/>
          <w:szCs w:val="20"/>
        </w:rPr>
        <w:t xml:space="preserve"> in za obrazec </w:t>
      </w:r>
      <w:proofErr w:type="spellStart"/>
      <w:r w:rsidRPr="00937D32">
        <w:rPr>
          <w:rFonts w:cs="Arial"/>
          <w:szCs w:val="20"/>
        </w:rPr>
        <w:t>Obv</w:t>
      </w:r>
      <w:proofErr w:type="spellEnd"/>
      <w:r w:rsidRPr="00937D32">
        <w:rPr>
          <w:rFonts w:cs="Arial"/>
          <w:szCs w:val="20"/>
        </w:rPr>
        <w:t>-DZ.</w:t>
      </w:r>
    </w:p>
    <w:p w:rsidR="003A42AE" w:rsidRPr="00937D32" w:rsidRDefault="003A42AE" w:rsidP="00937D32">
      <w:pPr>
        <w:rPr>
          <w:rFonts w:cs="Arial"/>
          <w:szCs w:val="20"/>
        </w:rPr>
      </w:pPr>
    </w:p>
    <w:p w:rsidR="005C122B" w:rsidRPr="00937D32" w:rsidRDefault="005C122B" w:rsidP="00937D32">
      <w:pPr>
        <w:numPr>
          <w:ilvl w:val="0"/>
          <w:numId w:val="39"/>
        </w:numPr>
        <w:rPr>
          <w:rFonts w:cs="Arial"/>
          <w:szCs w:val="20"/>
        </w:rPr>
      </w:pPr>
      <w:r w:rsidRPr="00937D32">
        <w:rPr>
          <w:rFonts w:cs="Arial"/>
          <w:szCs w:val="20"/>
        </w:rPr>
        <w:t xml:space="preserve"> Ali lahko določim pooblaščenca za vročanje, ki bo prevzemal samo dokumente, ki se vro</w:t>
      </w:r>
      <w:r w:rsidR="00E35BD1" w:rsidRPr="00937D32">
        <w:rPr>
          <w:rFonts w:cs="Arial"/>
          <w:szCs w:val="20"/>
        </w:rPr>
        <w:t>čajo v elektronski obliki?</w:t>
      </w:r>
    </w:p>
    <w:p w:rsidR="005C122B" w:rsidRPr="00937D32" w:rsidRDefault="005C122B" w:rsidP="00937D32">
      <w:pPr>
        <w:rPr>
          <w:rFonts w:cs="Arial"/>
          <w:szCs w:val="20"/>
        </w:rPr>
      </w:pPr>
    </w:p>
    <w:p w:rsidR="005C122B" w:rsidRPr="00937D32" w:rsidRDefault="005C122B" w:rsidP="00937D32">
      <w:pPr>
        <w:rPr>
          <w:rFonts w:cs="Arial"/>
          <w:szCs w:val="20"/>
        </w:rPr>
      </w:pPr>
      <w:r w:rsidRPr="00937D32">
        <w:rPr>
          <w:rFonts w:cs="Arial"/>
          <w:szCs w:val="20"/>
        </w:rPr>
        <w:t xml:space="preserve">Ne. Pooblaščenec za vročanje bo prejemal vse dokumente v skladu z obsegom pooblastila, ne glede na to kakšen je tehnični način vročanja (tj. v papirni obliki prek pošte ali v elektronski obliki prek portala </w:t>
      </w:r>
      <w:proofErr w:type="spellStart"/>
      <w:r w:rsidRPr="00937D32">
        <w:rPr>
          <w:rFonts w:cs="Arial"/>
          <w:szCs w:val="20"/>
        </w:rPr>
        <w:t>eDavki</w:t>
      </w:r>
      <w:proofErr w:type="spellEnd"/>
      <w:r w:rsidRPr="00937D32">
        <w:rPr>
          <w:rFonts w:cs="Arial"/>
          <w:szCs w:val="20"/>
        </w:rPr>
        <w:t xml:space="preserve">). Tehnični način vročanja dokumentov pooblaščencu za vročanje pa je isti kot velja za pooblastitelja. Če je pooblastitelj del sistema </w:t>
      </w:r>
      <w:proofErr w:type="spellStart"/>
      <w:r w:rsidRPr="00937D32">
        <w:rPr>
          <w:rFonts w:cs="Arial"/>
          <w:szCs w:val="20"/>
        </w:rPr>
        <w:t>eVročanje</w:t>
      </w:r>
      <w:proofErr w:type="spellEnd"/>
      <w:r w:rsidRPr="00937D32">
        <w:rPr>
          <w:rFonts w:cs="Arial"/>
          <w:szCs w:val="20"/>
        </w:rPr>
        <w:t xml:space="preserve">, bo davčni organ dokument, ki ga mora vročiti njegovemu pooblaščencu, odložil v portal </w:t>
      </w:r>
      <w:proofErr w:type="spellStart"/>
      <w:r w:rsidRPr="00937D32">
        <w:rPr>
          <w:rFonts w:cs="Arial"/>
          <w:szCs w:val="20"/>
        </w:rPr>
        <w:t>eDavki</w:t>
      </w:r>
      <w:proofErr w:type="spellEnd"/>
      <w:r w:rsidRPr="00937D32">
        <w:rPr>
          <w:rFonts w:cs="Arial"/>
          <w:szCs w:val="20"/>
        </w:rPr>
        <w:t xml:space="preserve">, kjer bo pooblaščenec podpisal elektronsko vročilnico in s tem prevzel dokument. In obratno, če je pooblastitelj fizična oseba, ki ni del sistema </w:t>
      </w:r>
      <w:proofErr w:type="spellStart"/>
      <w:r w:rsidRPr="00937D32">
        <w:rPr>
          <w:rFonts w:cs="Arial"/>
          <w:szCs w:val="20"/>
        </w:rPr>
        <w:t>eVročanja</w:t>
      </w:r>
      <w:proofErr w:type="spellEnd"/>
      <w:r w:rsidRPr="00937D32">
        <w:rPr>
          <w:rFonts w:cs="Arial"/>
          <w:szCs w:val="20"/>
        </w:rPr>
        <w:t xml:space="preserve">, bo davčni organ dokument vročal pooblaščencu v papirni obliki prek pošte. Zato dodatno opozarjamo, da zavezanci, ki so del sistema </w:t>
      </w:r>
      <w:proofErr w:type="spellStart"/>
      <w:r w:rsidRPr="00937D32">
        <w:rPr>
          <w:rFonts w:cs="Arial"/>
          <w:szCs w:val="20"/>
        </w:rPr>
        <w:t>eVročanja</w:t>
      </w:r>
      <w:proofErr w:type="spellEnd"/>
      <w:r w:rsidRPr="00937D32">
        <w:rPr>
          <w:rFonts w:cs="Arial"/>
          <w:szCs w:val="20"/>
        </w:rPr>
        <w:t xml:space="preserve">, preverijo ali imajo njihovi pooblaščenci za vročanje, potrebno programsko in strojno opremo za vstop v portal </w:t>
      </w:r>
      <w:proofErr w:type="spellStart"/>
      <w:r w:rsidRPr="00937D32">
        <w:rPr>
          <w:rFonts w:cs="Arial"/>
          <w:szCs w:val="20"/>
        </w:rPr>
        <w:t>eDavki</w:t>
      </w:r>
      <w:proofErr w:type="spellEnd"/>
      <w:r w:rsidRPr="00937D32">
        <w:rPr>
          <w:rFonts w:cs="Arial"/>
          <w:szCs w:val="20"/>
        </w:rPr>
        <w:t>, sicer dokumenta ne bodo mogli prevzeti in bo nastopila fikcija vročitve.</w:t>
      </w:r>
    </w:p>
    <w:p w:rsidR="005C122B" w:rsidRPr="00937D32" w:rsidRDefault="005C122B" w:rsidP="00937D32">
      <w:pPr>
        <w:rPr>
          <w:rFonts w:cs="Arial"/>
          <w:szCs w:val="20"/>
        </w:rPr>
      </w:pPr>
    </w:p>
    <w:p w:rsidR="005C122B" w:rsidRPr="00937D32" w:rsidRDefault="005C122B" w:rsidP="00937D32">
      <w:pPr>
        <w:numPr>
          <w:ilvl w:val="0"/>
          <w:numId w:val="39"/>
        </w:numPr>
        <w:rPr>
          <w:rFonts w:cs="Arial"/>
          <w:szCs w:val="20"/>
        </w:rPr>
      </w:pPr>
      <w:r w:rsidRPr="00937D32">
        <w:rPr>
          <w:rFonts w:cs="Arial"/>
          <w:szCs w:val="20"/>
        </w:rPr>
        <w:t xml:space="preserve"> Smo računovodski servis in že imamo zunanje pooblastilo za skupino </w:t>
      </w:r>
      <w:proofErr w:type="spellStart"/>
      <w:r w:rsidRPr="00937D32">
        <w:rPr>
          <w:rFonts w:cs="Arial"/>
          <w:szCs w:val="20"/>
        </w:rPr>
        <w:t>eVročanje</w:t>
      </w:r>
      <w:proofErr w:type="spellEnd"/>
      <w:r w:rsidRPr="00937D32">
        <w:rPr>
          <w:rFonts w:cs="Arial"/>
          <w:szCs w:val="20"/>
        </w:rPr>
        <w:t xml:space="preserve"> v </w:t>
      </w:r>
      <w:proofErr w:type="spellStart"/>
      <w:r w:rsidRPr="00937D32">
        <w:rPr>
          <w:rFonts w:cs="Arial"/>
          <w:szCs w:val="20"/>
        </w:rPr>
        <w:t>eDavkih</w:t>
      </w:r>
      <w:proofErr w:type="spellEnd"/>
      <w:r w:rsidRPr="00937D32">
        <w:rPr>
          <w:rFonts w:cs="Arial"/>
          <w:szCs w:val="20"/>
        </w:rPr>
        <w:t xml:space="preserve"> za določene naše stranke. Zanima nas, ali bomo še vedno imeli dostop do dokumentov naših strank (navadno vročenih in osebno vročenih) ali pa nas morajo stranke pooblastiti z novim obra</w:t>
      </w:r>
      <w:r w:rsidR="006439AC" w:rsidRPr="00937D32">
        <w:rPr>
          <w:rFonts w:cs="Arial"/>
          <w:szCs w:val="20"/>
        </w:rPr>
        <w:t xml:space="preserve">zcem Vročanje-PE. </w:t>
      </w:r>
    </w:p>
    <w:p w:rsidR="005C122B" w:rsidRPr="00937D32" w:rsidRDefault="005C122B" w:rsidP="00937D32">
      <w:pPr>
        <w:rPr>
          <w:rFonts w:cs="Arial"/>
          <w:szCs w:val="20"/>
        </w:rPr>
      </w:pPr>
    </w:p>
    <w:p w:rsidR="005C122B" w:rsidRPr="00937D32" w:rsidRDefault="005C122B" w:rsidP="00937D32">
      <w:pPr>
        <w:rPr>
          <w:rFonts w:cs="Arial"/>
          <w:szCs w:val="20"/>
        </w:rPr>
      </w:pPr>
      <w:r w:rsidRPr="00937D32">
        <w:rPr>
          <w:rFonts w:cs="Arial"/>
          <w:szCs w:val="20"/>
        </w:rPr>
        <w:t xml:space="preserve">Zunanje pooblastilo za skupino </w:t>
      </w:r>
      <w:proofErr w:type="spellStart"/>
      <w:r w:rsidRPr="00937D32">
        <w:rPr>
          <w:rFonts w:cs="Arial"/>
          <w:szCs w:val="20"/>
        </w:rPr>
        <w:t>eVročanje</w:t>
      </w:r>
      <w:proofErr w:type="spellEnd"/>
      <w:r w:rsidRPr="00937D32">
        <w:rPr>
          <w:rFonts w:cs="Arial"/>
          <w:szCs w:val="20"/>
        </w:rPr>
        <w:t xml:space="preserve"> vam daje pravico za pregled dokumentov iz skupine </w:t>
      </w:r>
      <w:proofErr w:type="spellStart"/>
      <w:r w:rsidRPr="00937D32">
        <w:rPr>
          <w:rFonts w:cs="Arial"/>
          <w:szCs w:val="20"/>
        </w:rPr>
        <w:t>eVročanje</w:t>
      </w:r>
      <w:proofErr w:type="spellEnd"/>
      <w:r w:rsidRPr="00937D32">
        <w:rPr>
          <w:rFonts w:cs="Arial"/>
          <w:szCs w:val="20"/>
        </w:rPr>
        <w:t>, vendar šele, ko je elektronska vročilnica podpisana oziroma je nastopila fikcija vročitve. Če pooblastilo ni preklicano, ostane v veljavi. Torej s pravicami, ki jih imate v skladu z zunanjim pooblastilom, ne morete podpisati elektronske vročilnice, za to dejanje vas mora zavezanec določiti kot pooblaščenca za vročanje.</w:t>
      </w:r>
    </w:p>
    <w:p w:rsidR="00A95A35" w:rsidRPr="00937D32" w:rsidRDefault="00A95A35" w:rsidP="00937D32">
      <w:pPr>
        <w:rPr>
          <w:rFonts w:cs="Arial"/>
          <w:szCs w:val="20"/>
        </w:rPr>
      </w:pPr>
    </w:p>
    <w:p w:rsidR="00A95A35" w:rsidRPr="00937D32" w:rsidRDefault="00A95A35" w:rsidP="00937D32">
      <w:pPr>
        <w:numPr>
          <w:ilvl w:val="0"/>
          <w:numId w:val="39"/>
        </w:numPr>
        <w:rPr>
          <w:rFonts w:cs="Arial"/>
          <w:szCs w:val="20"/>
        </w:rPr>
      </w:pPr>
      <w:r w:rsidRPr="00937D32">
        <w:rPr>
          <w:rFonts w:cs="Arial"/>
          <w:szCs w:val="20"/>
        </w:rPr>
        <w:t xml:space="preserve"> </w:t>
      </w:r>
      <w:proofErr w:type="spellStart"/>
      <w:r w:rsidRPr="00937D32">
        <w:rPr>
          <w:rFonts w:cs="Arial"/>
          <w:szCs w:val="20"/>
        </w:rPr>
        <w:t>eDavke</w:t>
      </w:r>
      <w:proofErr w:type="spellEnd"/>
      <w:r w:rsidRPr="00937D32">
        <w:rPr>
          <w:rFonts w:cs="Arial"/>
          <w:szCs w:val="20"/>
        </w:rPr>
        <w:t xml:space="preserve"> pregledujem le občasno, tako da se lahko zgodi, da bom spregledal dokument, ki mi je bil poslan. Kaj naj naredim, da bom pravočasno obveščen o prejetem dokumentu?</w:t>
      </w:r>
    </w:p>
    <w:p w:rsidR="00A95A35" w:rsidRPr="00937D32" w:rsidRDefault="00A95A35" w:rsidP="00937D32">
      <w:pPr>
        <w:rPr>
          <w:rFonts w:cs="Arial"/>
          <w:szCs w:val="20"/>
        </w:rPr>
      </w:pPr>
      <w:r w:rsidRPr="00937D32">
        <w:rPr>
          <w:rFonts w:cs="Arial"/>
          <w:szCs w:val="20"/>
        </w:rPr>
        <w:t xml:space="preserve"> </w:t>
      </w:r>
    </w:p>
    <w:p w:rsidR="00822780" w:rsidRPr="00937D32" w:rsidRDefault="00A95A35" w:rsidP="00937D32">
      <w:pPr>
        <w:rPr>
          <w:rFonts w:cs="Arial"/>
          <w:szCs w:val="20"/>
        </w:rPr>
      </w:pPr>
      <w:r w:rsidRPr="00937D32">
        <w:rPr>
          <w:rFonts w:cs="Arial"/>
          <w:szCs w:val="20"/>
        </w:rPr>
        <w:t xml:space="preserve">Priporočamo, da </w:t>
      </w:r>
      <w:r w:rsidR="003A42AE">
        <w:rPr>
          <w:rFonts w:cs="Arial"/>
          <w:szCs w:val="20"/>
        </w:rPr>
        <w:t xml:space="preserve">z obrazcem </w:t>
      </w:r>
      <w:proofErr w:type="spellStart"/>
      <w:r w:rsidR="003A42AE">
        <w:rPr>
          <w:rFonts w:cs="Arial"/>
          <w:szCs w:val="20"/>
        </w:rPr>
        <w:t>eVrocanje</w:t>
      </w:r>
      <w:proofErr w:type="spellEnd"/>
      <w:r w:rsidR="003A42AE">
        <w:rPr>
          <w:rFonts w:cs="Arial"/>
          <w:szCs w:val="20"/>
        </w:rPr>
        <w:t>-POS</w:t>
      </w:r>
      <w:r w:rsidR="003A42AE" w:rsidRPr="00937D32">
        <w:rPr>
          <w:rFonts w:cs="Arial"/>
          <w:szCs w:val="20"/>
        </w:rPr>
        <w:t xml:space="preserve"> </w:t>
      </w:r>
      <w:r w:rsidRPr="00937D32">
        <w:rPr>
          <w:rFonts w:cs="Arial"/>
          <w:szCs w:val="20"/>
        </w:rPr>
        <w:t xml:space="preserve">prijavite vaš elektronski naslov, kamor boste prejemali elektronska obvestila, da vam je bil na </w:t>
      </w:r>
      <w:proofErr w:type="spellStart"/>
      <w:r w:rsidRPr="00937D32">
        <w:rPr>
          <w:rFonts w:cs="Arial"/>
          <w:szCs w:val="20"/>
        </w:rPr>
        <w:t>eDavke</w:t>
      </w:r>
      <w:proofErr w:type="spellEnd"/>
      <w:r w:rsidRPr="00937D32">
        <w:rPr>
          <w:rFonts w:cs="Arial"/>
          <w:szCs w:val="20"/>
        </w:rPr>
        <w:t xml:space="preserve"> odložen dokument. Lahko navedete več različnih elektronskih naslovov, na katere vam bo poslano obvestilo.</w:t>
      </w:r>
      <w:r w:rsidR="003A42AE">
        <w:rPr>
          <w:rFonts w:cs="Arial"/>
          <w:szCs w:val="20"/>
        </w:rPr>
        <w:t xml:space="preserve"> </w:t>
      </w:r>
      <w:r w:rsidR="003A42AE" w:rsidRPr="003A42AE">
        <w:rPr>
          <w:rFonts w:cs="Arial"/>
          <w:szCs w:val="20"/>
        </w:rPr>
        <w:t xml:space="preserve">Bodite pozorni, da po oddaji </w:t>
      </w:r>
      <w:r w:rsidR="003A42AE" w:rsidRPr="003A42AE">
        <w:rPr>
          <w:rFonts w:cs="Arial"/>
          <w:szCs w:val="20"/>
        </w:rPr>
        <w:lastRenderedPageBreak/>
        <w:t xml:space="preserve">obrazca </w:t>
      </w:r>
      <w:proofErr w:type="spellStart"/>
      <w:r w:rsidR="003A42AE" w:rsidRPr="003A42AE">
        <w:rPr>
          <w:rFonts w:cs="Arial"/>
          <w:szCs w:val="20"/>
        </w:rPr>
        <w:t>eVrocanje</w:t>
      </w:r>
      <w:proofErr w:type="spellEnd"/>
      <w:r w:rsidR="003A42AE" w:rsidRPr="003A42AE">
        <w:rPr>
          <w:rFonts w:cs="Arial"/>
          <w:szCs w:val="20"/>
        </w:rPr>
        <w:t>-POS, potrdite elektronsko povezavo, ki jo boste prejeli na navedeni elektronski naslov.</w:t>
      </w:r>
      <w:r w:rsidR="00F02D11">
        <w:rPr>
          <w:rFonts w:cs="Arial"/>
          <w:szCs w:val="20"/>
        </w:rPr>
        <w:t xml:space="preserve"> </w:t>
      </w:r>
      <w:r w:rsidR="00822780">
        <w:rPr>
          <w:rFonts w:cs="Arial"/>
          <w:szCs w:val="20"/>
        </w:rPr>
        <w:t xml:space="preserve">Obrazec </w:t>
      </w:r>
      <w:proofErr w:type="spellStart"/>
      <w:r w:rsidR="00822780">
        <w:rPr>
          <w:rFonts w:cs="Arial"/>
          <w:szCs w:val="20"/>
        </w:rPr>
        <w:t>eVročanje</w:t>
      </w:r>
      <w:proofErr w:type="spellEnd"/>
      <w:r w:rsidR="00822780">
        <w:rPr>
          <w:rFonts w:cs="Arial"/>
          <w:szCs w:val="20"/>
        </w:rPr>
        <w:t>-POS</w:t>
      </w:r>
      <w:r w:rsidR="00F02D11">
        <w:rPr>
          <w:rFonts w:cs="Arial"/>
          <w:szCs w:val="20"/>
        </w:rPr>
        <w:t xml:space="preserve"> lahko oddate tudi prek</w:t>
      </w:r>
      <w:r w:rsidR="00822780">
        <w:rPr>
          <w:rFonts w:cs="Arial"/>
          <w:szCs w:val="20"/>
        </w:rPr>
        <w:t xml:space="preserve"> mobilne aplikacije </w:t>
      </w:r>
      <w:proofErr w:type="spellStart"/>
      <w:r w:rsidR="00822780">
        <w:rPr>
          <w:rFonts w:cs="Arial"/>
          <w:szCs w:val="20"/>
        </w:rPr>
        <w:t>eDavki</w:t>
      </w:r>
      <w:proofErr w:type="spellEnd"/>
      <w:r w:rsidR="00822780">
        <w:rPr>
          <w:rFonts w:cs="Arial"/>
          <w:szCs w:val="20"/>
        </w:rPr>
        <w:t xml:space="preserve">. </w:t>
      </w:r>
    </w:p>
    <w:p w:rsidR="00A95A35" w:rsidRPr="00937D32" w:rsidRDefault="00A95A35" w:rsidP="00937D32">
      <w:pPr>
        <w:rPr>
          <w:rFonts w:cs="Arial"/>
          <w:szCs w:val="20"/>
        </w:rPr>
      </w:pPr>
      <w:r w:rsidRPr="00937D32">
        <w:rPr>
          <w:rFonts w:cs="Arial"/>
          <w:szCs w:val="20"/>
        </w:rPr>
        <w:t xml:space="preserve"> </w:t>
      </w:r>
    </w:p>
    <w:p w:rsidR="00A95A35" w:rsidRPr="00937D32" w:rsidRDefault="00A95A35" w:rsidP="00937D32">
      <w:pPr>
        <w:numPr>
          <w:ilvl w:val="0"/>
          <w:numId w:val="39"/>
        </w:numPr>
        <w:rPr>
          <w:rFonts w:cs="Arial"/>
          <w:szCs w:val="20"/>
        </w:rPr>
      </w:pPr>
      <w:r w:rsidRPr="00937D32">
        <w:rPr>
          <w:rFonts w:cs="Arial"/>
          <w:szCs w:val="20"/>
        </w:rPr>
        <w:t>Za elektronsko vročanje že uporabljamo varen elektronski predal drugih ponudnikov. Ali mi boste vročali vaše dokumente v moj obstoječ varen elektronski predal?</w:t>
      </w:r>
    </w:p>
    <w:p w:rsidR="00A95A35" w:rsidRPr="00937D32" w:rsidRDefault="00A95A35" w:rsidP="00937D32">
      <w:pPr>
        <w:rPr>
          <w:rFonts w:cs="Arial"/>
          <w:szCs w:val="20"/>
        </w:rPr>
      </w:pPr>
      <w:r w:rsidRPr="00937D32">
        <w:rPr>
          <w:rFonts w:cs="Arial"/>
          <w:szCs w:val="20"/>
        </w:rPr>
        <w:t xml:space="preserve"> </w:t>
      </w:r>
    </w:p>
    <w:p w:rsidR="00A95A35" w:rsidRPr="00937D32" w:rsidRDefault="00A95A35" w:rsidP="00937D32">
      <w:pPr>
        <w:rPr>
          <w:rFonts w:cs="Arial"/>
          <w:szCs w:val="20"/>
        </w:rPr>
      </w:pPr>
      <w:r w:rsidRPr="00937D32">
        <w:rPr>
          <w:rFonts w:cs="Arial"/>
          <w:szCs w:val="20"/>
        </w:rPr>
        <w:t xml:space="preserve">Ne. Zakon o davčnem postopku določa, da davčni organ vroča dokumente preko </w:t>
      </w:r>
      <w:hyperlink r:id="rId17" w:history="1">
        <w:r w:rsidRPr="00937D32">
          <w:rPr>
            <w:rStyle w:val="Hiperpovezava"/>
            <w:rFonts w:cs="Arial"/>
            <w:szCs w:val="20"/>
          </w:rPr>
          <w:t xml:space="preserve">portala </w:t>
        </w:r>
        <w:proofErr w:type="spellStart"/>
        <w:r w:rsidRPr="00937D32">
          <w:rPr>
            <w:rStyle w:val="Hiperpovezava"/>
            <w:rFonts w:cs="Arial"/>
            <w:szCs w:val="20"/>
          </w:rPr>
          <w:t>eDavki</w:t>
        </w:r>
        <w:proofErr w:type="spellEnd"/>
      </w:hyperlink>
      <w:r w:rsidRPr="00937D32">
        <w:rPr>
          <w:rFonts w:cs="Arial"/>
          <w:szCs w:val="20"/>
        </w:rPr>
        <w:t>.</w:t>
      </w:r>
    </w:p>
    <w:p w:rsidR="00A95A35" w:rsidRPr="00937D32" w:rsidRDefault="00A95A35" w:rsidP="00937D32">
      <w:pPr>
        <w:rPr>
          <w:rFonts w:cs="Arial"/>
          <w:szCs w:val="20"/>
        </w:rPr>
      </w:pPr>
      <w:r w:rsidRPr="00937D32">
        <w:rPr>
          <w:rFonts w:cs="Arial"/>
          <w:szCs w:val="20"/>
        </w:rPr>
        <w:t xml:space="preserve"> </w:t>
      </w:r>
    </w:p>
    <w:p w:rsidR="00A95A35" w:rsidRPr="00937D32" w:rsidRDefault="00A95A35" w:rsidP="00937D32">
      <w:pPr>
        <w:numPr>
          <w:ilvl w:val="0"/>
          <w:numId w:val="39"/>
        </w:numPr>
        <w:rPr>
          <w:rFonts w:cs="Arial"/>
          <w:szCs w:val="20"/>
        </w:rPr>
      </w:pPr>
      <w:r w:rsidRPr="00937D32">
        <w:rPr>
          <w:rFonts w:cs="Arial"/>
          <w:szCs w:val="20"/>
        </w:rPr>
        <w:t xml:space="preserve"> Ali lahko dostopam do </w:t>
      </w:r>
      <w:proofErr w:type="spellStart"/>
      <w:r w:rsidRPr="00937D32">
        <w:rPr>
          <w:rFonts w:cs="Arial"/>
          <w:szCs w:val="20"/>
        </w:rPr>
        <w:t>eDavkov</w:t>
      </w:r>
      <w:proofErr w:type="spellEnd"/>
      <w:r w:rsidRPr="00937D32">
        <w:rPr>
          <w:rFonts w:cs="Arial"/>
          <w:szCs w:val="20"/>
        </w:rPr>
        <w:t xml:space="preserve"> in dokumentov, ki so mi bili poslani, preko mobilnih naprav?</w:t>
      </w:r>
    </w:p>
    <w:p w:rsidR="00A95A35" w:rsidRPr="00937D32" w:rsidRDefault="00A95A35" w:rsidP="00937D32">
      <w:pPr>
        <w:rPr>
          <w:rFonts w:cs="Arial"/>
          <w:szCs w:val="20"/>
        </w:rPr>
      </w:pPr>
      <w:r w:rsidRPr="00937D32">
        <w:rPr>
          <w:rFonts w:cs="Arial"/>
          <w:szCs w:val="20"/>
        </w:rPr>
        <w:t xml:space="preserve"> </w:t>
      </w:r>
    </w:p>
    <w:p w:rsidR="00A95A35" w:rsidRPr="00937D32" w:rsidRDefault="00AE5DAC" w:rsidP="00937D32">
      <w:pPr>
        <w:rPr>
          <w:rFonts w:cs="Arial"/>
          <w:szCs w:val="20"/>
        </w:rPr>
      </w:pPr>
      <w:r w:rsidRPr="00937D32">
        <w:rPr>
          <w:rFonts w:cs="Arial"/>
          <w:szCs w:val="20"/>
        </w:rPr>
        <w:t xml:space="preserve">Da. </w:t>
      </w:r>
      <w:r w:rsidR="003A42AE" w:rsidRPr="003A42AE">
        <w:rPr>
          <w:rFonts w:cs="Arial"/>
          <w:szCs w:val="20"/>
        </w:rPr>
        <w:t xml:space="preserve">V portal </w:t>
      </w:r>
      <w:proofErr w:type="spellStart"/>
      <w:r w:rsidR="003A42AE" w:rsidRPr="003A42AE">
        <w:rPr>
          <w:rFonts w:cs="Arial"/>
          <w:szCs w:val="20"/>
        </w:rPr>
        <w:t>eDavki</w:t>
      </w:r>
      <w:proofErr w:type="spellEnd"/>
      <w:r w:rsidR="003A42AE" w:rsidRPr="003A42AE">
        <w:rPr>
          <w:rFonts w:cs="Arial"/>
          <w:szCs w:val="20"/>
        </w:rPr>
        <w:t xml:space="preserve"> lahko vstopite preko mobilne aplikacije </w:t>
      </w:r>
      <w:proofErr w:type="spellStart"/>
      <w:r w:rsidR="003A42AE" w:rsidRPr="003A42AE">
        <w:rPr>
          <w:rFonts w:cs="Arial"/>
          <w:szCs w:val="20"/>
        </w:rPr>
        <w:t>eDavki</w:t>
      </w:r>
      <w:proofErr w:type="spellEnd"/>
      <w:r w:rsidR="003A42AE" w:rsidRPr="003A42AE">
        <w:rPr>
          <w:rFonts w:cs="Arial"/>
          <w:szCs w:val="20"/>
        </w:rPr>
        <w:t xml:space="preserve"> ali prek brskalnika na vaši mobilni napravi z uporabo uporabniškega imena in gesla.</w:t>
      </w:r>
    </w:p>
    <w:p w:rsidR="00A95A35" w:rsidRPr="00937D32" w:rsidRDefault="00A95A35" w:rsidP="00937D32">
      <w:pPr>
        <w:rPr>
          <w:rFonts w:cs="Arial"/>
          <w:szCs w:val="20"/>
        </w:rPr>
      </w:pPr>
      <w:r w:rsidRPr="00937D32">
        <w:rPr>
          <w:rFonts w:cs="Arial"/>
          <w:szCs w:val="20"/>
        </w:rPr>
        <w:t xml:space="preserve"> </w:t>
      </w:r>
    </w:p>
    <w:p w:rsidR="00A95A35" w:rsidRPr="00937D32" w:rsidRDefault="00A95A35" w:rsidP="00937D32">
      <w:pPr>
        <w:numPr>
          <w:ilvl w:val="0"/>
          <w:numId w:val="39"/>
        </w:numPr>
        <w:rPr>
          <w:rFonts w:cs="Arial"/>
          <w:szCs w:val="20"/>
        </w:rPr>
      </w:pPr>
      <w:r w:rsidRPr="00937D32">
        <w:rPr>
          <w:rFonts w:cs="Arial"/>
          <w:szCs w:val="20"/>
        </w:rPr>
        <w:t xml:space="preserve"> Ali elektronsko vročanje pomeni, da mi boste odločbo poslali na moj elektronski naslov?</w:t>
      </w:r>
    </w:p>
    <w:p w:rsidR="00A95A35" w:rsidRPr="00937D32" w:rsidRDefault="00A95A35" w:rsidP="00937D32">
      <w:pPr>
        <w:rPr>
          <w:rFonts w:cs="Arial"/>
          <w:szCs w:val="20"/>
        </w:rPr>
      </w:pPr>
      <w:r w:rsidRPr="00937D32">
        <w:rPr>
          <w:rFonts w:cs="Arial"/>
          <w:szCs w:val="20"/>
        </w:rPr>
        <w:t xml:space="preserve"> </w:t>
      </w:r>
    </w:p>
    <w:p w:rsidR="00A95A35" w:rsidRPr="00937D32" w:rsidRDefault="00A95A35" w:rsidP="00937D32">
      <w:pPr>
        <w:rPr>
          <w:rFonts w:cs="Arial"/>
          <w:szCs w:val="20"/>
        </w:rPr>
      </w:pPr>
      <w:r w:rsidRPr="00937D32">
        <w:rPr>
          <w:rFonts w:cs="Arial"/>
          <w:szCs w:val="20"/>
        </w:rPr>
        <w:t xml:space="preserve">Ne. Elektronsko vročanje pomeni, da se dokument naloži v vaš predal v zaprtem delu </w:t>
      </w:r>
      <w:proofErr w:type="spellStart"/>
      <w:r w:rsidRPr="00937D32">
        <w:rPr>
          <w:rFonts w:cs="Arial"/>
          <w:szCs w:val="20"/>
        </w:rPr>
        <w:t>eDavkov</w:t>
      </w:r>
      <w:proofErr w:type="spellEnd"/>
      <w:r w:rsidR="00AE5DAC" w:rsidRPr="00937D32">
        <w:rPr>
          <w:rFonts w:cs="Arial"/>
          <w:szCs w:val="20"/>
        </w:rPr>
        <w:t xml:space="preserve">. </w:t>
      </w:r>
      <w:r w:rsidRPr="00937D32">
        <w:rPr>
          <w:rFonts w:cs="Arial"/>
          <w:szCs w:val="20"/>
        </w:rPr>
        <w:t>Na vaš elektronski naslov boste v primeru, če ga boste sporočili</w:t>
      </w:r>
      <w:r w:rsidR="00AE5DAC" w:rsidRPr="00937D32">
        <w:rPr>
          <w:rFonts w:cs="Arial"/>
          <w:szCs w:val="20"/>
        </w:rPr>
        <w:t xml:space="preserve"> in potrdili</w:t>
      </w:r>
      <w:r w:rsidRPr="00937D32">
        <w:rPr>
          <w:rFonts w:cs="Arial"/>
          <w:szCs w:val="20"/>
        </w:rPr>
        <w:t xml:space="preserve">, prejeli le </w:t>
      </w:r>
      <w:r w:rsidR="00822780">
        <w:rPr>
          <w:rFonts w:cs="Arial"/>
          <w:szCs w:val="20"/>
        </w:rPr>
        <w:t xml:space="preserve">informativno </w:t>
      </w:r>
      <w:r w:rsidRPr="00937D32">
        <w:rPr>
          <w:rFonts w:cs="Arial"/>
          <w:szCs w:val="20"/>
        </w:rPr>
        <w:t xml:space="preserve">obvestilo, da vas na </w:t>
      </w:r>
      <w:proofErr w:type="spellStart"/>
      <w:r w:rsidRPr="00937D32">
        <w:rPr>
          <w:rFonts w:cs="Arial"/>
          <w:szCs w:val="20"/>
        </w:rPr>
        <w:t>eDavkih</w:t>
      </w:r>
      <w:proofErr w:type="spellEnd"/>
      <w:r w:rsidRPr="00937D32">
        <w:rPr>
          <w:rFonts w:cs="Arial"/>
          <w:szCs w:val="20"/>
        </w:rPr>
        <w:t xml:space="preserve"> čaka dokument.</w:t>
      </w:r>
    </w:p>
    <w:p w:rsidR="00A95A35" w:rsidRPr="00937D32" w:rsidRDefault="00A95A35" w:rsidP="00937D32">
      <w:pPr>
        <w:rPr>
          <w:rFonts w:cs="Arial"/>
          <w:szCs w:val="20"/>
        </w:rPr>
      </w:pPr>
      <w:r w:rsidRPr="00937D32">
        <w:rPr>
          <w:rFonts w:cs="Arial"/>
          <w:szCs w:val="20"/>
        </w:rPr>
        <w:t xml:space="preserve"> </w:t>
      </w:r>
    </w:p>
    <w:p w:rsidR="00A95A35" w:rsidRPr="00937D32" w:rsidRDefault="00A95A35" w:rsidP="00937D32">
      <w:pPr>
        <w:numPr>
          <w:ilvl w:val="0"/>
          <w:numId w:val="39"/>
        </w:numPr>
        <w:rPr>
          <w:rFonts w:cs="Arial"/>
          <w:szCs w:val="20"/>
        </w:rPr>
      </w:pPr>
      <w:r w:rsidRPr="00937D32">
        <w:rPr>
          <w:rFonts w:cs="Arial"/>
          <w:szCs w:val="20"/>
        </w:rPr>
        <w:t xml:space="preserve"> Kdaj se šteje, da je dokument vročen?</w:t>
      </w:r>
    </w:p>
    <w:p w:rsidR="00A95A35" w:rsidRPr="00937D32" w:rsidRDefault="00A95A35" w:rsidP="00937D32">
      <w:pPr>
        <w:rPr>
          <w:rFonts w:cs="Arial"/>
          <w:szCs w:val="20"/>
        </w:rPr>
      </w:pPr>
      <w:r w:rsidRPr="00937D32">
        <w:rPr>
          <w:rFonts w:cs="Arial"/>
          <w:szCs w:val="20"/>
        </w:rPr>
        <w:t xml:space="preserve"> </w:t>
      </w:r>
    </w:p>
    <w:p w:rsidR="00A95A35" w:rsidRPr="00937D32" w:rsidRDefault="00A95A35" w:rsidP="00937D32">
      <w:pPr>
        <w:rPr>
          <w:rFonts w:cs="Arial"/>
          <w:szCs w:val="20"/>
        </w:rPr>
      </w:pPr>
      <w:r w:rsidRPr="00937D32">
        <w:rPr>
          <w:rFonts w:cs="Arial"/>
          <w:szCs w:val="20"/>
        </w:rPr>
        <w:t xml:space="preserve">Vročitev šteje za opravljeno z dnem, ko naslovnik z elektronskim podpisom vročilnice prevzame dokument. Če ga ne prevzame v 15 dneh, velja vročitev za opravljeno z dnem preteka tega roka (fikcija vročitve). Dokumenti, ki se vročajo elektronsko, se bodo vročali osebno, kar pomeni, da elektronsko podpišete vročilnico. </w:t>
      </w:r>
    </w:p>
    <w:p w:rsidR="00AE5DAC" w:rsidRPr="00937D32" w:rsidRDefault="00AE5DAC" w:rsidP="00937D32">
      <w:pPr>
        <w:rPr>
          <w:rFonts w:cs="Arial"/>
          <w:szCs w:val="20"/>
        </w:rPr>
      </w:pPr>
    </w:p>
    <w:p w:rsidR="00A95A35" w:rsidRPr="00937D32" w:rsidRDefault="00A95A35" w:rsidP="00937D32">
      <w:pPr>
        <w:numPr>
          <w:ilvl w:val="0"/>
          <w:numId w:val="39"/>
        </w:numPr>
        <w:rPr>
          <w:rFonts w:cs="Arial"/>
          <w:szCs w:val="20"/>
        </w:rPr>
      </w:pPr>
      <w:r w:rsidRPr="00937D32">
        <w:rPr>
          <w:rFonts w:cs="Arial"/>
          <w:szCs w:val="20"/>
        </w:rPr>
        <w:t xml:space="preserve"> Do kdaj ima zavezanec dostop do dokumentov ki so mu bili vročeni v </w:t>
      </w:r>
      <w:proofErr w:type="spellStart"/>
      <w:r w:rsidRPr="00937D32">
        <w:rPr>
          <w:rFonts w:cs="Arial"/>
          <w:szCs w:val="20"/>
        </w:rPr>
        <w:t>eDavkih</w:t>
      </w:r>
      <w:proofErr w:type="spellEnd"/>
      <w:r w:rsidRPr="00937D32">
        <w:rPr>
          <w:rFonts w:cs="Arial"/>
          <w:szCs w:val="20"/>
        </w:rPr>
        <w:t>?</w:t>
      </w:r>
    </w:p>
    <w:p w:rsidR="00A95A35" w:rsidRPr="00937D32" w:rsidRDefault="00A95A35" w:rsidP="00937D32">
      <w:pPr>
        <w:rPr>
          <w:rFonts w:cs="Arial"/>
          <w:szCs w:val="20"/>
        </w:rPr>
      </w:pPr>
      <w:r w:rsidRPr="00937D32">
        <w:rPr>
          <w:rFonts w:cs="Arial"/>
          <w:szCs w:val="20"/>
        </w:rPr>
        <w:t xml:space="preserve"> </w:t>
      </w:r>
    </w:p>
    <w:p w:rsidR="00A95A35" w:rsidRPr="00937D32" w:rsidRDefault="00A95A35" w:rsidP="00937D32">
      <w:pPr>
        <w:rPr>
          <w:rFonts w:cs="Arial"/>
          <w:szCs w:val="20"/>
        </w:rPr>
      </w:pPr>
      <w:r w:rsidRPr="00937D32">
        <w:rPr>
          <w:rFonts w:cs="Arial"/>
          <w:szCs w:val="20"/>
        </w:rPr>
        <w:t xml:space="preserve">V </w:t>
      </w:r>
      <w:proofErr w:type="spellStart"/>
      <w:r w:rsidRPr="00937D32">
        <w:rPr>
          <w:rFonts w:cs="Arial"/>
          <w:szCs w:val="20"/>
        </w:rPr>
        <w:t>eDavkih</w:t>
      </w:r>
      <w:proofErr w:type="spellEnd"/>
      <w:r w:rsidRPr="00937D32">
        <w:rPr>
          <w:rFonts w:cs="Arial"/>
          <w:szCs w:val="20"/>
        </w:rPr>
        <w:t xml:space="preserve"> se dokumenti, ki so bili vročeni, nahajajo še 6 mesecev od dneva vročitve, potem pa jih davčni organ izbriše iz portala </w:t>
      </w:r>
      <w:proofErr w:type="spellStart"/>
      <w:r w:rsidRPr="00937D32">
        <w:rPr>
          <w:rFonts w:cs="Arial"/>
          <w:szCs w:val="20"/>
        </w:rPr>
        <w:t>eDavki</w:t>
      </w:r>
      <w:proofErr w:type="spellEnd"/>
      <w:r w:rsidRPr="00937D32">
        <w:rPr>
          <w:rFonts w:cs="Arial"/>
          <w:szCs w:val="20"/>
        </w:rPr>
        <w:t>. Ne glede na to jih lahko zavezanec pri davčnem organu prevzame tudi kadarkoli po poteku tega roka.</w:t>
      </w:r>
    </w:p>
    <w:p w:rsidR="00A95A35" w:rsidRPr="00937D32" w:rsidRDefault="00A95A35" w:rsidP="00937D32">
      <w:pPr>
        <w:rPr>
          <w:rFonts w:cs="Arial"/>
          <w:szCs w:val="20"/>
        </w:rPr>
      </w:pPr>
    </w:p>
    <w:p w:rsidR="00A95A35" w:rsidRPr="00937D32" w:rsidRDefault="00A95A35" w:rsidP="00937D32">
      <w:pPr>
        <w:numPr>
          <w:ilvl w:val="0"/>
          <w:numId w:val="39"/>
        </w:numPr>
        <w:rPr>
          <w:rFonts w:cs="Arial"/>
          <w:szCs w:val="20"/>
        </w:rPr>
      </w:pPr>
      <w:r w:rsidRPr="00937D32">
        <w:rPr>
          <w:rFonts w:cs="Arial"/>
          <w:szCs w:val="20"/>
        </w:rPr>
        <w:t xml:space="preserve"> Ali je mogoče elektronsko vročen dokument osebno prevzeti na uradu FURS?</w:t>
      </w:r>
    </w:p>
    <w:p w:rsidR="00A95A35" w:rsidRPr="00937D32" w:rsidRDefault="00A95A35" w:rsidP="00937D32">
      <w:pPr>
        <w:rPr>
          <w:rFonts w:cs="Arial"/>
          <w:szCs w:val="20"/>
        </w:rPr>
      </w:pPr>
    </w:p>
    <w:p w:rsidR="00A95A35" w:rsidRPr="00937D32" w:rsidRDefault="00A95A35" w:rsidP="00937D32">
      <w:pPr>
        <w:rPr>
          <w:rFonts w:cs="Arial"/>
          <w:szCs w:val="20"/>
        </w:rPr>
      </w:pPr>
      <w:r w:rsidRPr="00937D32">
        <w:rPr>
          <w:rFonts w:cs="Arial"/>
          <w:szCs w:val="20"/>
        </w:rPr>
        <w:t xml:space="preserve">Zavezanec lahko osebno prevzame dokument, ki je elektronsko vročen, samo kot kopijo že vročenega dokumenta. V kolikor dokumenta na </w:t>
      </w:r>
      <w:proofErr w:type="spellStart"/>
      <w:r w:rsidRPr="00937D32">
        <w:rPr>
          <w:rFonts w:cs="Arial"/>
          <w:szCs w:val="20"/>
        </w:rPr>
        <w:t>eDavkih</w:t>
      </w:r>
      <w:proofErr w:type="spellEnd"/>
      <w:r w:rsidRPr="00937D32">
        <w:rPr>
          <w:rFonts w:cs="Arial"/>
          <w:szCs w:val="20"/>
        </w:rPr>
        <w:t xml:space="preserve"> prejemnik še ni prevzel in še ni potekel 15 dnevni rok, po katerem se šteje, da je bil dokument vročen, zavezanec tega dokumenta na uradu ne more osebno prevzeti. </w:t>
      </w:r>
    </w:p>
    <w:p w:rsidR="00A95A35" w:rsidRPr="00937D32" w:rsidRDefault="00A95A35" w:rsidP="00937D32">
      <w:pPr>
        <w:rPr>
          <w:rFonts w:cs="Arial"/>
          <w:szCs w:val="20"/>
        </w:rPr>
      </w:pPr>
    </w:p>
    <w:p w:rsidR="00A95A35" w:rsidRPr="00937D32" w:rsidRDefault="00A95A35" w:rsidP="00937D32">
      <w:pPr>
        <w:numPr>
          <w:ilvl w:val="0"/>
          <w:numId w:val="39"/>
        </w:numPr>
        <w:rPr>
          <w:rFonts w:cs="Arial"/>
          <w:szCs w:val="20"/>
        </w:rPr>
      </w:pPr>
      <w:r w:rsidRPr="00937D32">
        <w:rPr>
          <w:rFonts w:cs="Arial"/>
          <w:szCs w:val="20"/>
        </w:rPr>
        <w:t xml:space="preserve"> Ali lahko zavezanec prevzame dokument pred pooblaščencem?</w:t>
      </w:r>
    </w:p>
    <w:p w:rsidR="00A95A35" w:rsidRPr="00937D32" w:rsidRDefault="00A95A35" w:rsidP="00937D32">
      <w:pPr>
        <w:rPr>
          <w:rFonts w:cs="Arial"/>
          <w:szCs w:val="20"/>
        </w:rPr>
      </w:pPr>
    </w:p>
    <w:p w:rsidR="00A95A35" w:rsidRPr="00937D32" w:rsidRDefault="00A95A35" w:rsidP="00937D32">
      <w:pPr>
        <w:rPr>
          <w:rFonts w:cs="Arial"/>
          <w:szCs w:val="20"/>
        </w:rPr>
      </w:pPr>
      <w:r w:rsidRPr="00937D32">
        <w:rPr>
          <w:rFonts w:cs="Arial"/>
          <w:szCs w:val="20"/>
        </w:rPr>
        <w:t>Zavezanec ne more prevzeti dokumenta pred ali v imenu pooblaščenca, čeprav je obveščen, da je dokument vložen in čaka na vročitev. V tem primeru lahko obvesti oz. opomni pooblaščenca, da prevzame vročen dokument. Šele ko pride do vročitve (dejanske vročitve ali fikcije vročitve), lahko tudi zavezanec odpre dokument in vidi njegovo vsebino.</w:t>
      </w:r>
    </w:p>
    <w:p w:rsidR="00A95A35" w:rsidRPr="00937D32" w:rsidRDefault="00A95A35" w:rsidP="00937D32">
      <w:pPr>
        <w:rPr>
          <w:rFonts w:cs="Arial"/>
          <w:szCs w:val="20"/>
        </w:rPr>
      </w:pPr>
    </w:p>
    <w:p w:rsidR="00A95A35" w:rsidRPr="00937D32" w:rsidRDefault="00A95A35" w:rsidP="00937D32">
      <w:pPr>
        <w:numPr>
          <w:ilvl w:val="0"/>
          <w:numId w:val="39"/>
        </w:numPr>
        <w:rPr>
          <w:rFonts w:cs="Arial"/>
          <w:szCs w:val="20"/>
        </w:rPr>
      </w:pPr>
      <w:r w:rsidRPr="00937D32">
        <w:rPr>
          <w:rFonts w:cs="Arial"/>
          <w:szCs w:val="20"/>
        </w:rPr>
        <w:t xml:space="preserve"> Kakšen je način seznanjanja naslovnika, da mu je bil vložen dokument v </w:t>
      </w:r>
      <w:proofErr w:type="spellStart"/>
      <w:r w:rsidRPr="00937D32">
        <w:rPr>
          <w:rFonts w:cs="Arial"/>
          <w:szCs w:val="20"/>
        </w:rPr>
        <w:t>eDavke</w:t>
      </w:r>
      <w:proofErr w:type="spellEnd"/>
      <w:r w:rsidRPr="00937D32">
        <w:rPr>
          <w:rFonts w:cs="Arial"/>
          <w:szCs w:val="20"/>
        </w:rPr>
        <w:t>?</w:t>
      </w:r>
    </w:p>
    <w:p w:rsidR="00A95A35" w:rsidRPr="00937D32" w:rsidRDefault="00A95A35" w:rsidP="00937D32">
      <w:pPr>
        <w:rPr>
          <w:rFonts w:cs="Arial"/>
          <w:szCs w:val="20"/>
        </w:rPr>
      </w:pPr>
    </w:p>
    <w:p w:rsidR="00975A03" w:rsidRDefault="003D53B0" w:rsidP="00937D32">
      <w:pPr>
        <w:rPr>
          <w:rFonts w:cs="Arial"/>
          <w:szCs w:val="20"/>
        </w:rPr>
      </w:pPr>
      <w:r w:rsidRPr="00A32D48">
        <w:rPr>
          <w:rFonts w:cs="Arial"/>
          <w:szCs w:val="20"/>
        </w:rPr>
        <w:t xml:space="preserve">Hkrati z </w:t>
      </w:r>
      <w:r>
        <w:rPr>
          <w:rFonts w:cs="Arial"/>
          <w:szCs w:val="20"/>
        </w:rPr>
        <w:t>odložitvijo</w:t>
      </w:r>
      <w:r w:rsidRPr="00A32D48">
        <w:rPr>
          <w:rFonts w:cs="Arial"/>
          <w:szCs w:val="20"/>
        </w:rPr>
        <w:t xml:space="preserve"> dokumenta v </w:t>
      </w:r>
      <w:r>
        <w:rPr>
          <w:rFonts w:cs="Arial"/>
          <w:szCs w:val="20"/>
        </w:rPr>
        <w:t xml:space="preserve">portal </w:t>
      </w:r>
      <w:proofErr w:type="spellStart"/>
      <w:r>
        <w:rPr>
          <w:rFonts w:cs="Arial"/>
          <w:szCs w:val="20"/>
        </w:rPr>
        <w:t>eDavki</w:t>
      </w:r>
      <w:proofErr w:type="spellEnd"/>
      <w:r w:rsidRPr="00A32D48">
        <w:rPr>
          <w:rFonts w:cs="Arial"/>
          <w:szCs w:val="20"/>
        </w:rPr>
        <w:t xml:space="preserve">, se </w:t>
      </w:r>
      <w:r>
        <w:rPr>
          <w:rFonts w:cs="Arial"/>
          <w:szCs w:val="20"/>
        </w:rPr>
        <w:t xml:space="preserve">sistemsko odloži v portal </w:t>
      </w:r>
      <w:proofErr w:type="spellStart"/>
      <w:r>
        <w:rPr>
          <w:rFonts w:cs="Arial"/>
          <w:szCs w:val="20"/>
        </w:rPr>
        <w:t>eDavki</w:t>
      </w:r>
      <w:proofErr w:type="spellEnd"/>
      <w:r w:rsidRPr="00A32D48">
        <w:rPr>
          <w:rFonts w:cs="Arial"/>
          <w:szCs w:val="20"/>
        </w:rPr>
        <w:t xml:space="preserve"> obvestilo</w:t>
      </w:r>
      <w:r>
        <w:rPr>
          <w:rFonts w:cs="Arial"/>
          <w:szCs w:val="20"/>
        </w:rPr>
        <w:t xml:space="preserve"> </w:t>
      </w:r>
      <w:r w:rsidRPr="00AC500E">
        <w:rPr>
          <w:rFonts w:cs="Arial"/>
          <w:szCs w:val="20"/>
        </w:rPr>
        <w:t xml:space="preserve">(obrazec </w:t>
      </w:r>
      <w:proofErr w:type="spellStart"/>
      <w:r w:rsidRPr="00AC500E">
        <w:rPr>
          <w:rFonts w:cs="Arial"/>
          <w:szCs w:val="20"/>
        </w:rPr>
        <w:t>eVrocanje-Obv</w:t>
      </w:r>
      <w:proofErr w:type="spellEnd"/>
      <w:r w:rsidRPr="00AC500E">
        <w:rPr>
          <w:rFonts w:cs="Arial"/>
          <w:szCs w:val="20"/>
        </w:rPr>
        <w:t>)</w:t>
      </w:r>
      <w:r w:rsidR="00A95A35" w:rsidRPr="00937D32">
        <w:rPr>
          <w:rFonts w:cs="Arial"/>
          <w:szCs w:val="20"/>
        </w:rPr>
        <w:t xml:space="preserve">, da je bil naslovniku vložen dokument za vročanje. Tudi to obvestilo se vidi samo v </w:t>
      </w:r>
      <w:proofErr w:type="spellStart"/>
      <w:r w:rsidR="00A95A35" w:rsidRPr="00937D32">
        <w:rPr>
          <w:rFonts w:cs="Arial"/>
          <w:szCs w:val="20"/>
        </w:rPr>
        <w:t>eDavkih</w:t>
      </w:r>
      <w:proofErr w:type="spellEnd"/>
      <w:r w:rsidR="00A95A35" w:rsidRPr="00937D32">
        <w:rPr>
          <w:rFonts w:cs="Arial"/>
          <w:szCs w:val="20"/>
        </w:rPr>
        <w:t xml:space="preserve">. Če pa naslovnik sporoči tudi elektronski naslov (npr. </w:t>
      </w:r>
      <w:proofErr w:type="spellStart"/>
      <w:r w:rsidR="00A95A35" w:rsidRPr="00937D32">
        <w:rPr>
          <w:rFonts w:cs="Arial"/>
          <w:szCs w:val="20"/>
        </w:rPr>
        <w:t>gmail</w:t>
      </w:r>
      <w:proofErr w:type="spellEnd"/>
      <w:r w:rsidR="00A95A35" w:rsidRPr="00937D32">
        <w:rPr>
          <w:rFonts w:cs="Arial"/>
          <w:szCs w:val="20"/>
        </w:rPr>
        <w:t xml:space="preserve">, </w:t>
      </w:r>
      <w:proofErr w:type="spellStart"/>
      <w:r w:rsidR="00A95A35" w:rsidRPr="00937D32">
        <w:rPr>
          <w:rFonts w:cs="Arial"/>
          <w:szCs w:val="20"/>
        </w:rPr>
        <w:t>hotmail</w:t>
      </w:r>
      <w:proofErr w:type="spellEnd"/>
      <w:r w:rsidR="00A95A35" w:rsidRPr="00937D32">
        <w:rPr>
          <w:rFonts w:cs="Arial"/>
          <w:szCs w:val="20"/>
        </w:rPr>
        <w:t xml:space="preserve">, </w:t>
      </w:r>
      <w:proofErr w:type="spellStart"/>
      <w:r w:rsidR="00A95A35" w:rsidRPr="00937D32">
        <w:rPr>
          <w:rFonts w:cs="Arial"/>
          <w:szCs w:val="20"/>
        </w:rPr>
        <w:t>itd</w:t>
      </w:r>
      <w:proofErr w:type="spellEnd"/>
      <w:r w:rsidR="00A95A35" w:rsidRPr="00937D32">
        <w:rPr>
          <w:rFonts w:cs="Arial"/>
          <w:szCs w:val="20"/>
        </w:rPr>
        <w:t>)</w:t>
      </w:r>
      <w:r w:rsidR="00FD4682" w:rsidRPr="00937D32">
        <w:rPr>
          <w:rFonts w:cs="Arial"/>
          <w:szCs w:val="20"/>
        </w:rPr>
        <w:t xml:space="preserve"> in ga potrdi</w:t>
      </w:r>
      <w:r w:rsidR="00A95A35" w:rsidRPr="00937D32">
        <w:rPr>
          <w:rFonts w:cs="Arial"/>
          <w:szCs w:val="20"/>
        </w:rPr>
        <w:t xml:space="preserve">, se mu obvestilo pošlje tudi na elektronski naslov. Elektronski naslov se FURS sporoči </w:t>
      </w:r>
      <w:r w:rsidR="00A95A35" w:rsidRPr="00937D32">
        <w:rPr>
          <w:rFonts w:cs="Arial"/>
          <w:szCs w:val="20"/>
        </w:rPr>
        <w:lastRenderedPageBreak/>
        <w:t xml:space="preserve">preko </w:t>
      </w:r>
      <w:hyperlink r:id="rId18" w:history="1">
        <w:r w:rsidR="00FD4682" w:rsidRPr="00937D32">
          <w:rPr>
            <w:rStyle w:val="Hiperpovezava"/>
            <w:rFonts w:cs="Arial"/>
            <w:szCs w:val="20"/>
          </w:rPr>
          <w:t xml:space="preserve">portala </w:t>
        </w:r>
        <w:proofErr w:type="spellStart"/>
        <w:r w:rsidR="00A95A35" w:rsidRPr="00937D32">
          <w:rPr>
            <w:rStyle w:val="Hiperpovezava"/>
            <w:rFonts w:cs="Arial"/>
            <w:szCs w:val="20"/>
          </w:rPr>
          <w:t>eDavkov</w:t>
        </w:r>
        <w:proofErr w:type="spellEnd"/>
      </w:hyperlink>
      <w:r w:rsidR="00A95A35" w:rsidRPr="00937D32">
        <w:rPr>
          <w:rFonts w:cs="Arial"/>
          <w:szCs w:val="20"/>
        </w:rPr>
        <w:t xml:space="preserve">, v rubriki Prva stran se izbere obrazec za oddajo novega dokumenta, potem se izbere obrazec </w:t>
      </w:r>
      <w:proofErr w:type="spellStart"/>
      <w:r w:rsidR="00A95A35" w:rsidRPr="00937D32">
        <w:rPr>
          <w:rFonts w:cs="Arial"/>
          <w:szCs w:val="20"/>
        </w:rPr>
        <w:t>eVročanje</w:t>
      </w:r>
      <w:proofErr w:type="spellEnd"/>
      <w:r w:rsidR="00A95A35" w:rsidRPr="00937D32">
        <w:rPr>
          <w:rFonts w:cs="Arial"/>
          <w:szCs w:val="20"/>
        </w:rPr>
        <w:t>-POS, kjer se l</w:t>
      </w:r>
      <w:r w:rsidR="00FD4682" w:rsidRPr="00937D32">
        <w:rPr>
          <w:rFonts w:cs="Arial"/>
          <w:szCs w:val="20"/>
        </w:rPr>
        <w:t>ahko dodajo elektronski naslovi.</w:t>
      </w:r>
      <w:r w:rsidR="00822780">
        <w:rPr>
          <w:rFonts w:cs="Arial"/>
          <w:szCs w:val="20"/>
        </w:rPr>
        <w:t xml:space="preserve"> Obrazec </w:t>
      </w:r>
      <w:proofErr w:type="spellStart"/>
      <w:r w:rsidR="00822780">
        <w:rPr>
          <w:rFonts w:cs="Arial"/>
          <w:szCs w:val="20"/>
        </w:rPr>
        <w:t>eVroča</w:t>
      </w:r>
      <w:r w:rsidR="00F02D11">
        <w:rPr>
          <w:rFonts w:cs="Arial"/>
          <w:szCs w:val="20"/>
        </w:rPr>
        <w:t>nje</w:t>
      </w:r>
      <w:proofErr w:type="spellEnd"/>
      <w:r w:rsidR="00F02D11">
        <w:rPr>
          <w:rFonts w:cs="Arial"/>
          <w:szCs w:val="20"/>
        </w:rPr>
        <w:t>-POS se lahko odda tudi prek</w:t>
      </w:r>
      <w:r w:rsidR="00822780">
        <w:rPr>
          <w:rFonts w:cs="Arial"/>
          <w:szCs w:val="20"/>
        </w:rPr>
        <w:t xml:space="preserve"> mobilne aplikacije </w:t>
      </w:r>
      <w:proofErr w:type="spellStart"/>
      <w:r w:rsidR="00822780">
        <w:rPr>
          <w:rFonts w:cs="Arial"/>
          <w:szCs w:val="20"/>
        </w:rPr>
        <w:t>eDavki</w:t>
      </w:r>
      <w:proofErr w:type="spellEnd"/>
      <w:r w:rsidR="00822780">
        <w:rPr>
          <w:rFonts w:cs="Arial"/>
          <w:szCs w:val="20"/>
        </w:rPr>
        <w:t xml:space="preserve">. </w:t>
      </w:r>
    </w:p>
    <w:p w:rsidR="003D53B0" w:rsidRDefault="003D53B0" w:rsidP="00937D32">
      <w:pPr>
        <w:rPr>
          <w:rFonts w:cs="Arial"/>
          <w:szCs w:val="20"/>
        </w:rPr>
      </w:pPr>
    </w:p>
    <w:p w:rsidR="003D53B0" w:rsidRPr="00AC500E" w:rsidRDefault="003D53B0" w:rsidP="00656D5B">
      <w:pPr>
        <w:pStyle w:val="Odstavekseznama"/>
        <w:numPr>
          <w:ilvl w:val="0"/>
          <w:numId w:val="39"/>
        </w:numPr>
        <w:rPr>
          <w:rFonts w:ascii="Arial" w:eastAsia="Times New Roman" w:hAnsi="Arial" w:cs="Arial"/>
          <w:sz w:val="20"/>
          <w:szCs w:val="20"/>
          <w:lang w:eastAsia="en-US"/>
        </w:rPr>
      </w:pPr>
      <w:r w:rsidRPr="00AC500E">
        <w:rPr>
          <w:rFonts w:ascii="Arial" w:eastAsia="Times New Roman" w:hAnsi="Arial" w:cs="Arial"/>
          <w:sz w:val="20"/>
          <w:szCs w:val="20"/>
          <w:lang w:eastAsia="en-US"/>
        </w:rPr>
        <w:t xml:space="preserve">Čemu je namenjen obrazec </w:t>
      </w:r>
      <w:proofErr w:type="spellStart"/>
      <w:r w:rsidRPr="00AC500E">
        <w:rPr>
          <w:rFonts w:ascii="Arial" w:eastAsia="Times New Roman" w:hAnsi="Arial" w:cs="Arial"/>
          <w:sz w:val="20"/>
          <w:szCs w:val="20"/>
          <w:lang w:eastAsia="en-US"/>
        </w:rPr>
        <w:t>eVrocanje-Obv</w:t>
      </w:r>
      <w:proofErr w:type="spellEnd"/>
      <w:r w:rsidRPr="00AC500E">
        <w:rPr>
          <w:rFonts w:ascii="Arial" w:eastAsia="Times New Roman" w:hAnsi="Arial" w:cs="Arial"/>
          <w:sz w:val="20"/>
          <w:szCs w:val="20"/>
          <w:lang w:eastAsia="en-US"/>
        </w:rPr>
        <w:t xml:space="preserve"> (</w:t>
      </w:r>
      <w:proofErr w:type="spellStart"/>
      <w:r w:rsidRPr="00AC500E">
        <w:rPr>
          <w:rFonts w:ascii="Arial" w:eastAsia="Times New Roman" w:hAnsi="Arial" w:cs="Arial"/>
          <w:sz w:val="20"/>
          <w:szCs w:val="20"/>
          <w:lang w:eastAsia="en-US"/>
        </w:rPr>
        <w:t>eVročanje</w:t>
      </w:r>
      <w:proofErr w:type="spellEnd"/>
      <w:r w:rsidRPr="00AC500E">
        <w:rPr>
          <w:rFonts w:ascii="Arial" w:eastAsia="Times New Roman" w:hAnsi="Arial" w:cs="Arial"/>
          <w:sz w:val="20"/>
          <w:szCs w:val="20"/>
          <w:lang w:eastAsia="en-US"/>
        </w:rPr>
        <w:t xml:space="preserve"> obvestilo)? </w:t>
      </w:r>
    </w:p>
    <w:p w:rsidR="003D53B0" w:rsidRDefault="003D53B0" w:rsidP="003D53B0">
      <w:pPr>
        <w:rPr>
          <w:rFonts w:cs="Arial"/>
          <w:szCs w:val="20"/>
        </w:rPr>
      </w:pPr>
    </w:p>
    <w:p w:rsidR="003D53B0" w:rsidRPr="00AC500E" w:rsidRDefault="003D53B0" w:rsidP="003D53B0">
      <w:pPr>
        <w:spacing w:line="240" w:lineRule="auto"/>
        <w:rPr>
          <w:rFonts w:cs="Arial"/>
          <w:szCs w:val="20"/>
        </w:rPr>
      </w:pPr>
      <w:r w:rsidRPr="00AC500E">
        <w:rPr>
          <w:rFonts w:cs="Arial"/>
          <w:szCs w:val="20"/>
        </w:rPr>
        <w:t xml:space="preserve">Vsa informativna sporočila, ki so povezana z elektronskim vročanjem, </w:t>
      </w:r>
      <w:r w:rsidR="005604A0">
        <w:rPr>
          <w:rFonts w:cs="Arial"/>
          <w:szCs w:val="20"/>
        </w:rPr>
        <w:t>FU</w:t>
      </w:r>
      <w:r w:rsidRPr="00AC500E">
        <w:rPr>
          <w:rFonts w:cs="Arial"/>
          <w:szCs w:val="20"/>
        </w:rPr>
        <w:t xml:space="preserve">RS pošilja z novim obrazcem </w:t>
      </w:r>
      <w:proofErr w:type="spellStart"/>
      <w:r w:rsidRPr="00AC500E">
        <w:rPr>
          <w:rFonts w:cs="Arial"/>
          <w:szCs w:val="20"/>
        </w:rPr>
        <w:t>eVročanje-Obv</w:t>
      </w:r>
      <w:proofErr w:type="spellEnd"/>
      <w:r w:rsidRPr="00AC500E">
        <w:rPr>
          <w:rFonts w:cs="Arial"/>
          <w:szCs w:val="20"/>
        </w:rPr>
        <w:t xml:space="preserve"> (pred spremembo so bila informativna sporočila poslana z obrazcem </w:t>
      </w:r>
      <w:proofErr w:type="spellStart"/>
      <w:r w:rsidRPr="00AC500E">
        <w:rPr>
          <w:rFonts w:cs="Arial"/>
          <w:szCs w:val="20"/>
        </w:rPr>
        <w:t>Obv</w:t>
      </w:r>
      <w:proofErr w:type="spellEnd"/>
      <w:r w:rsidRPr="00AC500E">
        <w:rPr>
          <w:rFonts w:cs="Arial"/>
          <w:szCs w:val="20"/>
        </w:rPr>
        <w:t xml:space="preserve">-DZ), na način, da obrazec </w:t>
      </w:r>
      <w:proofErr w:type="spellStart"/>
      <w:r w:rsidRPr="00AC500E">
        <w:rPr>
          <w:rFonts w:cs="Arial"/>
          <w:szCs w:val="20"/>
        </w:rPr>
        <w:t>eVrocanje-Obv</w:t>
      </w:r>
      <w:proofErr w:type="spellEnd"/>
      <w:r w:rsidRPr="00AC500E">
        <w:rPr>
          <w:rFonts w:cs="Arial"/>
          <w:szCs w:val="20"/>
        </w:rPr>
        <w:t xml:space="preserve"> odloži v profil zavezanca in v profil morebitnega pooblaščenca za vročanje. Obrazec </w:t>
      </w:r>
      <w:proofErr w:type="spellStart"/>
      <w:r w:rsidRPr="00AC500E">
        <w:rPr>
          <w:rFonts w:cs="Arial"/>
          <w:szCs w:val="20"/>
        </w:rPr>
        <w:t>eVročanje-Obv</w:t>
      </w:r>
      <w:proofErr w:type="spellEnd"/>
      <w:r w:rsidRPr="00AC500E">
        <w:rPr>
          <w:rFonts w:cs="Arial"/>
          <w:szCs w:val="20"/>
        </w:rPr>
        <w:t xml:space="preserve"> se nahaja (kot vsi dokumenti, ki jih pošilja </w:t>
      </w:r>
      <w:r w:rsidR="005604A0">
        <w:rPr>
          <w:rFonts w:cs="Arial"/>
          <w:szCs w:val="20"/>
        </w:rPr>
        <w:t>FU</w:t>
      </w:r>
      <w:r w:rsidRPr="00AC500E">
        <w:rPr>
          <w:rFonts w:cs="Arial"/>
          <w:szCs w:val="20"/>
        </w:rPr>
        <w:t>RS) med prejetimi dokumenti.</w:t>
      </w:r>
    </w:p>
    <w:p w:rsidR="003D53B0" w:rsidRPr="00AC500E" w:rsidRDefault="003D53B0" w:rsidP="003D53B0">
      <w:pPr>
        <w:spacing w:line="240" w:lineRule="auto"/>
        <w:rPr>
          <w:rFonts w:cs="Arial"/>
          <w:szCs w:val="20"/>
        </w:rPr>
      </w:pPr>
    </w:p>
    <w:p w:rsidR="00292774" w:rsidRPr="00AC500E" w:rsidRDefault="003D53B0" w:rsidP="003D53B0">
      <w:pPr>
        <w:spacing w:line="240" w:lineRule="auto"/>
        <w:rPr>
          <w:rFonts w:cs="Arial"/>
          <w:szCs w:val="20"/>
        </w:rPr>
      </w:pPr>
      <w:r w:rsidRPr="00AC500E">
        <w:rPr>
          <w:rFonts w:cs="Arial"/>
          <w:szCs w:val="20"/>
        </w:rPr>
        <w:t xml:space="preserve">Zaradi lažjega pregleda informativnih sporočil povezanih z </w:t>
      </w:r>
      <w:proofErr w:type="spellStart"/>
      <w:r w:rsidRPr="00AC500E">
        <w:rPr>
          <w:rFonts w:cs="Arial"/>
          <w:szCs w:val="20"/>
        </w:rPr>
        <w:t>eVročanjem</w:t>
      </w:r>
      <w:proofErr w:type="spellEnd"/>
      <w:r w:rsidRPr="00AC500E">
        <w:rPr>
          <w:rFonts w:cs="Arial"/>
          <w:szCs w:val="20"/>
        </w:rPr>
        <w:t xml:space="preserve">, je na prvi strani osebnega profila v portalu </w:t>
      </w:r>
      <w:proofErr w:type="spellStart"/>
      <w:r w:rsidRPr="00AC500E">
        <w:rPr>
          <w:rFonts w:cs="Arial"/>
          <w:szCs w:val="20"/>
        </w:rPr>
        <w:t>eDavki</w:t>
      </w:r>
      <w:proofErr w:type="spellEnd"/>
      <w:r w:rsidRPr="00AC500E">
        <w:rPr>
          <w:rFonts w:cs="Arial"/>
          <w:szCs w:val="20"/>
        </w:rPr>
        <w:t>, dodan nov zavihek »</w:t>
      </w:r>
      <w:proofErr w:type="spellStart"/>
      <w:r w:rsidRPr="00AC500E">
        <w:rPr>
          <w:rFonts w:cs="Arial"/>
          <w:szCs w:val="20"/>
        </w:rPr>
        <w:t>eVročanje</w:t>
      </w:r>
      <w:proofErr w:type="spellEnd"/>
      <w:r w:rsidRPr="00AC500E">
        <w:rPr>
          <w:rFonts w:cs="Arial"/>
          <w:szCs w:val="20"/>
        </w:rPr>
        <w:t xml:space="preserve"> obvestila (Število neprebranih (xx))« z direktno povezavo na obrazce </w:t>
      </w:r>
      <w:proofErr w:type="spellStart"/>
      <w:r w:rsidRPr="00AC500E">
        <w:rPr>
          <w:rFonts w:cs="Arial"/>
          <w:szCs w:val="20"/>
        </w:rPr>
        <w:t>eVrocanje-Obv</w:t>
      </w:r>
      <w:proofErr w:type="spellEnd"/>
      <w:r w:rsidRPr="00AC500E">
        <w:rPr>
          <w:rFonts w:cs="Arial"/>
          <w:szCs w:val="20"/>
        </w:rPr>
        <w:t>.</w:t>
      </w:r>
      <w:r w:rsidR="00EE145C">
        <w:rPr>
          <w:rFonts w:cs="Arial"/>
          <w:szCs w:val="20"/>
        </w:rPr>
        <w:t xml:space="preserve"> Informativna sporočila zavezanec dobiva tudi v mobilno aplikacijo </w:t>
      </w:r>
      <w:proofErr w:type="spellStart"/>
      <w:r w:rsidR="00EE145C">
        <w:rPr>
          <w:rFonts w:cs="Arial"/>
          <w:szCs w:val="20"/>
        </w:rPr>
        <w:t>eDavki</w:t>
      </w:r>
      <w:proofErr w:type="spellEnd"/>
      <w:r w:rsidR="00EE145C">
        <w:rPr>
          <w:rFonts w:cs="Arial"/>
          <w:szCs w:val="20"/>
        </w:rPr>
        <w:t>, kot obvestila in tudi potisna obvestila.</w:t>
      </w:r>
    </w:p>
    <w:p w:rsidR="003D53B0" w:rsidRDefault="003D53B0" w:rsidP="003D53B0">
      <w:pPr>
        <w:rPr>
          <w:rFonts w:cs="Arial"/>
          <w:szCs w:val="20"/>
        </w:rPr>
      </w:pPr>
    </w:p>
    <w:p w:rsidR="003D53B0" w:rsidRPr="00AC500E" w:rsidRDefault="003D53B0" w:rsidP="00656D5B">
      <w:pPr>
        <w:pStyle w:val="Odstavekseznama"/>
        <w:numPr>
          <w:ilvl w:val="0"/>
          <w:numId w:val="39"/>
        </w:numPr>
        <w:rPr>
          <w:rFonts w:ascii="Arial" w:eastAsia="Times New Roman" w:hAnsi="Arial" w:cs="Arial"/>
          <w:sz w:val="20"/>
          <w:szCs w:val="20"/>
          <w:lang w:eastAsia="en-US"/>
        </w:rPr>
      </w:pPr>
      <w:r w:rsidRPr="00AC500E">
        <w:rPr>
          <w:rFonts w:ascii="Arial" w:eastAsia="Times New Roman" w:hAnsi="Arial" w:cs="Arial"/>
          <w:sz w:val="20"/>
          <w:szCs w:val="20"/>
          <w:lang w:eastAsia="en-US"/>
        </w:rPr>
        <w:t xml:space="preserve">Na prejetem dokumentu </w:t>
      </w:r>
      <w:proofErr w:type="spellStart"/>
      <w:r w:rsidRPr="00AC500E">
        <w:rPr>
          <w:rFonts w:ascii="Arial" w:eastAsia="Times New Roman" w:hAnsi="Arial" w:cs="Arial"/>
          <w:sz w:val="20"/>
          <w:szCs w:val="20"/>
          <w:lang w:eastAsia="en-US"/>
        </w:rPr>
        <w:t>eVrocanje-OsDok</w:t>
      </w:r>
      <w:proofErr w:type="spellEnd"/>
      <w:r w:rsidRPr="00AC500E">
        <w:rPr>
          <w:rFonts w:ascii="Arial" w:eastAsia="Times New Roman" w:hAnsi="Arial" w:cs="Arial"/>
          <w:sz w:val="20"/>
          <w:szCs w:val="20"/>
          <w:lang w:eastAsia="en-US"/>
        </w:rPr>
        <w:t xml:space="preserve"> in </w:t>
      </w:r>
      <w:proofErr w:type="spellStart"/>
      <w:r w:rsidRPr="00AC500E">
        <w:rPr>
          <w:rFonts w:ascii="Arial" w:eastAsia="Times New Roman" w:hAnsi="Arial" w:cs="Arial"/>
          <w:sz w:val="20"/>
          <w:szCs w:val="20"/>
          <w:lang w:eastAsia="en-US"/>
        </w:rPr>
        <w:t>eVrocanje</w:t>
      </w:r>
      <w:proofErr w:type="spellEnd"/>
      <w:r w:rsidRPr="00AC500E">
        <w:rPr>
          <w:rFonts w:ascii="Arial" w:eastAsia="Times New Roman" w:hAnsi="Arial" w:cs="Arial"/>
          <w:sz w:val="20"/>
          <w:szCs w:val="20"/>
          <w:lang w:eastAsia="en-US"/>
        </w:rPr>
        <w:t>-Dok imam na dnu nov gumb »Prikaži povezana obvestila«. Za kaj se uporablja ta gumb?</w:t>
      </w:r>
    </w:p>
    <w:p w:rsidR="003D53B0" w:rsidRDefault="003D53B0" w:rsidP="003D53B0">
      <w:pPr>
        <w:rPr>
          <w:rFonts w:cs="Arial"/>
          <w:szCs w:val="20"/>
        </w:rPr>
      </w:pPr>
    </w:p>
    <w:p w:rsidR="003D53B0" w:rsidRPr="00AC500E" w:rsidRDefault="003D53B0" w:rsidP="003D53B0">
      <w:pPr>
        <w:spacing w:line="240" w:lineRule="auto"/>
        <w:rPr>
          <w:rFonts w:cs="Arial"/>
          <w:szCs w:val="20"/>
        </w:rPr>
      </w:pPr>
      <w:r w:rsidRPr="00AC500E">
        <w:rPr>
          <w:rFonts w:cs="Arial"/>
          <w:szCs w:val="20"/>
        </w:rPr>
        <w:t xml:space="preserve">Zaradi lažjega pregleda informativnih sporočil povezanih s konkretnim dokumentom, ki se vroča ali je že vročen, smo dodali novo funkcionalnost, ki omogoča, da s klikom na gumb »Prikaži povezana obvestila« po hitrem postopku preverite, katera informativna sporočila smo vam že poslali. </w:t>
      </w:r>
    </w:p>
    <w:p w:rsidR="003D53B0" w:rsidRPr="00AC500E" w:rsidRDefault="003D53B0" w:rsidP="003D53B0">
      <w:pPr>
        <w:spacing w:line="240" w:lineRule="auto"/>
        <w:rPr>
          <w:rFonts w:cs="Arial"/>
          <w:szCs w:val="20"/>
        </w:rPr>
      </w:pPr>
    </w:p>
    <w:p w:rsidR="003D53B0" w:rsidRPr="00AC500E" w:rsidRDefault="003D53B0" w:rsidP="003D53B0">
      <w:pPr>
        <w:spacing w:line="240" w:lineRule="auto"/>
        <w:rPr>
          <w:rFonts w:cs="Arial"/>
          <w:szCs w:val="20"/>
        </w:rPr>
      </w:pPr>
      <w:r w:rsidRPr="00AC500E">
        <w:rPr>
          <w:rFonts w:cs="Arial"/>
          <w:szCs w:val="20"/>
        </w:rPr>
        <w:t xml:space="preserve">Primeri informativnih sporočil, ki jih vsebuje obrazec </w:t>
      </w:r>
      <w:proofErr w:type="spellStart"/>
      <w:r w:rsidRPr="00AC500E">
        <w:rPr>
          <w:rFonts w:cs="Arial"/>
          <w:szCs w:val="20"/>
        </w:rPr>
        <w:t>eVrocanje-Obv</w:t>
      </w:r>
      <w:proofErr w:type="spellEnd"/>
      <w:r w:rsidRPr="00AC500E">
        <w:rPr>
          <w:rFonts w:cs="Arial"/>
          <w:szCs w:val="20"/>
        </w:rPr>
        <w:t>:</w:t>
      </w:r>
    </w:p>
    <w:p w:rsidR="003D53B0" w:rsidRPr="00AC500E" w:rsidRDefault="003D53B0" w:rsidP="003D53B0">
      <w:pPr>
        <w:pStyle w:val="Odstavekseznama"/>
        <w:numPr>
          <w:ilvl w:val="0"/>
          <w:numId w:val="41"/>
        </w:numPr>
        <w:rPr>
          <w:rFonts w:ascii="Arial" w:eastAsia="Times New Roman" w:hAnsi="Arial" w:cs="Arial"/>
          <w:sz w:val="20"/>
          <w:szCs w:val="20"/>
          <w:lang w:eastAsia="en-US"/>
        </w:rPr>
      </w:pPr>
      <w:r w:rsidRPr="00AC500E">
        <w:rPr>
          <w:rFonts w:ascii="Arial" w:eastAsia="Times New Roman" w:hAnsi="Arial" w:cs="Arial"/>
          <w:sz w:val="20"/>
          <w:szCs w:val="20"/>
          <w:lang w:eastAsia="en-US"/>
        </w:rPr>
        <w:t xml:space="preserve">Nov dokument (odloži hkrati z dokumentom </w:t>
      </w:r>
      <w:proofErr w:type="spellStart"/>
      <w:r w:rsidRPr="00AC500E">
        <w:rPr>
          <w:rFonts w:ascii="Arial" w:eastAsia="Times New Roman" w:hAnsi="Arial" w:cs="Arial"/>
          <w:sz w:val="20"/>
          <w:szCs w:val="20"/>
          <w:lang w:eastAsia="en-US"/>
        </w:rPr>
        <w:t>eVrocanje-OsDok</w:t>
      </w:r>
      <w:proofErr w:type="spellEnd"/>
      <w:r w:rsidRPr="00AC500E">
        <w:rPr>
          <w:rFonts w:ascii="Arial" w:eastAsia="Times New Roman" w:hAnsi="Arial" w:cs="Arial"/>
          <w:sz w:val="20"/>
          <w:szCs w:val="20"/>
          <w:lang w:eastAsia="en-US"/>
        </w:rPr>
        <w:t xml:space="preserve"> ali </w:t>
      </w:r>
      <w:proofErr w:type="spellStart"/>
      <w:r w:rsidRPr="00AC500E">
        <w:rPr>
          <w:rFonts w:ascii="Arial" w:eastAsia="Times New Roman" w:hAnsi="Arial" w:cs="Arial"/>
          <w:sz w:val="20"/>
          <w:szCs w:val="20"/>
          <w:lang w:eastAsia="en-US"/>
        </w:rPr>
        <w:t>eVrocanje</w:t>
      </w:r>
      <w:proofErr w:type="spellEnd"/>
      <w:r w:rsidRPr="00AC500E">
        <w:rPr>
          <w:rFonts w:ascii="Arial" w:eastAsia="Times New Roman" w:hAnsi="Arial" w:cs="Arial"/>
          <w:sz w:val="20"/>
          <w:szCs w:val="20"/>
          <w:lang w:eastAsia="en-US"/>
        </w:rPr>
        <w:t>-Dok).</w:t>
      </w:r>
    </w:p>
    <w:p w:rsidR="003D53B0" w:rsidRPr="00AC500E" w:rsidRDefault="003D53B0" w:rsidP="003D53B0">
      <w:pPr>
        <w:pStyle w:val="Odstavekseznama"/>
        <w:numPr>
          <w:ilvl w:val="0"/>
          <w:numId w:val="41"/>
        </w:numPr>
        <w:rPr>
          <w:rFonts w:ascii="Arial" w:eastAsia="Times New Roman" w:hAnsi="Arial" w:cs="Arial"/>
          <w:sz w:val="20"/>
          <w:szCs w:val="20"/>
          <w:lang w:eastAsia="en-US"/>
        </w:rPr>
      </w:pPr>
      <w:r w:rsidRPr="00AC500E">
        <w:rPr>
          <w:rFonts w:ascii="Arial" w:eastAsia="Times New Roman" w:hAnsi="Arial" w:cs="Arial"/>
          <w:sz w:val="20"/>
          <w:szCs w:val="20"/>
          <w:lang w:eastAsia="en-US"/>
        </w:rPr>
        <w:t xml:space="preserve">Opomnik (odloži po 8 dneh od odložitve dokumenta </w:t>
      </w:r>
      <w:proofErr w:type="spellStart"/>
      <w:r w:rsidRPr="00AC500E">
        <w:rPr>
          <w:rFonts w:ascii="Arial" w:eastAsia="Times New Roman" w:hAnsi="Arial" w:cs="Arial"/>
          <w:sz w:val="20"/>
          <w:szCs w:val="20"/>
          <w:lang w:eastAsia="en-US"/>
        </w:rPr>
        <w:t>eVrocanje-OsDok</w:t>
      </w:r>
      <w:proofErr w:type="spellEnd"/>
      <w:r w:rsidRPr="00AC500E">
        <w:rPr>
          <w:rFonts w:ascii="Arial" w:eastAsia="Times New Roman" w:hAnsi="Arial" w:cs="Arial"/>
          <w:sz w:val="20"/>
          <w:szCs w:val="20"/>
          <w:lang w:eastAsia="en-US"/>
        </w:rPr>
        <w:t>, če vročilnica ni podpisana).</w:t>
      </w:r>
    </w:p>
    <w:p w:rsidR="003D53B0" w:rsidRPr="00AC500E" w:rsidRDefault="003D53B0" w:rsidP="003D53B0">
      <w:pPr>
        <w:pStyle w:val="Odstavekseznama"/>
        <w:numPr>
          <w:ilvl w:val="0"/>
          <w:numId w:val="41"/>
        </w:numPr>
        <w:rPr>
          <w:rFonts w:ascii="Arial" w:eastAsia="Times New Roman" w:hAnsi="Arial" w:cs="Arial"/>
          <w:sz w:val="20"/>
          <w:szCs w:val="20"/>
          <w:lang w:eastAsia="en-US"/>
        </w:rPr>
      </w:pPr>
      <w:r w:rsidRPr="00AC500E">
        <w:rPr>
          <w:rFonts w:ascii="Arial" w:eastAsia="Times New Roman" w:hAnsi="Arial" w:cs="Arial"/>
          <w:sz w:val="20"/>
          <w:szCs w:val="20"/>
          <w:lang w:eastAsia="en-US"/>
        </w:rPr>
        <w:t xml:space="preserve">Fikcija (odloži po preteku zakonskega roka za prevzem dokumenta </w:t>
      </w:r>
      <w:proofErr w:type="spellStart"/>
      <w:r w:rsidRPr="00AC500E">
        <w:rPr>
          <w:rFonts w:ascii="Arial" w:eastAsia="Times New Roman" w:hAnsi="Arial" w:cs="Arial"/>
          <w:sz w:val="20"/>
          <w:szCs w:val="20"/>
          <w:lang w:eastAsia="en-US"/>
        </w:rPr>
        <w:t>eVrocanje-OsDok</w:t>
      </w:r>
      <w:proofErr w:type="spellEnd"/>
      <w:r w:rsidRPr="00AC500E">
        <w:rPr>
          <w:rFonts w:ascii="Arial" w:eastAsia="Times New Roman" w:hAnsi="Arial" w:cs="Arial"/>
          <w:sz w:val="20"/>
          <w:szCs w:val="20"/>
          <w:lang w:eastAsia="en-US"/>
        </w:rPr>
        <w:t>).</w:t>
      </w:r>
    </w:p>
    <w:p w:rsidR="003D53B0" w:rsidRPr="003D53B0" w:rsidRDefault="003D53B0" w:rsidP="003D53B0">
      <w:pPr>
        <w:rPr>
          <w:rFonts w:cs="Arial"/>
          <w:szCs w:val="20"/>
        </w:rPr>
      </w:pPr>
    </w:p>
    <w:sectPr w:rsidR="003D53B0" w:rsidRPr="003D53B0" w:rsidSect="00783310">
      <w:footerReference w:type="default" r:id="rId19"/>
      <w:headerReference w:type="first" r:id="rId20"/>
      <w:footerReference w:type="first" r:id="rId21"/>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5555" w:rsidRDefault="00D35555">
      <w:r>
        <w:separator/>
      </w:r>
    </w:p>
    <w:p w:rsidR="00D35555" w:rsidRDefault="00D35555"/>
  </w:endnote>
  <w:endnote w:type="continuationSeparator" w:id="0">
    <w:p w:rsidR="00D35555" w:rsidRDefault="00D35555">
      <w:r>
        <w:continuationSeparator/>
      </w:r>
    </w:p>
    <w:p w:rsidR="00D35555" w:rsidRDefault="00D355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9751455"/>
      <w:docPartObj>
        <w:docPartGallery w:val="Page Numbers (Bottom of Page)"/>
        <w:docPartUnique/>
      </w:docPartObj>
    </w:sdtPr>
    <w:sdtEndPr/>
    <w:sdtContent>
      <w:sdt>
        <w:sdtPr>
          <w:id w:val="752931098"/>
          <w:docPartObj>
            <w:docPartGallery w:val="Page Numbers (Top of Page)"/>
            <w:docPartUnique/>
          </w:docPartObj>
        </w:sdtPr>
        <w:sdtEndPr/>
        <w:sdtContent>
          <w:p w:rsidR="00D35555" w:rsidRDefault="00D35555">
            <w:pPr>
              <w:pStyle w:val="Noga"/>
              <w:jc w:val="center"/>
            </w:pPr>
            <w:r w:rsidRPr="002E1361">
              <w:rPr>
                <w:sz w:val="16"/>
                <w:szCs w:val="16"/>
                <w:lang w:val="sl-SI"/>
              </w:rPr>
              <w:t xml:space="preserve">Stran </w:t>
            </w:r>
            <w:r w:rsidRPr="002E1361">
              <w:rPr>
                <w:b/>
                <w:bCs/>
                <w:sz w:val="16"/>
                <w:szCs w:val="16"/>
              </w:rPr>
              <w:fldChar w:fldCharType="begin"/>
            </w:r>
            <w:r w:rsidRPr="002E1361">
              <w:rPr>
                <w:b/>
                <w:bCs/>
                <w:sz w:val="16"/>
                <w:szCs w:val="16"/>
              </w:rPr>
              <w:instrText>PAGE</w:instrText>
            </w:r>
            <w:r w:rsidRPr="002E1361">
              <w:rPr>
                <w:b/>
                <w:bCs/>
                <w:sz w:val="16"/>
                <w:szCs w:val="16"/>
              </w:rPr>
              <w:fldChar w:fldCharType="separate"/>
            </w:r>
            <w:r w:rsidR="005A4C03">
              <w:rPr>
                <w:b/>
                <w:bCs/>
                <w:noProof/>
                <w:sz w:val="16"/>
                <w:szCs w:val="16"/>
              </w:rPr>
              <w:t>13</w:t>
            </w:r>
            <w:r w:rsidRPr="002E1361">
              <w:rPr>
                <w:b/>
                <w:bCs/>
                <w:sz w:val="16"/>
                <w:szCs w:val="16"/>
              </w:rPr>
              <w:fldChar w:fldCharType="end"/>
            </w:r>
            <w:r w:rsidRPr="002E1361">
              <w:rPr>
                <w:sz w:val="16"/>
                <w:szCs w:val="16"/>
                <w:lang w:val="sl-SI"/>
              </w:rPr>
              <w:t xml:space="preserve"> od </w:t>
            </w:r>
            <w:r w:rsidRPr="002E1361">
              <w:rPr>
                <w:b/>
                <w:bCs/>
                <w:sz w:val="16"/>
                <w:szCs w:val="16"/>
              </w:rPr>
              <w:fldChar w:fldCharType="begin"/>
            </w:r>
            <w:r w:rsidRPr="002E1361">
              <w:rPr>
                <w:b/>
                <w:bCs/>
                <w:sz w:val="16"/>
                <w:szCs w:val="16"/>
              </w:rPr>
              <w:instrText>NUMPAGES</w:instrText>
            </w:r>
            <w:r w:rsidRPr="002E1361">
              <w:rPr>
                <w:b/>
                <w:bCs/>
                <w:sz w:val="16"/>
                <w:szCs w:val="16"/>
              </w:rPr>
              <w:fldChar w:fldCharType="separate"/>
            </w:r>
            <w:r w:rsidR="005A4C03">
              <w:rPr>
                <w:b/>
                <w:bCs/>
                <w:noProof/>
                <w:sz w:val="16"/>
                <w:szCs w:val="16"/>
              </w:rPr>
              <w:t>14</w:t>
            </w:r>
            <w:r w:rsidRPr="002E1361">
              <w:rPr>
                <w:b/>
                <w:bCs/>
                <w:sz w:val="16"/>
                <w:szCs w:val="16"/>
              </w:rPr>
              <w:fldChar w:fldCharType="end"/>
            </w:r>
          </w:p>
        </w:sdtContent>
      </w:sdt>
    </w:sdtContent>
  </w:sdt>
  <w:p w:rsidR="00D35555" w:rsidRDefault="00D35555" w:rsidP="009F30FB">
    <w:pPr>
      <w:pStyle w:val="Noga"/>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2653856"/>
      <w:docPartObj>
        <w:docPartGallery w:val="Page Numbers (Bottom of Page)"/>
        <w:docPartUnique/>
      </w:docPartObj>
    </w:sdtPr>
    <w:sdtEndPr/>
    <w:sdtContent>
      <w:sdt>
        <w:sdtPr>
          <w:id w:val="1728636285"/>
          <w:docPartObj>
            <w:docPartGallery w:val="Page Numbers (Top of Page)"/>
            <w:docPartUnique/>
          </w:docPartObj>
        </w:sdtPr>
        <w:sdtEndPr/>
        <w:sdtContent>
          <w:p w:rsidR="00D35555" w:rsidRDefault="00D35555">
            <w:pPr>
              <w:pStyle w:val="Noga"/>
              <w:jc w:val="center"/>
            </w:pPr>
            <w:r w:rsidRPr="00F2285A">
              <w:rPr>
                <w:sz w:val="16"/>
                <w:szCs w:val="16"/>
                <w:lang w:val="sl-SI"/>
              </w:rPr>
              <w:t xml:space="preserve">Stran </w:t>
            </w:r>
            <w:r w:rsidRPr="00F2285A">
              <w:rPr>
                <w:b/>
                <w:bCs/>
                <w:sz w:val="16"/>
                <w:szCs w:val="16"/>
              </w:rPr>
              <w:fldChar w:fldCharType="begin"/>
            </w:r>
            <w:r w:rsidRPr="00F2285A">
              <w:rPr>
                <w:b/>
                <w:bCs/>
                <w:sz w:val="16"/>
                <w:szCs w:val="16"/>
              </w:rPr>
              <w:instrText>PAGE</w:instrText>
            </w:r>
            <w:r w:rsidRPr="00F2285A">
              <w:rPr>
                <w:b/>
                <w:bCs/>
                <w:sz w:val="16"/>
                <w:szCs w:val="16"/>
              </w:rPr>
              <w:fldChar w:fldCharType="separate"/>
            </w:r>
            <w:r w:rsidR="005A4C03">
              <w:rPr>
                <w:b/>
                <w:bCs/>
                <w:noProof/>
                <w:sz w:val="16"/>
                <w:szCs w:val="16"/>
              </w:rPr>
              <w:t>1</w:t>
            </w:r>
            <w:r w:rsidRPr="00F2285A">
              <w:rPr>
                <w:b/>
                <w:bCs/>
                <w:sz w:val="16"/>
                <w:szCs w:val="16"/>
              </w:rPr>
              <w:fldChar w:fldCharType="end"/>
            </w:r>
            <w:r w:rsidRPr="00F2285A">
              <w:rPr>
                <w:sz w:val="16"/>
                <w:szCs w:val="16"/>
                <w:lang w:val="sl-SI"/>
              </w:rPr>
              <w:t xml:space="preserve"> od </w:t>
            </w:r>
            <w:r w:rsidRPr="00F2285A">
              <w:rPr>
                <w:b/>
                <w:bCs/>
                <w:sz w:val="16"/>
                <w:szCs w:val="16"/>
              </w:rPr>
              <w:fldChar w:fldCharType="begin"/>
            </w:r>
            <w:r w:rsidRPr="00F2285A">
              <w:rPr>
                <w:b/>
                <w:bCs/>
                <w:sz w:val="16"/>
                <w:szCs w:val="16"/>
              </w:rPr>
              <w:instrText>NUMPAGES</w:instrText>
            </w:r>
            <w:r w:rsidRPr="00F2285A">
              <w:rPr>
                <w:b/>
                <w:bCs/>
                <w:sz w:val="16"/>
                <w:szCs w:val="16"/>
              </w:rPr>
              <w:fldChar w:fldCharType="separate"/>
            </w:r>
            <w:r w:rsidR="005A4C03">
              <w:rPr>
                <w:b/>
                <w:bCs/>
                <w:noProof/>
                <w:sz w:val="16"/>
                <w:szCs w:val="16"/>
              </w:rPr>
              <w:t>14</w:t>
            </w:r>
            <w:r w:rsidRPr="00F2285A">
              <w:rPr>
                <w:b/>
                <w:bCs/>
                <w:sz w:val="16"/>
                <w:szCs w:val="16"/>
              </w:rPr>
              <w:fldChar w:fldCharType="end"/>
            </w:r>
          </w:p>
        </w:sdtContent>
      </w:sdt>
    </w:sdtContent>
  </w:sdt>
  <w:p w:rsidR="00D35555" w:rsidRDefault="00D35555" w:rsidP="00751D38">
    <w:pPr>
      <w:pStyle w:val="Noga"/>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5555" w:rsidRDefault="00D35555">
      <w:r>
        <w:separator/>
      </w:r>
    </w:p>
    <w:p w:rsidR="00D35555" w:rsidRDefault="00D35555"/>
  </w:footnote>
  <w:footnote w:type="continuationSeparator" w:id="0">
    <w:p w:rsidR="00D35555" w:rsidRDefault="00D35555">
      <w:r>
        <w:continuationSeparator/>
      </w:r>
    </w:p>
    <w:p w:rsidR="00D35555" w:rsidRDefault="00D35555"/>
  </w:footnote>
  <w:footnote w:id="1">
    <w:p w:rsidR="00D35555" w:rsidRDefault="00D35555">
      <w:pPr>
        <w:pStyle w:val="Sprotnaopomba-besedilo"/>
      </w:pPr>
      <w:r>
        <w:rPr>
          <w:rStyle w:val="Sprotnaopomba-sklic"/>
        </w:rPr>
        <w:footnoteRef/>
      </w:r>
      <w:r>
        <w:t xml:space="preserve"> Portal </w:t>
      </w:r>
      <w:proofErr w:type="spellStart"/>
      <w:r>
        <w:t>eDavki</w:t>
      </w:r>
      <w:proofErr w:type="spellEnd"/>
      <w:r>
        <w:t xml:space="preserve"> ali mobilna aplikacija </w:t>
      </w:r>
      <w:proofErr w:type="spellStart"/>
      <w:r>
        <w:t>eDavki</w:t>
      </w:r>
      <w:proofErr w:type="spellEnd"/>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555" w:rsidRDefault="00D35555" w:rsidP="00F2285A">
    <w:pPr>
      <w:pStyle w:val="Glava"/>
      <w:tabs>
        <w:tab w:val="clear" w:pos="4320"/>
        <w:tab w:val="clear" w:pos="8640"/>
        <w:tab w:val="left" w:pos="5112"/>
      </w:tabs>
      <w:jc w:val="center"/>
    </w:pPr>
    <w:r>
      <w:t xml:space="preserve">                                                                                                                     </w:t>
    </w:r>
    <w:r w:rsidRPr="00A8100C">
      <w:rPr>
        <w:rFonts w:cs="Arial"/>
        <w:b/>
        <w:noProof/>
        <w:lang w:eastAsia="sl-SI"/>
      </w:rPr>
      <w:drawing>
        <wp:inline distT="0" distB="0" distL="0" distR="0" wp14:anchorId="7C3FBB05" wp14:editId="33F6AAF9">
          <wp:extent cx="792584" cy="292100"/>
          <wp:effectExtent l="0" t="0" r="762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b="17117"/>
                  <a:stretch/>
                </pic:blipFill>
                <pic:spPr bwMode="auto">
                  <a:xfrm>
                    <a:off x="0" y="0"/>
                    <a:ext cx="799333" cy="294587"/>
                  </a:xfrm>
                  <a:prstGeom prst="rect">
                    <a:avLst/>
                  </a:prstGeom>
                  <a:ln>
                    <a:noFill/>
                  </a:ln>
                  <a:extLst>
                    <a:ext uri="{53640926-AAD7-44D8-BBD7-CCE9431645EC}">
                      <a14:shadowObscured xmlns:a14="http://schemas.microsoft.com/office/drawing/2010/main"/>
                    </a:ext>
                  </a:extLst>
                </pic:spPr>
              </pic:pic>
            </a:graphicData>
          </a:graphic>
        </wp:inline>
      </w:drawing>
    </w:r>
  </w:p>
  <w:p w:rsidR="00D35555" w:rsidRPr="008F3500" w:rsidRDefault="00D35555" w:rsidP="00F2285A">
    <w:pPr>
      <w:pStyle w:val="Glava"/>
      <w:tabs>
        <w:tab w:val="clear" w:pos="4320"/>
        <w:tab w:val="clear" w:pos="8640"/>
        <w:tab w:val="left" w:pos="5112"/>
      </w:tabs>
      <w:jc w:val="right"/>
    </w:pPr>
    <w:r>
      <w:rPr>
        <w:rFonts w:cs="Arial"/>
        <w:color w:val="006666"/>
        <w:sz w:val="12"/>
        <w:szCs w:val="8"/>
      </w:rPr>
      <w:t xml:space="preserve">  </w:t>
    </w:r>
    <w:r w:rsidRPr="00B56593">
      <w:rPr>
        <w:rFonts w:cs="Arial"/>
        <w:color w:val="006666"/>
        <w:sz w:val="12"/>
        <w:szCs w:val="8"/>
      </w:rPr>
      <w:t>Finančna uprava Republike Slovenije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F0E2C"/>
    <w:multiLevelType w:val="hybridMultilevel"/>
    <w:tmpl w:val="CFC2C7AE"/>
    <w:lvl w:ilvl="0" w:tplc="04240001">
      <w:start w:val="1"/>
      <w:numFmt w:val="bullet"/>
      <w:lvlText w:val=""/>
      <w:lvlJc w:val="left"/>
      <w:pPr>
        <w:ind w:left="1428" w:hanging="360"/>
      </w:pPr>
      <w:rPr>
        <w:rFonts w:ascii="Symbol" w:hAnsi="Symbol" w:hint="default"/>
      </w:rPr>
    </w:lvl>
    <w:lvl w:ilvl="1" w:tplc="04240003">
      <w:start w:val="1"/>
      <w:numFmt w:val="bullet"/>
      <w:lvlText w:val="o"/>
      <w:lvlJc w:val="left"/>
      <w:pPr>
        <w:ind w:left="2148" w:hanging="360"/>
      </w:pPr>
      <w:rPr>
        <w:rFonts w:ascii="Courier New" w:hAnsi="Courier New" w:cs="Courier New" w:hint="default"/>
      </w:rPr>
    </w:lvl>
    <w:lvl w:ilvl="2" w:tplc="04240005">
      <w:start w:val="1"/>
      <w:numFmt w:val="bullet"/>
      <w:lvlText w:val=""/>
      <w:lvlJc w:val="left"/>
      <w:pPr>
        <w:ind w:left="2868" w:hanging="360"/>
      </w:pPr>
      <w:rPr>
        <w:rFonts w:ascii="Wingdings" w:hAnsi="Wingdings" w:hint="default"/>
      </w:rPr>
    </w:lvl>
    <w:lvl w:ilvl="3" w:tplc="04240001">
      <w:start w:val="1"/>
      <w:numFmt w:val="bullet"/>
      <w:lvlText w:val=""/>
      <w:lvlJc w:val="left"/>
      <w:pPr>
        <w:ind w:left="3588" w:hanging="360"/>
      </w:pPr>
      <w:rPr>
        <w:rFonts w:ascii="Symbol" w:hAnsi="Symbol" w:hint="default"/>
      </w:rPr>
    </w:lvl>
    <w:lvl w:ilvl="4" w:tplc="04240003">
      <w:start w:val="1"/>
      <w:numFmt w:val="bullet"/>
      <w:lvlText w:val="o"/>
      <w:lvlJc w:val="left"/>
      <w:pPr>
        <w:ind w:left="4308" w:hanging="360"/>
      </w:pPr>
      <w:rPr>
        <w:rFonts w:ascii="Courier New" w:hAnsi="Courier New" w:cs="Courier New" w:hint="default"/>
      </w:rPr>
    </w:lvl>
    <w:lvl w:ilvl="5" w:tplc="04240005">
      <w:start w:val="1"/>
      <w:numFmt w:val="bullet"/>
      <w:lvlText w:val=""/>
      <w:lvlJc w:val="left"/>
      <w:pPr>
        <w:ind w:left="5028" w:hanging="360"/>
      </w:pPr>
      <w:rPr>
        <w:rFonts w:ascii="Wingdings" w:hAnsi="Wingdings" w:hint="default"/>
      </w:rPr>
    </w:lvl>
    <w:lvl w:ilvl="6" w:tplc="04240001">
      <w:start w:val="1"/>
      <w:numFmt w:val="bullet"/>
      <w:lvlText w:val=""/>
      <w:lvlJc w:val="left"/>
      <w:pPr>
        <w:ind w:left="5748" w:hanging="360"/>
      </w:pPr>
      <w:rPr>
        <w:rFonts w:ascii="Symbol" w:hAnsi="Symbol" w:hint="default"/>
      </w:rPr>
    </w:lvl>
    <w:lvl w:ilvl="7" w:tplc="04240003">
      <w:start w:val="1"/>
      <w:numFmt w:val="bullet"/>
      <w:lvlText w:val="o"/>
      <w:lvlJc w:val="left"/>
      <w:pPr>
        <w:ind w:left="6468" w:hanging="360"/>
      </w:pPr>
      <w:rPr>
        <w:rFonts w:ascii="Courier New" w:hAnsi="Courier New" w:cs="Courier New" w:hint="default"/>
      </w:rPr>
    </w:lvl>
    <w:lvl w:ilvl="8" w:tplc="04240005">
      <w:start w:val="1"/>
      <w:numFmt w:val="bullet"/>
      <w:lvlText w:val=""/>
      <w:lvlJc w:val="left"/>
      <w:pPr>
        <w:ind w:left="7188" w:hanging="360"/>
      </w:pPr>
      <w:rPr>
        <w:rFonts w:ascii="Wingdings" w:hAnsi="Wingdings" w:hint="default"/>
      </w:rPr>
    </w:lvl>
  </w:abstractNum>
  <w:abstractNum w:abstractNumId="1" w15:restartNumberingAfterBreak="0">
    <w:nsid w:val="09A66487"/>
    <w:multiLevelType w:val="hybridMultilevel"/>
    <w:tmpl w:val="BF244E0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BD10B91"/>
    <w:multiLevelType w:val="multilevel"/>
    <w:tmpl w:val="C4628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27A78FA"/>
    <w:multiLevelType w:val="hybridMultilevel"/>
    <w:tmpl w:val="A39C4B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3137CCD"/>
    <w:multiLevelType w:val="hybridMultilevel"/>
    <w:tmpl w:val="D4E845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7D156A3"/>
    <w:multiLevelType w:val="hybridMultilevel"/>
    <w:tmpl w:val="C0867BA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D0C02C7"/>
    <w:multiLevelType w:val="multilevel"/>
    <w:tmpl w:val="77D6F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3356E4"/>
    <w:multiLevelType w:val="hybridMultilevel"/>
    <w:tmpl w:val="3F8EB21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DCB21C1"/>
    <w:multiLevelType w:val="multilevel"/>
    <w:tmpl w:val="13249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D7693F"/>
    <w:multiLevelType w:val="multilevel"/>
    <w:tmpl w:val="DF6CB3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2B355EA"/>
    <w:multiLevelType w:val="multilevel"/>
    <w:tmpl w:val="3DA0A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21119C"/>
    <w:multiLevelType w:val="multilevel"/>
    <w:tmpl w:val="728E4E9E"/>
    <w:lvl w:ilvl="0">
      <w:start w:val="1"/>
      <w:numFmt w:val="decimal"/>
      <w:lvlText w:val="%1."/>
      <w:lvlJc w:val="left"/>
      <w:pPr>
        <w:ind w:left="720" w:hanging="360"/>
      </w:pPr>
      <w:rPr>
        <w:rFonts w:hint="default"/>
      </w:rPr>
    </w:lvl>
    <w:lvl w:ilvl="1">
      <w:start w:val="3"/>
      <w:numFmt w:val="decimal"/>
      <w:isLgl/>
      <w:lvlText w:val="%1.%2"/>
      <w:lvlJc w:val="left"/>
      <w:pPr>
        <w:ind w:left="900" w:hanging="540"/>
      </w:pPr>
      <w:rPr>
        <w:rFonts w:hint="default"/>
        <w:b w:val="0"/>
      </w:rPr>
    </w:lvl>
    <w:lvl w:ilvl="2">
      <w:start w:val="4"/>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4" w15:restartNumberingAfterBreak="0">
    <w:nsid w:val="2889472E"/>
    <w:multiLevelType w:val="hybridMultilevel"/>
    <w:tmpl w:val="C554B8A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9DC16F8"/>
    <w:multiLevelType w:val="hybridMultilevel"/>
    <w:tmpl w:val="CF6604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15:restartNumberingAfterBreak="0">
    <w:nsid w:val="33EE6279"/>
    <w:multiLevelType w:val="multilevel"/>
    <w:tmpl w:val="07D4B01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4AA0F94"/>
    <w:multiLevelType w:val="hybridMultilevel"/>
    <w:tmpl w:val="0F241E3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551297E"/>
    <w:multiLevelType w:val="hybridMultilevel"/>
    <w:tmpl w:val="2026D2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7987B59"/>
    <w:multiLevelType w:val="hybridMultilevel"/>
    <w:tmpl w:val="BC5818A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89856A4"/>
    <w:multiLevelType w:val="hybridMultilevel"/>
    <w:tmpl w:val="84B483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09710B5"/>
    <w:multiLevelType w:val="hybridMultilevel"/>
    <w:tmpl w:val="B6F67CA4"/>
    <w:lvl w:ilvl="0" w:tplc="04240001">
      <w:start w:val="1"/>
      <w:numFmt w:val="bullet"/>
      <w:lvlText w:val=""/>
      <w:lvlJc w:val="left"/>
      <w:pPr>
        <w:ind w:left="776" w:hanging="360"/>
      </w:pPr>
      <w:rPr>
        <w:rFonts w:ascii="Symbol" w:hAnsi="Symbol" w:hint="default"/>
      </w:rPr>
    </w:lvl>
    <w:lvl w:ilvl="1" w:tplc="04240003" w:tentative="1">
      <w:start w:val="1"/>
      <w:numFmt w:val="bullet"/>
      <w:lvlText w:val="o"/>
      <w:lvlJc w:val="left"/>
      <w:pPr>
        <w:ind w:left="1496" w:hanging="360"/>
      </w:pPr>
      <w:rPr>
        <w:rFonts w:ascii="Courier New" w:hAnsi="Courier New" w:cs="Courier New" w:hint="default"/>
      </w:rPr>
    </w:lvl>
    <w:lvl w:ilvl="2" w:tplc="04240005" w:tentative="1">
      <w:start w:val="1"/>
      <w:numFmt w:val="bullet"/>
      <w:lvlText w:val=""/>
      <w:lvlJc w:val="left"/>
      <w:pPr>
        <w:ind w:left="2216" w:hanging="360"/>
      </w:pPr>
      <w:rPr>
        <w:rFonts w:ascii="Wingdings" w:hAnsi="Wingdings" w:hint="default"/>
      </w:rPr>
    </w:lvl>
    <w:lvl w:ilvl="3" w:tplc="04240001" w:tentative="1">
      <w:start w:val="1"/>
      <w:numFmt w:val="bullet"/>
      <w:lvlText w:val=""/>
      <w:lvlJc w:val="left"/>
      <w:pPr>
        <w:ind w:left="2936" w:hanging="360"/>
      </w:pPr>
      <w:rPr>
        <w:rFonts w:ascii="Symbol" w:hAnsi="Symbol" w:hint="default"/>
      </w:rPr>
    </w:lvl>
    <w:lvl w:ilvl="4" w:tplc="04240003" w:tentative="1">
      <w:start w:val="1"/>
      <w:numFmt w:val="bullet"/>
      <w:lvlText w:val="o"/>
      <w:lvlJc w:val="left"/>
      <w:pPr>
        <w:ind w:left="3656" w:hanging="360"/>
      </w:pPr>
      <w:rPr>
        <w:rFonts w:ascii="Courier New" w:hAnsi="Courier New" w:cs="Courier New" w:hint="default"/>
      </w:rPr>
    </w:lvl>
    <w:lvl w:ilvl="5" w:tplc="04240005" w:tentative="1">
      <w:start w:val="1"/>
      <w:numFmt w:val="bullet"/>
      <w:lvlText w:val=""/>
      <w:lvlJc w:val="left"/>
      <w:pPr>
        <w:ind w:left="4376" w:hanging="360"/>
      </w:pPr>
      <w:rPr>
        <w:rFonts w:ascii="Wingdings" w:hAnsi="Wingdings" w:hint="default"/>
      </w:rPr>
    </w:lvl>
    <w:lvl w:ilvl="6" w:tplc="04240001" w:tentative="1">
      <w:start w:val="1"/>
      <w:numFmt w:val="bullet"/>
      <w:lvlText w:val=""/>
      <w:lvlJc w:val="left"/>
      <w:pPr>
        <w:ind w:left="5096" w:hanging="360"/>
      </w:pPr>
      <w:rPr>
        <w:rFonts w:ascii="Symbol" w:hAnsi="Symbol" w:hint="default"/>
      </w:rPr>
    </w:lvl>
    <w:lvl w:ilvl="7" w:tplc="04240003" w:tentative="1">
      <w:start w:val="1"/>
      <w:numFmt w:val="bullet"/>
      <w:lvlText w:val="o"/>
      <w:lvlJc w:val="left"/>
      <w:pPr>
        <w:ind w:left="5816" w:hanging="360"/>
      </w:pPr>
      <w:rPr>
        <w:rFonts w:ascii="Courier New" w:hAnsi="Courier New" w:cs="Courier New" w:hint="default"/>
      </w:rPr>
    </w:lvl>
    <w:lvl w:ilvl="8" w:tplc="04240005" w:tentative="1">
      <w:start w:val="1"/>
      <w:numFmt w:val="bullet"/>
      <w:lvlText w:val=""/>
      <w:lvlJc w:val="left"/>
      <w:pPr>
        <w:ind w:left="6536" w:hanging="360"/>
      </w:pPr>
      <w:rPr>
        <w:rFonts w:ascii="Wingdings" w:hAnsi="Wingdings" w:hint="default"/>
      </w:rPr>
    </w:lvl>
  </w:abstractNum>
  <w:abstractNum w:abstractNumId="23" w15:restartNumberingAfterBreak="0">
    <w:nsid w:val="41FF109F"/>
    <w:multiLevelType w:val="hybridMultilevel"/>
    <w:tmpl w:val="DB283E1A"/>
    <w:lvl w:ilvl="0" w:tplc="DFAE9FBE">
      <w:start w:val="1"/>
      <w:numFmt w:val="lowerLetter"/>
      <w:lvlText w:val="%1)"/>
      <w:lvlJc w:val="left"/>
      <w:pPr>
        <w:ind w:left="720" w:hanging="360"/>
      </w:pPr>
      <w:rPr>
        <w:rFonts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4D55081"/>
    <w:multiLevelType w:val="multilevel"/>
    <w:tmpl w:val="62CA6EA2"/>
    <w:lvl w:ilvl="0">
      <w:start w:val="1"/>
      <w:numFmt w:val="decimal"/>
      <w:lvlText w:val="%1.0"/>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46C47DA6"/>
    <w:multiLevelType w:val="hybridMultilevel"/>
    <w:tmpl w:val="5D34033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6D525FA"/>
    <w:multiLevelType w:val="hybridMultilevel"/>
    <w:tmpl w:val="370AC87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1405A3C"/>
    <w:multiLevelType w:val="hybridMultilevel"/>
    <w:tmpl w:val="F3F6E2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9527155"/>
    <w:multiLevelType w:val="hybridMultilevel"/>
    <w:tmpl w:val="712070F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9C3463E"/>
    <w:multiLevelType w:val="multilevel"/>
    <w:tmpl w:val="D3367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1EC78D4"/>
    <w:multiLevelType w:val="hybridMultilevel"/>
    <w:tmpl w:val="F17264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26F1855"/>
    <w:multiLevelType w:val="hybridMultilevel"/>
    <w:tmpl w:val="8FDC8656"/>
    <w:lvl w:ilvl="0" w:tplc="A3CEB93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375549E"/>
    <w:multiLevelType w:val="hybridMultilevel"/>
    <w:tmpl w:val="438247A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5" w15:restartNumberingAfterBreak="0">
    <w:nsid w:val="65FC39A5"/>
    <w:multiLevelType w:val="hybridMultilevel"/>
    <w:tmpl w:val="39E2F65C"/>
    <w:lvl w:ilvl="0" w:tplc="5A189C2E">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6826945"/>
    <w:multiLevelType w:val="multilevel"/>
    <w:tmpl w:val="7486C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A895F46"/>
    <w:multiLevelType w:val="multilevel"/>
    <w:tmpl w:val="9CC009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6B09773D"/>
    <w:multiLevelType w:val="multilevel"/>
    <w:tmpl w:val="5B02E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D4127BC"/>
    <w:multiLevelType w:val="hybridMultilevel"/>
    <w:tmpl w:val="15CA4C26"/>
    <w:lvl w:ilvl="0" w:tplc="679C5B40">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8BD340D"/>
    <w:multiLevelType w:val="hybridMultilevel"/>
    <w:tmpl w:val="1B46BC34"/>
    <w:lvl w:ilvl="0" w:tplc="CD061BFC">
      <w:start w:val="1"/>
      <w:numFmt w:val="decimal"/>
      <w:lvlText w:val="%1.0"/>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7CF632C8"/>
    <w:multiLevelType w:val="multilevel"/>
    <w:tmpl w:val="C1348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D4E6F45"/>
    <w:multiLevelType w:val="multilevel"/>
    <w:tmpl w:val="F9D04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DCB1612"/>
    <w:multiLevelType w:val="hybridMultilevel"/>
    <w:tmpl w:val="04161F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4"/>
  </w:num>
  <w:num w:numId="2">
    <w:abstractNumId w:val="16"/>
  </w:num>
  <w:num w:numId="3">
    <w:abstractNumId w:val="24"/>
  </w:num>
  <w:num w:numId="4">
    <w:abstractNumId w:val="3"/>
  </w:num>
  <w:num w:numId="5">
    <w:abstractNumId w:val="6"/>
  </w:num>
  <w:num w:numId="6">
    <w:abstractNumId w:val="17"/>
  </w:num>
  <w:num w:numId="7">
    <w:abstractNumId w:val="12"/>
  </w:num>
  <w:num w:numId="8">
    <w:abstractNumId w:val="30"/>
  </w:num>
  <w:num w:numId="9">
    <w:abstractNumId w:val="8"/>
  </w:num>
  <w:num w:numId="10">
    <w:abstractNumId w:val="41"/>
  </w:num>
  <w:num w:numId="11">
    <w:abstractNumId w:val="2"/>
  </w:num>
  <w:num w:numId="12">
    <w:abstractNumId w:val="38"/>
  </w:num>
  <w:num w:numId="13">
    <w:abstractNumId w:val="10"/>
  </w:num>
  <w:num w:numId="14">
    <w:abstractNumId w:val="42"/>
  </w:num>
  <w:num w:numId="15">
    <w:abstractNumId w:val="36"/>
  </w:num>
  <w:num w:numId="1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4"/>
  </w:num>
  <w:num w:numId="21">
    <w:abstractNumId w:val="7"/>
  </w:num>
  <w:num w:numId="22">
    <w:abstractNumId w:val="14"/>
  </w:num>
  <w:num w:numId="23">
    <w:abstractNumId w:val="29"/>
  </w:num>
  <w:num w:numId="24">
    <w:abstractNumId w:val="1"/>
  </w:num>
  <w:num w:numId="25">
    <w:abstractNumId w:val="26"/>
  </w:num>
  <w:num w:numId="26">
    <w:abstractNumId w:val="31"/>
  </w:num>
  <w:num w:numId="27">
    <w:abstractNumId w:val="5"/>
  </w:num>
  <w:num w:numId="28">
    <w:abstractNumId w:val="43"/>
  </w:num>
  <w:num w:numId="29">
    <w:abstractNumId w:val="21"/>
  </w:num>
  <w:num w:numId="30">
    <w:abstractNumId w:val="9"/>
  </w:num>
  <w:num w:numId="31">
    <w:abstractNumId w:val="20"/>
  </w:num>
  <w:num w:numId="32">
    <w:abstractNumId w:val="40"/>
  </w:num>
  <w:num w:numId="33">
    <w:abstractNumId w:val="25"/>
  </w:num>
  <w:num w:numId="34">
    <w:abstractNumId w:val="19"/>
  </w:num>
  <w:num w:numId="35">
    <w:abstractNumId w:val="18"/>
  </w:num>
  <w:num w:numId="36">
    <w:abstractNumId w:val="13"/>
  </w:num>
  <w:num w:numId="37">
    <w:abstractNumId w:val="23"/>
  </w:num>
  <w:num w:numId="38">
    <w:abstractNumId w:val="39"/>
  </w:num>
  <w:num w:numId="39">
    <w:abstractNumId w:val="33"/>
  </w:num>
  <w:num w:numId="40">
    <w:abstractNumId w:val="0"/>
  </w:num>
  <w:num w:numId="41">
    <w:abstractNumId w:val="35"/>
  </w:num>
  <w:num w:numId="42">
    <w:abstractNumId w:val="27"/>
  </w:num>
  <w:num w:numId="43">
    <w:abstractNumId w:val="32"/>
  </w:num>
  <w:num w:numId="44">
    <w:abstractNumId w:val="1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URS">
    <w15:presenceInfo w15:providerId="None" w15:userId="FUR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8193">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5FF"/>
    <w:rsid w:val="00001B44"/>
    <w:rsid w:val="00003352"/>
    <w:rsid w:val="000063FF"/>
    <w:rsid w:val="00007516"/>
    <w:rsid w:val="00010188"/>
    <w:rsid w:val="0002114E"/>
    <w:rsid w:val="00023A88"/>
    <w:rsid w:val="00025356"/>
    <w:rsid w:val="000259A4"/>
    <w:rsid w:val="00030608"/>
    <w:rsid w:val="00030660"/>
    <w:rsid w:val="00032BEE"/>
    <w:rsid w:val="00042186"/>
    <w:rsid w:val="000478F4"/>
    <w:rsid w:val="00047F55"/>
    <w:rsid w:val="000517B6"/>
    <w:rsid w:val="00052082"/>
    <w:rsid w:val="0006094B"/>
    <w:rsid w:val="0006421E"/>
    <w:rsid w:val="00072E43"/>
    <w:rsid w:val="000805EA"/>
    <w:rsid w:val="0008352D"/>
    <w:rsid w:val="000934E6"/>
    <w:rsid w:val="000A488B"/>
    <w:rsid w:val="000A7238"/>
    <w:rsid w:val="000B0B21"/>
    <w:rsid w:val="000C0D12"/>
    <w:rsid w:val="000C1214"/>
    <w:rsid w:val="000C203D"/>
    <w:rsid w:val="000C2273"/>
    <w:rsid w:val="000C7716"/>
    <w:rsid w:val="000D2094"/>
    <w:rsid w:val="00100F78"/>
    <w:rsid w:val="00101619"/>
    <w:rsid w:val="00104234"/>
    <w:rsid w:val="001072E1"/>
    <w:rsid w:val="001120F3"/>
    <w:rsid w:val="001163C9"/>
    <w:rsid w:val="00125DDB"/>
    <w:rsid w:val="001357B2"/>
    <w:rsid w:val="00143A06"/>
    <w:rsid w:val="00151599"/>
    <w:rsid w:val="00151717"/>
    <w:rsid w:val="00153050"/>
    <w:rsid w:val="00160D38"/>
    <w:rsid w:val="0017690B"/>
    <w:rsid w:val="00176973"/>
    <w:rsid w:val="0018634B"/>
    <w:rsid w:val="001A3452"/>
    <w:rsid w:val="001A3BA5"/>
    <w:rsid w:val="001B29EF"/>
    <w:rsid w:val="001B56C1"/>
    <w:rsid w:val="001C16E6"/>
    <w:rsid w:val="001C2D67"/>
    <w:rsid w:val="001E6067"/>
    <w:rsid w:val="001F4287"/>
    <w:rsid w:val="001F7BC0"/>
    <w:rsid w:val="00202A77"/>
    <w:rsid w:val="00205ADD"/>
    <w:rsid w:val="002106F5"/>
    <w:rsid w:val="00215BB4"/>
    <w:rsid w:val="00220E2F"/>
    <w:rsid w:val="002302D9"/>
    <w:rsid w:val="002629A1"/>
    <w:rsid w:val="0026624F"/>
    <w:rsid w:val="002672DB"/>
    <w:rsid w:val="00271CE5"/>
    <w:rsid w:val="00276575"/>
    <w:rsid w:val="00276637"/>
    <w:rsid w:val="002806F9"/>
    <w:rsid w:val="002819DC"/>
    <w:rsid w:val="00282020"/>
    <w:rsid w:val="00292774"/>
    <w:rsid w:val="00294DB2"/>
    <w:rsid w:val="002A1B0B"/>
    <w:rsid w:val="002A21D8"/>
    <w:rsid w:val="002A5510"/>
    <w:rsid w:val="002D2E0B"/>
    <w:rsid w:val="002D5E4D"/>
    <w:rsid w:val="002E1361"/>
    <w:rsid w:val="002E3F50"/>
    <w:rsid w:val="002E4D85"/>
    <w:rsid w:val="00313051"/>
    <w:rsid w:val="00342BA0"/>
    <w:rsid w:val="003636BF"/>
    <w:rsid w:val="00370AA7"/>
    <w:rsid w:val="0037479F"/>
    <w:rsid w:val="003810F7"/>
    <w:rsid w:val="00383CC7"/>
    <w:rsid w:val="003845B4"/>
    <w:rsid w:val="00387B1A"/>
    <w:rsid w:val="003A28B5"/>
    <w:rsid w:val="003A42AE"/>
    <w:rsid w:val="003D53B0"/>
    <w:rsid w:val="003D53F2"/>
    <w:rsid w:val="003D6365"/>
    <w:rsid w:val="003D7A43"/>
    <w:rsid w:val="003E0334"/>
    <w:rsid w:val="003E1C74"/>
    <w:rsid w:val="003E4A0B"/>
    <w:rsid w:val="003F0A22"/>
    <w:rsid w:val="00400D36"/>
    <w:rsid w:val="00403340"/>
    <w:rsid w:val="00407805"/>
    <w:rsid w:val="00416333"/>
    <w:rsid w:val="004262AA"/>
    <w:rsid w:val="00453917"/>
    <w:rsid w:val="00461FBC"/>
    <w:rsid w:val="00477AF0"/>
    <w:rsid w:val="00484BD5"/>
    <w:rsid w:val="00486A5A"/>
    <w:rsid w:val="004B112D"/>
    <w:rsid w:val="004B563B"/>
    <w:rsid w:val="004B7558"/>
    <w:rsid w:val="004B7BB7"/>
    <w:rsid w:val="004C5000"/>
    <w:rsid w:val="004D6C36"/>
    <w:rsid w:val="004E547F"/>
    <w:rsid w:val="004F3422"/>
    <w:rsid w:val="00504D2B"/>
    <w:rsid w:val="0051286D"/>
    <w:rsid w:val="00514B26"/>
    <w:rsid w:val="00521A8B"/>
    <w:rsid w:val="00522763"/>
    <w:rsid w:val="00524A4A"/>
    <w:rsid w:val="00526246"/>
    <w:rsid w:val="00530242"/>
    <w:rsid w:val="00540465"/>
    <w:rsid w:val="005502FE"/>
    <w:rsid w:val="00554DA3"/>
    <w:rsid w:val="005604A0"/>
    <w:rsid w:val="005649CC"/>
    <w:rsid w:val="00564C99"/>
    <w:rsid w:val="00564FE1"/>
    <w:rsid w:val="00567106"/>
    <w:rsid w:val="005740AC"/>
    <w:rsid w:val="0058018A"/>
    <w:rsid w:val="005879F1"/>
    <w:rsid w:val="005A4C03"/>
    <w:rsid w:val="005B3FB0"/>
    <w:rsid w:val="005C058D"/>
    <w:rsid w:val="005C122B"/>
    <w:rsid w:val="005C6142"/>
    <w:rsid w:val="005C656C"/>
    <w:rsid w:val="005C67FD"/>
    <w:rsid w:val="005D46B9"/>
    <w:rsid w:val="005D4DF6"/>
    <w:rsid w:val="005E0DA4"/>
    <w:rsid w:val="005E1D3C"/>
    <w:rsid w:val="005F051F"/>
    <w:rsid w:val="005F445F"/>
    <w:rsid w:val="006007AE"/>
    <w:rsid w:val="006036F6"/>
    <w:rsid w:val="0061777E"/>
    <w:rsid w:val="00627D56"/>
    <w:rsid w:val="00630B62"/>
    <w:rsid w:val="00632253"/>
    <w:rsid w:val="00632C55"/>
    <w:rsid w:val="00634D3F"/>
    <w:rsid w:val="00640E6A"/>
    <w:rsid w:val="00641B13"/>
    <w:rsid w:val="00642714"/>
    <w:rsid w:val="006439AC"/>
    <w:rsid w:val="00643C4E"/>
    <w:rsid w:val="006455CE"/>
    <w:rsid w:val="006475F6"/>
    <w:rsid w:val="00655145"/>
    <w:rsid w:val="00656D5B"/>
    <w:rsid w:val="00657B9E"/>
    <w:rsid w:val="006626BB"/>
    <w:rsid w:val="0066484E"/>
    <w:rsid w:val="00666FE7"/>
    <w:rsid w:val="00667BB9"/>
    <w:rsid w:val="00671549"/>
    <w:rsid w:val="00673998"/>
    <w:rsid w:val="00675BD8"/>
    <w:rsid w:val="00684952"/>
    <w:rsid w:val="00695F96"/>
    <w:rsid w:val="00696556"/>
    <w:rsid w:val="006A177E"/>
    <w:rsid w:val="006A27C4"/>
    <w:rsid w:val="006C2983"/>
    <w:rsid w:val="006D0AF1"/>
    <w:rsid w:val="006D0F2C"/>
    <w:rsid w:val="006D1EEC"/>
    <w:rsid w:val="006D2FCD"/>
    <w:rsid w:val="006D42D9"/>
    <w:rsid w:val="006D5B74"/>
    <w:rsid w:val="006D60D0"/>
    <w:rsid w:val="006E1F36"/>
    <w:rsid w:val="006E3C70"/>
    <w:rsid w:val="006E716B"/>
    <w:rsid w:val="006F3A28"/>
    <w:rsid w:val="00715B8F"/>
    <w:rsid w:val="00717D94"/>
    <w:rsid w:val="007214C9"/>
    <w:rsid w:val="00726463"/>
    <w:rsid w:val="00733017"/>
    <w:rsid w:val="007472BF"/>
    <w:rsid w:val="00751D38"/>
    <w:rsid w:val="00751EB0"/>
    <w:rsid w:val="00764940"/>
    <w:rsid w:val="00764F81"/>
    <w:rsid w:val="007708C5"/>
    <w:rsid w:val="007831A1"/>
    <w:rsid w:val="00783310"/>
    <w:rsid w:val="007839D2"/>
    <w:rsid w:val="007923C9"/>
    <w:rsid w:val="00794FD1"/>
    <w:rsid w:val="00795699"/>
    <w:rsid w:val="00795E61"/>
    <w:rsid w:val="007964DB"/>
    <w:rsid w:val="007A4A6D"/>
    <w:rsid w:val="007A4C8A"/>
    <w:rsid w:val="007A6E60"/>
    <w:rsid w:val="007B192B"/>
    <w:rsid w:val="007B201E"/>
    <w:rsid w:val="007D1BCF"/>
    <w:rsid w:val="007D22D1"/>
    <w:rsid w:val="007D671A"/>
    <w:rsid w:val="007D75CF"/>
    <w:rsid w:val="007E6902"/>
    <w:rsid w:val="007E6DC5"/>
    <w:rsid w:val="007F4528"/>
    <w:rsid w:val="00802183"/>
    <w:rsid w:val="00811C6F"/>
    <w:rsid w:val="00817301"/>
    <w:rsid w:val="0082025F"/>
    <w:rsid w:val="00822780"/>
    <w:rsid w:val="00826E4A"/>
    <w:rsid w:val="00830A72"/>
    <w:rsid w:val="00837285"/>
    <w:rsid w:val="008417B7"/>
    <w:rsid w:val="008468B7"/>
    <w:rsid w:val="008514BE"/>
    <w:rsid w:val="00853F7E"/>
    <w:rsid w:val="008712AE"/>
    <w:rsid w:val="0088043C"/>
    <w:rsid w:val="00885551"/>
    <w:rsid w:val="00886636"/>
    <w:rsid w:val="00887E1E"/>
    <w:rsid w:val="008906C9"/>
    <w:rsid w:val="00893CA4"/>
    <w:rsid w:val="008B0C04"/>
    <w:rsid w:val="008B2660"/>
    <w:rsid w:val="008B5622"/>
    <w:rsid w:val="008B5926"/>
    <w:rsid w:val="008B75D9"/>
    <w:rsid w:val="008C1180"/>
    <w:rsid w:val="008C337C"/>
    <w:rsid w:val="008C3EA5"/>
    <w:rsid w:val="008C5738"/>
    <w:rsid w:val="008C5A44"/>
    <w:rsid w:val="008C6CEA"/>
    <w:rsid w:val="008D04F0"/>
    <w:rsid w:val="008D0F43"/>
    <w:rsid w:val="008D3C40"/>
    <w:rsid w:val="008D5F52"/>
    <w:rsid w:val="008E0ECC"/>
    <w:rsid w:val="008F026E"/>
    <w:rsid w:val="008F3500"/>
    <w:rsid w:val="00900C85"/>
    <w:rsid w:val="00901F66"/>
    <w:rsid w:val="00902634"/>
    <w:rsid w:val="009113EA"/>
    <w:rsid w:val="00913140"/>
    <w:rsid w:val="00924E3C"/>
    <w:rsid w:val="009264A0"/>
    <w:rsid w:val="00932B87"/>
    <w:rsid w:val="00937D32"/>
    <w:rsid w:val="009477FA"/>
    <w:rsid w:val="00947EEF"/>
    <w:rsid w:val="009541F3"/>
    <w:rsid w:val="009612BB"/>
    <w:rsid w:val="00965825"/>
    <w:rsid w:val="00975A03"/>
    <w:rsid w:val="009814FA"/>
    <w:rsid w:val="0098535E"/>
    <w:rsid w:val="009B0663"/>
    <w:rsid w:val="009B2A8C"/>
    <w:rsid w:val="009C092F"/>
    <w:rsid w:val="009C16C8"/>
    <w:rsid w:val="009D1087"/>
    <w:rsid w:val="009D77CA"/>
    <w:rsid w:val="009E33DE"/>
    <w:rsid w:val="009E6AC6"/>
    <w:rsid w:val="009F30FB"/>
    <w:rsid w:val="009F784C"/>
    <w:rsid w:val="00A000F2"/>
    <w:rsid w:val="00A125C5"/>
    <w:rsid w:val="00A12D5C"/>
    <w:rsid w:val="00A20B23"/>
    <w:rsid w:val="00A2787E"/>
    <w:rsid w:val="00A321A7"/>
    <w:rsid w:val="00A32218"/>
    <w:rsid w:val="00A32D48"/>
    <w:rsid w:val="00A35C28"/>
    <w:rsid w:val="00A4747B"/>
    <w:rsid w:val="00A5039D"/>
    <w:rsid w:val="00A52349"/>
    <w:rsid w:val="00A54106"/>
    <w:rsid w:val="00A61123"/>
    <w:rsid w:val="00A6548F"/>
    <w:rsid w:val="00A65EE7"/>
    <w:rsid w:val="00A70133"/>
    <w:rsid w:val="00A70B92"/>
    <w:rsid w:val="00A76134"/>
    <w:rsid w:val="00A82FCC"/>
    <w:rsid w:val="00A85AE3"/>
    <w:rsid w:val="00A90694"/>
    <w:rsid w:val="00A95A35"/>
    <w:rsid w:val="00AA0CD0"/>
    <w:rsid w:val="00AA381C"/>
    <w:rsid w:val="00AB0CFE"/>
    <w:rsid w:val="00AC500E"/>
    <w:rsid w:val="00AC5C16"/>
    <w:rsid w:val="00AD0D09"/>
    <w:rsid w:val="00AD1188"/>
    <w:rsid w:val="00AE012C"/>
    <w:rsid w:val="00AE0E05"/>
    <w:rsid w:val="00AE5DAC"/>
    <w:rsid w:val="00AE74B8"/>
    <w:rsid w:val="00AF2366"/>
    <w:rsid w:val="00AF5923"/>
    <w:rsid w:val="00B1337D"/>
    <w:rsid w:val="00B17141"/>
    <w:rsid w:val="00B27607"/>
    <w:rsid w:val="00B31575"/>
    <w:rsid w:val="00B33E50"/>
    <w:rsid w:val="00B45DF0"/>
    <w:rsid w:val="00B477F0"/>
    <w:rsid w:val="00B47AF6"/>
    <w:rsid w:val="00B53904"/>
    <w:rsid w:val="00B6154E"/>
    <w:rsid w:val="00B67CE4"/>
    <w:rsid w:val="00B756B5"/>
    <w:rsid w:val="00B77BD2"/>
    <w:rsid w:val="00B8547D"/>
    <w:rsid w:val="00B90918"/>
    <w:rsid w:val="00BA4B7E"/>
    <w:rsid w:val="00BA4D0D"/>
    <w:rsid w:val="00BA5038"/>
    <w:rsid w:val="00BA5B49"/>
    <w:rsid w:val="00BC769D"/>
    <w:rsid w:val="00BC773A"/>
    <w:rsid w:val="00BE094A"/>
    <w:rsid w:val="00BE379C"/>
    <w:rsid w:val="00BE6098"/>
    <w:rsid w:val="00BE6702"/>
    <w:rsid w:val="00BE7438"/>
    <w:rsid w:val="00BE7B70"/>
    <w:rsid w:val="00BF5E5B"/>
    <w:rsid w:val="00C0529C"/>
    <w:rsid w:val="00C250D5"/>
    <w:rsid w:val="00C30C63"/>
    <w:rsid w:val="00C47F8D"/>
    <w:rsid w:val="00C53919"/>
    <w:rsid w:val="00C57E0E"/>
    <w:rsid w:val="00C64874"/>
    <w:rsid w:val="00C70491"/>
    <w:rsid w:val="00C70562"/>
    <w:rsid w:val="00C81391"/>
    <w:rsid w:val="00C85D5D"/>
    <w:rsid w:val="00C92898"/>
    <w:rsid w:val="00C9359B"/>
    <w:rsid w:val="00C94791"/>
    <w:rsid w:val="00CA568A"/>
    <w:rsid w:val="00CA699D"/>
    <w:rsid w:val="00CB270E"/>
    <w:rsid w:val="00CC0B14"/>
    <w:rsid w:val="00CC179C"/>
    <w:rsid w:val="00CD0319"/>
    <w:rsid w:val="00CD0423"/>
    <w:rsid w:val="00CD2B12"/>
    <w:rsid w:val="00CE4C99"/>
    <w:rsid w:val="00CE72B1"/>
    <w:rsid w:val="00CE73C4"/>
    <w:rsid w:val="00CE7514"/>
    <w:rsid w:val="00CF01B4"/>
    <w:rsid w:val="00CF57C6"/>
    <w:rsid w:val="00D0088A"/>
    <w:rsid w:val="00D0527E"/>
    <w:rsid w:val="00D06134"/>
    <w:rsid w:val="00D232CD"/>
    <w:rsid w:val="00D248DE"/>
    <w:rsid w:val="00D30D27"/>
    <w:rsid w:val="00D30D7B"/>
    <w:rsid w:val="00D35555"/>
    <w:rsid w:val="00D358DA"/>
    <w:rsid w:val="00D43286"/>
    <w:rsid w:val="00D45012"/>
    <w:rsid w:val="00D47C8D"/>
    <w:rsid w:val="00D54CAA"/>
    <w:rsid w:val="00D67B81"/>
    <w:rsid w:val="00D7096F"/>
    <w:rsid w:val="00D729B9"/>
    <w:rsid w:val="00D72DA8"/>
    <w:rsid w:val="00D7645D"/>
    <w:rsid w:val="00D82C26"/>
    <w:rsid w:val="00D830AD"/>
    <w:rsid w:val="00D84DA6"/>
    <w:rsid w:val="00D8542D"/>
    <w:rsid w:val="00D907D6"/>
    <w:rsid w:val="00DA2C9A"/>
    <w:rsid w:val="00DC6A71"/>
    <w:rsid w:val="00DD2A26"/>
    <w:rsid w:val="00DE22CC"/>
    <w:rsid w:val="00DE3805"/>
    <w:rsid w:val="00DE5B46"/>
    <w:rsid w:val="00DF3CAA"/>
    <w:rsid w:val="00E0357D"/>
    <w:rsid w:val="00E10222"/>
    <w:rsid w:val="00E10FB6"/>
    <w:rsid w:val="00E24EC2"/>
    <w:rsid w:val="00E27E01"/>
    <w:rsid w:val="00E35BD1"/>
    <w:rsid w:val="00E36346"/>
    <w:rsid w:val="00E46CC2"/>
    <w:rsid w:val="00E57198"/>
    <w:rsid w:val="00E572FE"/>
    <w:rsid w:val="00E76B8F"/>
    <w:rsid w:val="00E810A8"/>
    <w:rsid w:val="00E814D6"/>
    <w:rsid w:val="00E853E8"/>
    <w:rsid w:val="00ED5E03"/>
    <w:rsid w:val="00ED7E82"/>
    <w:rsid w:val="00EE145C"/>
    <w:rsid w:val="00EE47E0"/>
    <w:rsid w:val="00EE6836"/>
    <w:rsid w:val="00EE7156"/>
    <w:rsid w:val="00EF4E39"/>
    <w:rsid w:val="00F02D11"/>
    <w:rsid w:val="00F079C5"/>
    <w:rsid w:val="00F11C41"/>
    <w:rsid w:val="00F2285A"/>
    <w:rsid w:val="00F240BB"/>
    <w:rsid w:val="00F46724"/>
    <w:rsid w:val="00F50C47"/>
    <w:rsid w:val="00F50EB8"/>
    <w:rsid w:val="00F52506"/>
    <w:rsid w:val="00F55540"/>
    <w:rsid w:val="00F57FED"/>
    <w:rsid w:val="00F75F95"/>
    <w:rsid w:val="00F763B3"/>
    <w:rsid w:val="00F825FF"/>
    <w:rsid w:val="00F84164"/>
    <w:rsid w:val="00F907E8"/>
    <w:rsid w:val="00F92CFC"/>
    <w:rsid w:val="00F949F3"/>
    <w:rsid w:val="00F96F25"/>
    <w:rsid w:val="00FA4283"/>
    <w:rsid w:val="00FB790B"/>
    <w:rsid w:val="00FC13DF"/>
    <w:rsid w:val="00FC3996"/>
    <w:rsid w:val="00FC7259"/>
    <w:rsid w:val="00FD2BEC"/>
    <w:rsid w:val="00FD4682"/>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428299"/>
    </o:shapedefaults>
    <o:shapelayout v:ext="edit">
      <o:idmap v:ext="edit" data="1"/>
    </o:shapelayout>
  </w:shapeDefaults>
  <w:doNotEmbedSmartTags/>
  <w:decimalSymbol w:val=","/>
  <w:listSeparator w:val=";"/>
  <w14:docId w14:val="548EA5A4"/>
  <w15:chartTrackingRefBased/>
  <w15:docId w15:val="{38BC6BC7-6B42-4D28-8CEE-02BA15030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94FD1"/>
    <w:pPr>
      <w:spacing w:line="260" w:lineRule="atLeast"/>
      <w:jc w:val="both"/>
    </w:pPr>
    <w:rPr>
      <w:rFonts w:ascii="Arial" w:hAnsi="Arial"/>
      <w:szCs w:val="24"/>
      <w:lang w:eastAsia="en-US"/>
    </w:rPr>
  </w:style>
  <w:style w:type="paragraph" w:styleId="Naslov1">
    <w:name w:val="heading 1"/>
    <w:aliases w:val="NASLOV"/>
    <w:basedOn w:val="Navaden"/>
    <w:next w:val="Navaden"/>
    <w:autoRedefine/>
    <w:rsid w:val="00885551"/>
    <w:pPr>
      <w:keepNext/>
      <w:spacing w:before="240" w:after="60"/>
      <w:outlineLvl w:val="0"/>
    </w:pPr>
    <w:rPr>
      <w:b/>
      <w:kern w:val="32"/>
      <w:sz w:val="28"/>
      <w:szCs w:val="32"/>
      <w:lang w:eastAsia="sl-SI"/>
    </w:rPr>
  </w:style>
  <w:style w:type="paragraph" w:styleId="Naslov2">
    <w:name w:val="heading 2"/>
    <w:basedOn w:val="Navaden"/>
    <w:next w:val="Navaden"/>
    <w:link w:val="Naslov2Znak"/>
    <w:semiHidden/>
    <w:unhideWhenUsed/>
    <w:qFormat/>
    <w:rsid w:val="009541F3"/>
    <w:pPr>
      <w:keepNext/>
      <w:spacing w:before="240" w:after="60"/>
      <w:outlineLvl w:val="1"/>
    </w:pPr>
    <w:rPr>
      <w:rFonts w:ascii="Cambria" w:hAnsi="Cambria"/>
      <w:b/>
      <w:bCs/>
      <w:i/>
      <w:iCs/>
      <w:sz w:val="28"/>
      <w:szCs w:val="28"/>
      <w:lang w:val="en-US"/>
    </w:rPr>
  </w:style>
  <w:style w:type="paragraph" w:styleId="Naslov3">
    <w:name w:val="heading 3"/>
    <w:basedOn w:val="Navaden"/>
    <w:next w:val="Navaden"/>
    <w:link w:val="Naslov3Znak"/>
    <w:semiHidden/>
    <w:unhideWhenUsed/>
    <w:qFormat/>
    <w:rsid w:val="009541F3"/>
    <w:pPr>
      <w:keepNext/>
      <w:spacing w:before="240" w:after="60"/>
      <w:outlineLvl w:val="2"/>
    </w:pPr>
    <w:rPr>
      <w:rFonts w:ascii="Cambria" w:hAnsi="Cambria"/>
      <w:b/>
      <w:bCs/>
      <w:sz w:val="26"/>
      <w:szCs w:val="26"/>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rPr>
      <w:lang w:val="en-US"/>
    </w:rPr>
  </w:style>
  <w:style w:type="paragraph" w:styleId="Zgradbadokumenta">
    <w:name w:val="Document Map"/>
    <w:basedOn w:val="Navaden"/>
    <w:link w:val="ZgradbadokumentaZnak"/>
    <w:rsid w:val="00B31575"/>
    <w:rPr>
      <w:rFonts w:ascii="Tahoma" w:hAnsi="Tahoma"/>
      <w:sz w:val="16"/>
      <w:szCs w:val="16"/>
      <w:lang w:val="en-US"/>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
    <w:name w:val="Tabela - mreža"/>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link w:val="podpisiZnak"/>
    <w:qFormat/>
    <w:rsid w:val="003E1C74"/>
    <w:pPr>
      <w:tabs>
        <w:tab w:val="left" w:pos="3402"/>
      </w:tabs>
    </w:pPr>
    <w:rPr>
      <w:lang w:val="it-IT"/>
    </w:rPr>
  </w:style>
  <w:style w:type="paragraph" w:customStyle="1" w:styleId="FURSnaslov1">
    <w:name w:val="FURS_naslov_1"/>
    <w:basedOn w:val="podpisi"/>
    <w:link w:val="FURSnaslov1Znak"/>
    <w:qFormat/>
    <w:rsid w:val="002E3F50"/>
    <w:pPr>
      <w:spacing w:before="360" w:after="120"/>
    </w:pPr>
    <w:rPr>
      <w:b/>
      <w:sz w:val="24"/>
      <w:lang w:val="x-none"/>
    </w:rPr>
  </w:style>
  <w:style w:type="paragraph" w:styleId="NaslovTOC">
    <w:name w:val="TOC Heading"/>
    <w:basedOn w:val="Naslov1"/>
    <w:next w:val="Navaden"/>
    <w:uiPriority w:val="39"/>
    <w:semiHidden/>
    <w:unhideWhenUsed/>
    <w:qFormat/>
    <w:rsid w:val="00DA2C9A"/>
    <w:pPr>
      <w:keepLines/>
      <w:spacing w:before="480" w:after="0" w:line="276" w:lineRule="auto"/>
      <w:outlineLvl w:val="9"/>
    </w:pPr>
    <w:rPr>
      <w:rFonts w:ascii="Cambria" w:hAnsi="Cambria"/>
      <w:bCs/>
      <w:color w:val="365F91"/>
      <w:kern w:val="0"/>
      <w:szCs w:val="28"/>
    </w:rPr>
  </w:style>
  <w:style w:type="character" w:customStyle="1" w:styleId="podpisiZnak">
    <w:name w:val="podpisi Znak"/>
    <w:link w:val="podpisi"/>
    <w:rsid w:val="00CA699D"/>
    <w:rPr>
      <w:rFonts w:ascii="Arial" w:hAnsi="Arial"/>
      <w:szCs w:val="24"/>
      <w:lang w:val="it-IT" w:eastAsia="en-US"/>
    </w:rPr>
  </w:style>
  <w:style w:type="character" w:customStyle="1" w:styleId="FURSnaslov1Znak">
    <w:name w:val="FURS_naslov_1 Znak"/>
    <w:link w:val="FURSnaslov1"/>
    <w:rsid w:val="002E3F50"/>
    <w:rPr>
      <w:rFonts w:ascii="Arial" w:hAnsi="Arial"/>
      <w:b/>
      <w:sz w:val="24"/>
      <w:szCs w:val="24"/>
      <w:lang w:val="x-none" w:eastAsia="en-US"/>
    </w:rPr>
  </w:style>
  <w:style w:type="paragraph" w:styleId="Kazalovsebine1">
    <w:name w:val="toc 1"/>
    <w:basedOn w:val="Navaden"/>
    <w:next w:val="Navaden"/>
    <w:autoRedefine/>
    <w:uiPriority w:val="39"/>
    <w:qFormat/>
    <w:rsid w:val="00D358DA"/>
    <w:pPr>
      <w:tabs>
        <w:tab w:val="right" w:leader="dot" w:pos="8488"/>
      </w:tabs>
      <w:spacing w:line="280" w:lineRule="atLeast"/>
      <w:ind w:left="284"/>
    </w:pPr>
  </w:style>
  <w:style w:type="paragraph" w:styleId="Kazalovsebine2">
    <w:name w:val="toc 2"/>
    <w:basedOn w:val="Navaden"/>
    <w:next w:val="Navaden"/>
    <w:autoRedefine/>
    <w:uiPriority w:val="39"/>
    <w:unhideWhenUsed/>
    <w:qFormat/>
    <w:rsid w:val="00D358DA"/>
    <w:pPr>
      <w:tabs>
        <w:tab w:val="right" w:leader="dot" w:pos="8488"/>
      </w:tabs>
      <w:spacing w:line="280" w:lineRule="atLeast"/>
      <w:ind w:left="567"/>
    </w:pPr>
    <w:rPr>
      <w:szCs w:val="22"/>
      <w:lang w:eastAsia="sl-SI"/>
    </w:rPr>
  </w:style>
  <w:style w:type="paragraph" w:styleId="Kazalovsebine3">
    <w:name w:val="toc 3"/>
    <w:basedOn w:val="Navaden"/>
    <w:next w:val="Navaden"/>
    <w:autoRedefine/>
    <w:uiPriority w:val="39"/>
    <w:unhideWhenUsed/>
    <w:qFormat/>
    <w:rsid w:val="00D72DA8"/>
    <w:pPr>
      <w:tabs>
        <w:tab w:val="right" w:leader="dot" w:pos="8488"/>
      </w:tabs>
      <w:spacing w:line="280" w:lineRule="atLeast"/>
      <w:ind w:left="851"/>
    </w:pPr>
    <w:rPr>
      <w:szCs w:val="22"/>
      <w:lang w:eastAsia="sl-SI"/>
    </w:rPr>
  </w:style>
  <w:style w:type="paragraph" w:styleId="Besedilooblaka">
    <w:name w:val="Balloon Text"/>
    <w:basedOn w:val="Navaden"/>
    <w:link w:val="BesedilooblakaZnak"/>
    <w:rsid w:val="00DA2C9A"/>
    <w:pPr>
      <w:spacing w:line="240" w:lineRule="auto"/>
    </w:pPr>
    <w:rPr>
      <w:rFonts w:ascii="Tahoma" w:hAnsi="Tahoma"/>
      <w:sz w:val="16"/>
      <w:szCs w:val="16"/>
      <w:lang w:val="en-US"/>
    </w:rPr>
  </w:style>
  <w:style w:type="character" w:customStyle="1" w:styleId="BesedilooblakaZnak">
    <w:name w:val="Besedilo oblačka Znak"/>
    <w:link w:val="Besedilooblaka"/>
    <w:rsid w:val="00DA2C9A"/>
    <w:rPr>
      <w:rFonts w:ascii="Tahoma" w:hAnsi="Tahoma" w:cs="Tahoma"/>
      <w:sz w:val="16"/>
      <w:szCs w:val="16"/>
      <w:lang w:val="en-US" w:eastAsia="en-US"/>
    </w:rPr>
  </w:style>
  <w:style w:type="character" w:customStyle="1" w:styleId="Naslov2Znak">
    <w:name w:val="Naslov 2 Znak"/>
    <w:link w:val="Naslov2"/>
    <w:semiHidden/>
    <w:rsid w:val="009541F3"/>
    <w:rPr>
      <w:rFonts w:ascii="Cambria" w:eastAsia="Times New Roman" w:hAnsi="Cambria" w:cs="Times New Roman"/>
      <w:b/>
      <w:bCs/>
      <w:i/>
      <w:iCs/>
      <w:sz w:val="28"/>
      <w:szCs w:val="28"/>
      <w:lang w:val="en-US" w:eastAsia="en-US"/>
    </w:rPr>
  </w:style>
  <w:style w:type="character" w:customStyle="1" w:styleId="Naslov3Znak">
    <w:name w:val="Naslov 3 Znak"/>
    <w:link w:val="Naslov3"/>
    <w:semiHidden/>
    <w:rsid w:val="009541F3"/>
    <w:rPr>
      <w:rFonts w:ascii="Cambria" w:eastAsia="Times New Roman" w:hAnsi="Cambria" w:cs="Times New Roman"/>
      <w:b/>
      <w:bCs/>
      <w:sz w:val="26"/>
      <w:szCs w:val="26"/>
      <w:lang w:val="en-US" w:eastAsia="en-US"/>
    </w:rPr>
  </w:style>
  <w:style w:type="character" w:customStyle="1" w:styleId="NogaZnak">
    <w:name w:val="Noga Znak"/>
    <w:link w:val="Noga"/>
    <w:uiPriority w:val="99"/>
    <w:rsid w:val="009F30FB"/>
    <w:rPr>
      <w:rFonts w:ascii="Arial" w:hAnsi="Arial"/>
      <w:szCs w:val="24"/>
      <w:lang w:val="en-US" w:eastAsia="en-US"/>
    </w:rPr>
  </w:style>
  <w:style w:type="paragraph" w:customStyle="1" w:styleId="FURSnaslov2">
    <w:name w:val="FURS_naslov_2"/>
    <w:basedOn w:val="podpisi"/>
    <w:link w:val="FURSnaslov2Znak"/>
    <w:qFormat/>
    <w:rsid w:val="002E3F50"/>
    <w:pPr>
      <w:spacing w:before="240" w:after="120"/>
    </w:pPr>
    <w:rPr>
      <w:b/>
      <w:sz w:val="24"/>
      <w:lang w:val="x-none"/>
    </w:rPr>
  </w:style>
  <w:style w:type="character" w:styleId="Krepko">
    <w:name w:val="Strong"/>
    <w:uiPriority w:val="22"/>
    <w:qFormat/>
    <w:rsid w:val="00751EB0"/>
    <w:rPr>
      <w:b/>
      <w:bCs/>
    </w:rPr>
  </w:style>
  <w:style w:type="character" w:customStyle="1" w:styleId="FURSnaslov2Znak">
    <w:name w:val="FURS_naslov_2 Znak"/>
    <w:link w:val="FURSnaslov2"/>
    <w:rsid w:val="002E3F50"/>
    <w:rPr>
      <w:rFonts w:ascii="Arial" w:hAnsi="Arial"/>
      <w:b/>
      <w:sz w:val="24"/>
      <w:szCs w:val="24"/>
      <w:lang w:val="x-none" w:eastAsia="en-US"/>
    </w:rPr>
  </w:style>
  <w:style w:type="paragraph" w:customStyle="1" w:styleId="align-justify">
    <w:name w:val="align-justify"/>
    <w:basedOn w:val="Navaden"/>
    <w:rsid w:val="00751EB0"/>
    <w:pPr>
      <w:spacing w:before="100" w:beforeAutospacing="1" w:after="100" w:afterAutospacing="1" w:line="240" w:lineRule="auto"/>
    </w:pPr>
    <w:rPr>
      <w:rFonts w:ascii="Times New Roman" w:hAnsi="Times New Roman"/>
      <w:sz w:val="24"/>
      <w:lang w:eastAsia="sl-SI"/>
    </w:rPr>
  </w:style>
  <w:style w:type="paragraph" w:styleId="Navadensplet">
    <w:name w:val="Normal (Web)"/>
    <w:basedOn w:val="Navaden"/>
    <w:uiPriority w:val="99"/>
    <w:unhideWhenUsed/>
    <w:rsid w:val="00751EB0"/>
    <w:pPr>
      <w:spacing w:before="100" w:beforeAutospacing="1" w:after="100" w:afterAutospacing="1" w:line="240" w:lineRule="auto"/>
    </w:pPr>
    <w:rPr>
      <w:rFonts w:ascii="Times New Roman" w:hAnsi="Times New Roman"/>
      <w:sz w:val="24"/>
      <w:lang w:eastAsia="sl-SI"/>
    </w:rPr>
  </w:style>
  <w:style w:type="character" w:styleId="Poudarek">
    <w:name w:val="Emphasis"/>
    <w:uiPriority w:val="20"/>
    <w:qFormat/>
    <w:rsid w:val="00751EB0"/>
    <w:rPr>
      <w:i/>
      <w:iCs/>
    </w:rPr>
  </w:style>
  <w:style w:type="paragraph" w:customStyle="1" w:styleId="align-left">
    <w:name w:val="align-left"/>
    <w:basedOn w:val="Navaden"/>
    <w:rsid w:val="00751EB0"/>
    <w:pPr>
      <w:spacing w:before="100" w:beforeAutospacing="1" w:after="100" w:afterAutospacing="1" w:line="240" w:lineRule="auto"/>
    </w:pPr>
    <w:rPr>
      <w:rFonts w:ascii="Times New Roman" w:hAnsi="Times New Roman"/>
      <w:sz w:val="24"/>
      <w:lang w:eastAsia="sl-SI"/>
    </w:rPr>
  </w:style>
  <w:style w:type="paragraph" w:customStyle="1" w:styleId="poudarjenapovezava">
    <w:name w:val="poudarjena_povezava"/>
    <w:basedOn w:val="Navaden"/>
    <w:rsid w:val="00751EB0"/>
    <w:pPr>
      <w:spacing w:before="100" w:beforeAutospacing="1" w:after="100" w:afterAutospacing="1" w:line="240" w:lineRule="auto"/>
    </w:pPr>
    <w:rPr>
      <w:rFonts w:ascii="Times New Roman" w:hAnsi="Times New Roman"/>
      <w:b/>
      <w:bCs/>
      <w:color w:val="529CBA"/>
      <w:sz w:val="24"/>
      <w:u w:val="single"/>
      <w:lang w:eastAsia="sl-SI"/>
    </w:rPr>
  </w:style>
  <w:style w:type="paragraph" w:customStyle="1" w:styleId="contentzone">
    <w:name w:val="contentzone"/>
    <w:basedOn w:val="Navaden"/>
    <w:rsid w:val="00751EB0"/>
    <w:pPr>
      <w:spacing w:before="100" w:beforeAutospacing="1" w:after="100" w:afterAutospacing="1" w:line="240" w:lineRule="auto"/>
    </w:pPr>
    <w:rPr>
      <w:rFonts w:ascii="Times New Roman" w:hAnsi="Times New Roman"/>
      <w:sz w:val="24"/>
      <w:lang w:eastAsia="sl-SI"/>
    </w:rPr>
  </w:style>
  <w:style w:type="paragraph" w:styleId="Odstavekseznama">
    <w:name w:val="List Paragraph"/>
    <w:basedOn w:val="Navaden"/>
    <w:uiPriority w:val="34"/>
    <w:qFormat/>
    <w:rsid w:val="00D67B81"/>
    <w:pPr>
      <w:spacing w:line="240" w:lineRule="auto"/>
      <w:ind w:left="720"/>
    </w:pPr>
    <w:rPr>
      <w:rFonts w:ascii="Calibri" w:eastAsia="Calibri" w:hAnsi="Calibri"/>
      <w:sz w:val="22"/>
      <w:szCs w:val="22"/>
      <w:lang w:eastAsia="sl-SI"/>
    </w:rPr>
  </w:style>
  <w:style w:type="paragraph" w:styleId="Naslov">
    <w:name w:val="Title"/>
    <w:aliases w:val="FURS_naslov_3"/>
    <w:basedOn w:val="Navaden"/>
    <w:next w:val="Navaden"/>
    <w:link w:val="NaslovZnak"/>
    <w:qFormat/>
    <w:rsid w:val="00003352"/>
    <w:pPr>
      <w:spacing w:before="120" w:after="120"/>
      <w:jc w:val="left"/>
      <w:outlineLvl w:val="0"/>
    </w:pPr>
    <w:rPr>
      <w:b/>
      <w:bCs/>
      <w:kern w:val="28"/>
      <w:sz w:val="24"/>
      <w:szCs w:val="32"/>
      <w:lang w:val="x-none"/>
    </w:rPr>
  </w:style>
  <w:style w:type="character" w:customStyle="1" w:styleId="NaslovZnak">
    <w:name w:val="Naslov Znak"/>
    <w:aliases w:val="FURS_naslov_3 Znak"/>
    <w:link w:val="Naslov"/>
    <w:rsid w:val="00003352"/>
    <w:rPr>
      <w:rFonts w:ascii="Arial" w:hAnsi="Arial"/>
      <w:b/>
      <w:bCs/>
      <w:kern w:val="28"/>
      <w:sz w:val="24"/>
      <w:szCs w:val="32"/>
      <w:lang w:val="x-none" w:eastAsia="en-US"/>
    </w:rPr>
  </w:style>
  <w:style w:type="character" w:styleId="SledenaHiperpovezava">
    <w:name w:val="FollowedHyperlink"/>
    <w:rsid w:val="00B77BD2"/>
    <w:rPr>
      <w:color w:val="800080"/>
      <w:u w:val="single"/>
    </w:rPr>
  </w:style>
  <w:style w:type="paragraph" w:styleId="Stvarnokazalo1">
    <w:name w:val="index 1"/>
    <w:basedOn w:val="Navaden"/>
    <w:next w:val="Navaden"/>
    <w:autoRedefine/>
    <w:rsid w:val="00E36346"/>
    <w:pPr>
      <w:ind w:left="200" w:hanging="200"/>
    </w:pPr>
  </w:style>
  <w:style w:type="paragraph" w:customStyle="1" w:styleId="odstavek1">
    <w:name w:val="odstavek1"/>
    <w:basedOn w:val="Navaden"/>
    <w:rsid w:val="00461FBC"/>
    <w:pPr>
      <w:spacing w:before="240" w:line="240" w:lineRule="auto"/>
      <w:ind w:firstLine="1021"/>
    </w:pPr>
    <w:rPr>
      <w:rFonts w:cs="Arial"/>
      <w:sz w:val="22"/>
      <w:szCs w:val="22"/>
      <w:lang w:eastAsia="sl-SI"/>
    </w:rPr>
  </w:style>
  <w:style w:type="paragraph" w:styleId="Brezrazmikov">
    <w:name w:val="No Spacing"/>
    <w:basedOn w:val="Navaden"/>
    <w:uiPriority w:val="1"/>
    <w:qFormat/>
    <w:rsid w:val="002A1B0B"/>
    <w:pPr>
      <w:spacing w:line="240" w:lineRule="auto"/>
    </w:pPr>
    <w:rPr>
      <w:szCs w:val="22"/>
      <w:lang w:bidi="en-US"/>
    </w:rPr>
  </w:style>
  <w:style w:type="paragraph" w:customStyle="1" w:styleId="lennaslov1">
    <w:name w:val="lennaslov1"/>
    <w:basedOn w:val="Navaden"/>
    <w:rsid w:val="0002114E"/>
    <w:pPr>
      <w:spacing w:line="240" w:lineRule="auto"/>
      <w:jc w:val="center"/>
    </w:pPr>
    <w:rPr>
      <w:rFonts w:cs="Arial"/>
      <w:b/>
      <w:bCs/>
      <w:sz w:val="22"/>
      <w:szCs w:val="22"/>
      <w:lang w:eastAsia="sl-SI"/>
    </w:rPr>
  </w:style>
  <w:style w:type="paragraph" w:styleId="Sprotnaopomba-besedilo">
    <w:name w:val="footnote text"/>
    <w:basedOn w:val="Navaden"/>
    <w:link w:val="Sprotnaopomba-besediloZnak"/>
    <w:rsid w:val="002E1361"/>
    <w:pPr>
      <w:spacing w:line="240" w:lineRule="auto"/>
    </w:pPr>
    <w:rPr>
      <w:szCs w:val="20"/>
    </w:rPr>
  </w:style>
  <w:style w:type="character" w:customStyle="1" w:styleId="Sprotnaopomba-besediloZnak">
    <w:name w:val="Sprotna opomba - besedilo Znak"/>
    <w:basedOn w:val="Privzetapisavaodstavka"/>
    <w:link w:val="Sprotnaopomba-besedilo"/>
    <w:rsid w:val="002E1361"/>
    <w:rPr>
      <w:rFonts w:ascii="Arial" w:hAnsi="Arial"/>
      <w:lang w:eastAsia="en-US"/>
    </w:rPr>
  </w:style>
  <w:style w:type="character" w:styleId="Sprotnaopomba-sklic">
    <w:name w:val="footnote reference"/>
    <w:basedOn w:val="Privzetapisavaodstavka"/>
    <w:rsid w:val="002E1361"/>
    <w:rPr>
      <w:vertAlign w:val="superscript"/>
    </w:rPr>
  </w:style>
  <w:style w:type="paragraph" w:styleId="Revizija">
    <w:name w:val="Revision"/>
    <w:hidden/>
    <w:uiPriority w:val="99"/>
    <w:semiHidden/>
    <w:rsid w:val="00416333"/>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704810">
      <w:bodyDiv w:val="1"/>
      <w:marLeft w:val="0"/>
      <w:marRight w:val="0"/>
      <w:marTop w:val="0"/>
      <w:marBottom w:val="0"/>
      <w:divBdr>
        <w:top w:val="none" w:sz="0" w:space="0" w:color="auto"/>
        <w:left w:val="none" w:sz="0" w:space="0" w:color="auto"/>
        <w:bottom w:val="none" w:sz="0" w:space="0" w:color="auto"/>
        <w:right w:val="none" w:sz="0" w:space="0" w:color="auto"/>
      </w:divBdr>
      <w:divsChild>
        <w:div w:id="660812524">
          <w:marLeft w:val="0"/>
          <w:marRight w:val="0"/>
          <w:marTop w:val="0"/>
          <w:marBottom w:val="0"/>
          <w:divBdr>
            <w:top w:val="none" w:sz="0" w:space="0" w:color="auto"/>
            <w:left w:val="none" w:sz="0" w:space="0" w:color="auto"/>
            <w:bottom w:val="none" w:sz="0" w:space="0" w:color="auto"/>
            <w:right w:val="none" w:sz="0" w:space="0" w:color="auto"/>
          </w:divBdr>
          <w:divsChild>
            <w:div w:id="1501433578">
              <w:marLeft w:val="0"/>
              <w:marRight w:val="0"/>
              <w:marTop w:val="0"/>
              <w:marBottom w:val="0"/>
              <w:divBdr>
                <w:top w:val="none" w:sz="0" w:space="0" w:color="auto"/>
                <w:left w:val="none" w:sz="0" w:space="0" w:color="auto"/>
                <w:bottom w:val="none" w:sz="0" w:space="0" w:color="auto"/>
                <w:right w:val="none" w:sz="0" w:space="0" w:color="auto"/>
              </w:divBdr>
              <w:divsChild>
                <w:div w:id="1193107452">
                  <w:marLeft w:val="0"/>
                  <w:marRight w:val="0"/>
                  <w:marTop w:val="0"/>
                  <w:marBottom w:val="0"/>
                  <w:divBdr>
                    <w:top w:val="none" w:sz="0" w:space="0" w:color="auto"/>
                    <w:left w:val="none" w:sz="0" w:space="0" w:color="auto"/>
                    <w:bottom w:val="none" w:sz="0" w:space="0" w:color="auto"/>
                    <w:right w:val="none" w:sz="0" w:space="0" w:color="auto"/>
                  </w:divBdr>
                  <w:divsChild>
                    <w:div w:id="212284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193174">
      <w:bodyDiv w:val="1"/>
      <w:marLeft w:val="0"/>
      <w:marRight w:val="0"/>
      <w:marTop w:val="0"/>
      <w:marBottom w:val="0"/>
      <w:divBdr>
        <w:top w:val="none" w:sz="0" w:space="0" w:color="auto"/>
        <w:left w:val="none" w:sz="0" w:space="0" w:color="auto"/>
        <w:bottom w:val="none" w:sz="0" w:space="0" w:color="auto"/>
        <w:right w:val="none" w:sz="0" w:space="0" w:color="auto"/>
      </w:divBdr>
      <w:divsChild>
        <w:div w:id="307134116">
          <w:marLeft w:val="0"/>
          <w:marRight w:val="0"/>
          <w:marTop w:val="0"/>
          <w:marBottom w:val="0"/>
          <w:divBdr>
            <w:top w:val="none" w:sz="0" w:space="0" w:color="auto"/>
            <w:left w:val="none" w:sz="0" w:space="0" w:color="auto"/>
            <w:bottom w:val="none" w:sz="0" w:space="0" w:color="auto"/>
            <w:right w:val="none" w:sz="0" w:space="0" w:color="auto"/>
          </w:divBdr>
          <w:divsChild>
            <w:div w:id="1994530875">
              <w:marLeft w:val="0"/>
              <w:marRight w:val="0"/>
              <w:marTop w:val="0"/>
              <w:marBottom w:val="0"/>
              <w:divBdr>
                <w:top w:val="none" w:sz="0" w:space="0" w:color="auto"/>
                <w:left w:val="none" w:sz="0" w:space="0" w:color="auto"/>
                <w:bottom w:val="none" w:sz="0" w:space="0" w:color="auto"/>
                <w:right w:val="none" w:sz="0" w:space="0" w:color="auto"/>
              </w:divBdr>
              <w:divsChild>
                <w:div w:id="936325026">
                  <w:marLeft w:val="0"/>
                  <w:marRight w:val="0"/>
                  <w:marTop w:val="0"/>
                  <w:marBottom w:val="0"/>
                  <w:divBdr>
                    <w:top w:val="none" w:sz="0" w:space="0" w:color="auto"/>
                    <w:left w:val="none" w:sz="0" w:space="0" w:color="auto"/>
                    <w:bottom w:val="none" w:sz="0" w:space="0" w:color="auto"/>
                    <w:right w:val="none" w:sz="0" w:space="0" w:color="auto"/>
                  </w:divBdr>
                  <w:divsChild>
                    <w:div w:id="341444275">
                      <w:marLeft w:val="0"/>
                      <w:marRight w:val="0"/>
                      <w:marTop w:val="0"/>
                      <w:marBottom w:val="0"/>
                      <w:divBdr>
                        <w:top w:val="none" w:sz="0" w:space="0" w:color="auto"/>
                        <w:left w:val="none" w:sz="0" w:space="0" w:color="auto"/>
                        <w:bottom w:val="none" w:sz="0" w:space="0" w:color="auto"/>
                        <w:right w:val="none" w:sz="0" w:space="0" w:color="auto"/>
                      </w:divBdr>
                    </w:div>
                    <w:div w:id="208806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357737">
      <w:bodyDiv w:val="1"/>
      <w:marLeft w:val="0"/>
      <w:marRight w:val="0"/>
      <w:marTop w:val="0"/>
      <w:marBottom w:val="0"/>
      <w:divBdr>
        <w:top w:val="none" w:sz="0" w:space="0" w:color="auto"/>
        <w:left w:val="none" w:sz="0" w:space="0" w:color="auto"/>
        <w:bottom w:val="none" w:sz="0" w:space="0" w:color="auto"/>
        <w:right w:val="none" w:sz="0" w:space="0" w:color="auto"/>
      </w:divBdr>
    </w:div>
    <w:div w:id="374086185">
      <w:bodyDiv w:val="1"/>
      <w:marLeft w:val="0"/>
      <w:marRight w:val="0"/>
      <w:marTop w:val="0"/>
      <w:marBottom w:val="0"/>
      <w:divBdr>
        <w:top w:val="none" w:sz="0" w:space="0" w:color="auto"/>
        <w:left w:val="none" w:sz="0" w:space="0" w:color="auto"/>
        <w:bottom w:val="none" w:sz="0" w:space="0" w:color="auto"/>
        <w:right w:val="none" w:sz="0" w:space="0" w:color="auto"/>
      </w:divBdr>
    </w:div>
    <w:div w:id="566301954">
      <w:bodyDiv w:val="1"/>
      <w:marLeft w:val="0"/>
      <w:marRight w:val="0"/>
      <w:marTop w:val="0"/>
      <w:marBottom w:val="0"/>
      <w:divBdr>
        <w:top w:val="none" w:sz="0" w:space="0" w:color="auto"/>
        <w:left w:val="none" w:sz="0" w:space="0" w:color="auto"/>
        <w:bottom w:val="none" w:sz="0" w:space="0" w:color="auto"/>
        <w:right w:val="none" w:sz="0" w:space="0" w:color="auto"/>
      </w:divBdr>
      <w:divsChild>
        <w:div w:id="1753356801">
          <w:marLeft w:val="0"/>
          <w:marRight w:val="0"/>
          <w:marTop w:val="0"/>
          <w:marBottom w:val="0"/>
          <w:divBdr>
            <w:top w:val="none" w:sz="0" w:space="0" w:color="auto"/>
            <w:left w:val="none" w:sz="0" w:space="0" w:color="auto"/>
            <w:bottom w:val="none" w:sz="0" w:space="0" w:color="auto"/>
            <w:right w:val="none" w:sz="0" w:space="0" w:color="auto"/>
          </w:divBdr>
          <w:divsChild>
            <w:div w:id="1364478043">
              <w:marLeft w:val="0"/>
              <w:marRight w:val="0"/>
              <w:marTop w:val="0"/>
              <w:marBottom w:val="0"/>
              <w:divBdr>
                <w:top w:val="none" w:sz="0" w:space="0" w:color="auto"/>
                <w:left w:val="none" w:sz="0" w:space="0" w:color="auto"/>
                <w:bottom w:val="none" w:sz="0" w:space="0" w:color="auto"/>
                <w:right w:val="none" w:sz="0" w:space="0" w:color="auto"/>
              </w:divBdr>
              <w:divsChild>
                <w:div w:id="121604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777385">
      <w:bodyDiv w:val="1"/>
      <w:marLeft w:val="0"/>
      <w:marRight w:val="0"/>
      <w:marTop w:val="0"/>
      <w:marBottom w:val="0"/>
      <w:divBdr>
        <w:top w:val="none" w:sz="0" w:space="0" w:color="auto"/>
        <w:left w:val="none" w:sz="0" w:space="0" w:color="auto"/>
        <w:bottom w:val="none" w:sz="0" w:space="0" w:color="auto"/>
        <w:right w:val="none" w:sz="0" w:space="0" w:color="auto"/>
      </w:divBdr>
      <w:divsChild>
        <w:div w:id="2133358385">
          <w:marLeft w:val="0"/>
          <w:marRight w:val="0"/>
          <w:marTop w:val="0"/>
          <w:marBottom w:val="0"/>
          <w:divBdr>
            <w:top w:val="none" w:sz="0" w:space="0" w:color="auto"/>
            <w:left w:val="none" w:sz="0" w:space="0" w:color="auto"/>
            <w:bottom w:val="none" w:sz="0" w:space="0" w:color="auto"/>
            <w:right w:val="none" w:sz="0" w:space="0" w:color="auto"/>
          </w:divBdr>
          <w:divsChild>
            <w:div w:id="122968560">
              <w:marLeft w:val="0"/>
              <w:marRight w:val="0"/>
              <w:marTop w:val="0"/>
              <w:marBottom w:val="0"/>
              <w:divBdr>
                <w:top w:val="none" w:sz="0" w:space="0" w:color="auto"/>
                <w:left w:val="none" w:sz="0" w:space="0" w:color="auto"/>
                <w:bottom w:val="none" w:sz="0" w:space="0" w:color="auto"/>
                <w:right w:val="none" w:sz="0" w:space="0" w:color="auto"/>
              </w:divBdr>
              <w:divsChild>
                <w:div w:id="98481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767692">
      <w:bodyDiv w:val="1"/>
      <w:marLeft w:val="0"/>
      <w:marRight w:val="0"/>
      <w:marTop w:val="0"/>
      <w:marBottom w:val="0"/>
      <w:divBdr>
        <w:top w:val="none" w:sz="0" w:space="0" w:color="auto"/>
        <w:left w:val="none" w:sz="0" w:space="0" w:color="auto"/>
        <w:bottom w:val="none" w:sz="0" w:space="0" w:color="auto"/>
        <w:right w:val="none" w:sz="0" w:space="0" w:color="auto"/>
      </w:divBdr>
      <w:divsChild>
        <w:div w:id="1195734162">
          <w:marLeft w:val="0"/>
          <w:marRight w:val="0"/>
          <w:marTop w:val="0"/>
          <w:marBottom w:val="0"/>
          <w:divBdr>
            <w:top w:val="none" w:sz="0" w:space="0" w:color="auto"/>
            <w:left w:val="none" w:sz="0" w:space="0" w:color="auto"/>
            <w:bottom w:val="none" w:sz="0" w:space="0" w:color="auto"/>
            <w:right w:val="none" w:sz="0" w:space="0" w:color="auto"/>
          </w:divBdr>
          <w:divsChild>
            <w:div w:id="819225108">
              <w:marLeft w:val="0"/>
              <w:marRight w:val="0"/>
              <w:marTop w:val="100"/>
              <w:marBottom w:val="100"/>
              <w:divBdr>
                <w:top w:val="none" w:sz="0" w:space="0" w:color="auto"/>
                <w:left w:val="none" w:sz="0" w:space="0" w:color="auto"/>
                <w:bottom w:val="none" w:sz="0" w:space="0" w:color="auto"/>
                <w:right w:val="none" w:sz="0" w:space="0" w:color="auto"/>
              </w:divBdr>
              <w:divsChild>
                <w:div w:id="203756850">
                  <w:marLeft w:val="0"/>
                  <w:marRight w:val="0"/>
                  <w:marTop w:val="0"/>
                  <w:marBottom w:val="0"/>
                  <w:divBdr>
                    <w:top w:val="none" w:sz="0" w:space="0" w:color="auto"/>
                    <w:left w:val="none" w:sz="0" w:space="0" w:color="auto"/>
                    <w:bottom w:val="none" w:sz="0" w:space="0" w:color="auto"/>
                    <w:right w:val="none" w:sz="0" w:space="0" w:color="auto"/>
                  </w:divBdr>
                  <w:divsChild>
                    <w:div w:id="201291948">
                      <w:marLeft w:val="0"/>
                      <w:marRight w:val="0"/>
                      <w:marTop w:val="0"/>
                      <w:marBottom w:val="0"/>
                      <w:divBdr>
                        <w:top w:val="none" w:sz="0" w:space="0" w:color="auto"/>
                        <w:left w:val="none" w:sz="0" w:space="0" w:color="auto"/>
                        <w:bottom w:val="none" w:sz="0" w:space="0" w:color="auto"/>
                        <w:right w:val="none" w:sz="0" w:space="0" w:color="auto"/>
                      </w:divBdr>
                      <w:divsChild>
                        <w:div w:id="1639408130">
                          <w:marLeft w:val="0"/>
                          <w:marRight w:val="0"/>
                          <w:marTop w:val="0"/>
                          <w:marBottom w:val="0"/>
                          <w:divBdr>
                            <w:top w:val="none" w:sz="0" w:space="0" w:color="auto"/>
                            <w:left w:val="none" w:sz="0" w:space="0" w:color="auto"/>
                            <w:bottom w:val="none" w:sz="0" w:space="0" w:color="auto"/>
                            <w:right w:val="none" w:sz="0" w:space="0" w:color="auto"/>
                          </w:divBdr>
                          <w:divsChild>
                            <w:div w:id="1580599753">
                              <w:marLeft w:val="0"/>
                              <w:marRight w:val="0"/>
                              <w:marTop w:val="0"/>
                              <w:marBottom w:val="0"/>
                              <w:divBdr>
                                <w:top w:val="none" w:sz="0" w:space="0" w:color="auto"/>
                                <w:left w:val="none" w:sz="0" w:space="0" w:color="auto"/>
                                <w:bottom w:val="none" w:sz="0" w:space="0" w:color="auto"/>
                                <w:right w:val="none" w:sz="0" w:space="0" w:color="auto"/>
                              </w:divBdr>
                              <w:divsChild>
                                <w:div w:id="1222401166">
                                  <w:marLeft w:val="0"/>
                                  <w:marRight w:val="0"/>
                                  <w:marTop w:val="0"/>
                                  <w:marBottom w:val="0"/>
                                  <w:divBdr>
                                    <w:top w:val="none" w:sz="0" w:space="0" w:color="auto"/>
                                    <w:left w:val="none" w:sz="0" w:space="0" w:color="auto"/>
                                    <w:bottom w:val="none" w:sz="0" w:space="0" w:color="auto"/>
                                    <w:right w:val="none" w:sz="0" w:space="0" w:color="auto"/>
                                  </w:divBdr>
                                  <w:divsChild>
                                    <w:div w:id="1124621607">
                                      <w:marLeft w:val="0"/>
                                      <w:marRight w:val="0"/>
                                      <w:marTop w:val="0"/>
                                      <w:marBottom w:val="0"/>
                                      <w:divBdr>
                                        <w:top w:val="none" w:sz="0" w:space="0" w:color="auto"/>
                                        <w:left w:val="none" w:sz="0" w:space="0" w:color="auto"/>
                                        <w:bottom w:val="none" w:sz="0" w:space="0" w:color="auto"/>
                                        <w:right w:val="none" w:sz="0" w:space="0" w:color="auto"/>
                                      </w:divBdr>
                                      <w:divsChild>
                                        <w:div w:id="178437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9946786">
      <w:bodyDiv w:val="1"/>
      <w:marLeft w:val="0"/>
      <w:marRight w:val="0"/>
      <w:marTop w:val="0"/>
      <w:marBottom w:val="0"/>
      <w:divBdr>
        <w:top w:val="none" w:sz="0" w:space="0" w:color="auto"/>
        <w:left w:val="none" w:sz="0" w:space="0" w:color="auto"/>
        <w:bottom w:val="none" w:sz="0" w:space="0" w:color="auto"/>
        <w:right w:val="none" w:sz="0" w:space="0" w:color="auto"/>
      </w:divBdr>
    </w:div>
    <w:div w:id="928729751">
      <w:bodyDiv w:val="1"/>
      <w:marLeft w:val="0"/>
      <w:marRight w:val="0"/>
      <w:marTop w:val="0"/>
      <w:marBottom w:val="0"/>
      <w:divBdr>
        <w:top w:val="none" w:sz="0" w:space="0" w:color="auto"/>
        <w:left w:val="none" w:sz="0" w:space="0" w:color="auto"/>
        <w:bottom w:val="none" w:sz="0" w:space="0" w:color="auto"/>
        <w:right w:val="none" w:sz="0" w:space="0" w:color="auto"/>
      </w:divBdr>
      <w:divsChild>
        <w:div w:id="694964798">
          <w:marLeft w:val="0"/>
          <w:marRight w:val="0"/>
          <w:marTop w:val="0"/>
          <w:marBottom w:val="0"/>
          <w:divBdr>
            <w:top w:val="none" w:sz="0" w:space="0" w:color="auto"/>
            <w:left w:val="none" w:sz="0" w:space="0" w:color="auto"/>
            <w:bottom w:val="none" w:sz="0" w:space="0" w:color="auto"/>
            <w:right w:val="none" w:sz="0" w:space="0" w:color="auto"/>
          </w:divBdr>
          <w:divsChild>
            <w:div w:id="1802454118">
              <w:marLeft w:val="0"/>
              <w:marRight w:val="0"/>
              <w:marTop w:val="0"/>
              <w:marBottom w:val="0"/>
              <w:divBdr>
                <w:top w:val="none" w:sz="0" w:space="0" w:color="auto"/>
                <w:left w:val="none" w:sz="0" w:space="0" w:color="auto"/>
                <w:bottom w:val="none" w:sz="0" w:space="0" w:color="auto"/>
                <w:right w:val="none" w:sz="0" w:space="0" w:color="auto"/>
              </w:divBdr>
              <w:divsChild>
                <w:div w:id="202978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939610">
      <w:bodyDiv w:val="1"/>
      <w:marLeft w:val="0"/>
      <w:marRight w:val="0"/>
      <w:marTop w:val="0"/>
      <w:marBottom w:val="0"/>
      <w:divBdr>
        <w:top w:val="none" w:sz="0" w:space="0" w:color="auto"/>
        <w:left w:val="none" w:sz="0" w:space="0" w:color="auto"/>
        <w:bottom w:val="none" w:sz="0" w:space="0" w:color="auto"/>
        <w:right w:val="none" w:sz="0" w:space="0" w:color="auto"/>
      </w:divBdr>
    </w:div>
    <w:div w:id="1142380712">
      <w:bodyDiv w:val="1"/>
      <w:marLeft w:val="0"/>
      <w:marRight w:val="0"/>
      <w:marTop w:val="0"/>
      <w:marBottom w:val="0"/>
      <w:divBdr>
        <w:top w:val="none" w:sz="0" w:space="0" w:color="auto"/>
        <w:left w:val="none" w:sz="0" w:space="0" w:color="auto"/>
        <w:bottom w:val="none" w:sz="0" w:space="0" w:color="auto"/>
        <w:right w:val="none" w:sz="0" w:space="0" w:color="auto"/>
      </w:divBdr>
    </w:div>
    <w:div w:id="1145396366">
      <w:bodyDiv w:val="1"/>
      <w:marLeft w:val="0"/>
      <w:marRight w:val="0"/>
      <w:marTop w:val="0"/>
      <w:marBottom w:val="0"/>
      <w:divBdr>
        <w:top w:val="none" w:sz="0" w:space="0" w:color="auto"/>
        <w:left w:val="none" w:sz="0" w:space="0" w:color="auto"/>
        <w:bottom w:val="none" w:sz="0" w:space="0" w:color="auto"/>
        <w:right w:val="none" w:sz="0" w:space="0" w:color="auto"/>
      </w:divBdr>
    </w:div>
    <w:div w:id="1218782895">
      <w:bodyDiv w:val="1"/>
      <w:marLeft w:val="0"/>
      <w:marRight w:val="0"/>
      <w:marTop w:val="0"/>
      <w:marBottom w:val="0"/>
      <w:divBdr>
        <w:top w:val="none" w:sz="0" w:space="0" w:color="auto"/>
        <w:left w:val="none" w:sz="0" w:space="0" w:color="auto"/>
        <w:bottom w:val="none" w:sz="0" w:space="0" w:color="auto"/>
        <w:right w:val="none" w:sz="0" w:space="0" w:color="auto"/>
      </w:divBdr>
      <w:divsChild>
        <w:div w:id="1333871903">
          <w:marLeft w:val="0"/>
          <w:marRight w:val="0"/>
          <w:marTop w:val="0"/>
          <w:marBottom w:val="0"/>
          <w:divBdr>
            <w:top w:val="none" w:sz="0" w:space="0" w:color="auto"/>
            <w:left w:val="none" w:sz="0" w:space="0" w:color="auto"/>
            <w:bottom w:val="none" w:sz="0" w:space="0" w:color="auto"/>
            <w:right w:val="none" w:sz="0" w:space="0" w:color="auto"/>
          </w:divBdr>
          <w:divsChild>
            <w:div w:id="1932858221">
              <w:marLeft w:val="0"/>
              <w:marRight w:val="0"/>
              <w:marTop w:val="100"/>
              <w:marBottom w:val="100"/>
              <w:divBdr>
                <w:top w:val="none" w:sz="0" w:space="0" w:color="auto"/>
                <w:left w:val="none" w:sz="0" w:space="0" w:color="auto"/>
                <w:bottom w:val="none" w:sz="0" w:space="0" w:color="auto"/>
                <w:right w:val="none" w:sz="0" w:space="0" w:color="auto"/>
              </w:divBdr>
              <w:divsChild>
                <w:div w:id="1939558368">
                  <w:marLeft w:val="0"/>
                  <w:marRight w:val="0"/>
                  <w:marTop w:val="0"/>
                  <w:marBottom w:val="0"/>
                  <w:divBdr>
                    <w:top w:val="none" w:sz="0" w:space="0" w:color="auto"/>
                    <w:left w:val="none" w:sz="0" w:space="0" w:color="auto"/>
                    <w:bottom w:val="none" w:sz="0" w:space="0" w:color="auto"/>
                    <w:right w:val="none" w:sz="0" w:space="0" w:color="auto"/>
                  </w:divBdr>
                  <w:divsChild>
                    <w:div w:id="660620809">
                      <w:marLeft w:val="0"/>
                      <w:marRight w:val="0"/>
                      <w:marTop w:val="0"/>
                      <w:marBottom w:val="0"/>
                      <w:divBdr>
                        <w:top w:val="none" w:sz="0" w:space="0" w:color="auto"/>
                        <w:left w:val="none" w:sz="0" w:space="0" w:color="auto"/>
                        <w:bottom w:val="none" w:sz="0" w:space="0" w:color="auto"/>
                        <w:right w:val="none" w:sz="0" w:space="0" w:color="auto"/>
                      </w:divBdr>
                      <w:divsChild>
                        <w:div w:id="1742561047">
                          <w:marLeft w:val="0"/>
                          <w:marRight w:val="0"/>
                          <w:marTop w:val="0"/>
                          <w:marBottom w:val="0"/>
                          <w:divBdr>
                            <w:top w:val="none" w:sz="0" w:space="0" w:color="auto"/>
                            <w:left w:val="none" w:sz="0" w:space="0" w:color="auto"/>
                            <w:bottom w:val="none" w:sz="0" w:space="0" w:color="auto"/>
                            <w:right w:val="none" w:sz="0" w:space="0" w:color="auto"/>
                          </w:divBdr>
                          <w:divsChild>
                            <w:div w:id="1818498916">
                              <w:marLeft w:val="0"/>
                              <w:marRight w:val="0"/>
                              <w:marTop w:val="0"/>
                              <w:marBottom w:val="0"/>
                              <w:divBdr>
                                <w:top w:val="none" w:sz="0" w:space="0" w:color="auto"/>
                                <w:left w:val="none" w:sz="0" w:space="0" w:color="auto"/>
                                <w:bottom w:val="none" w:sz="0" w:space="0" w:color="auto"/>
                                <w:right w:val="none" w:sz="0" w:space="0" w:color="auto"/>
                              </w:divBdr>
                              <w:divsChild>
                                <w:div w:id="1082264276">
                                  <w:marLeft w:val="0"/>
                                  <w:marRight w:val="0"/>
                                  <w:marTop w:val="0"/>
                                  <w:marBottom w:val="0"/>
                                  <w:divBdr>
                                    <w:top w:val="none" w:sz="0" w:space="0" w:color="auto"/>
                                    <w:left w:val="none" w:sz="0" w:space="0" w:color="auto"/>
                                    <w:bottom w:val="none" w:sz="0" w:space="0" w:color="auto"/>
                                    <w:right w:val="none" w:sz="0" w:space="0" w:color="auto"/>
                                  </w:divBdr>
                                  <w:divsChild>
                                    <w:div w:id="562788595">
                                      <w:marLeft w:val="0"/>
                                      <w:marRight w:val="0"/>
                                      <w:marTop w:val="0"/>
                                      <w:marBottom w:val="0"/>
                                      <w:divBdr>
                                        <w:top w:val="none" w:sz="0" w:space="0" w:color="auto"/>
                                        <w:left w:val="none" w:sz="0" w:space="0" w:color="auto"/>
                                        <w:bottom w:val="none" w:sz="0" w:space="0" w:color="auto"/>
                                        <w:right w:val="none" w:sz="0" w:space="0" w:color="auto"/>
                                      </w:divBdr>
                                      <w:divsChild>
                                        <w:div w:id="20213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9628746">
      <w:bodyDiv w:val="1"/>
      <w:marLeft w:val="0"/>
      <w:marRight w:val="0"/>
      <w:marTop w:val="0"/>
      <w:marBottom w:val="0"/>
      <w:divBdr>
        <w:top w:val="none" w:sz="0" w:space="0" w:color="auto"/>
        <w:left w:val="none" w:sz="0" w:space="0" w:color="auto"/>
        <w:bottom w:val="none" w:sz="0" w:space="0" w:color="auto"/>
        <w:right w:val="none" w:sz="0" w:space="0" w:color="auto"/>
      </w:divBdr>
      <w:divsChild>
        <w:div w:id="1740329278">
          <w:marLeft w:val="0"/>
          <w:marRight w:val="0"/>
          <w:marTop w:val="0"/>
          <w:marBottom w:val="0"/>
          <w:divBdr>
            <w:top w:val="none" w:sz="0" w:space="0" w:color="auto"/>
            <w:left w:val="none" w:sz="0" w:space="0" w:color="auto"/>
            <w:bottom w:val="none" w:sz="0" w:space="0" w:color="auto"/>
            <w:right w:val="none" w:sz="0" w:space="0" w:color="auto"/>
          </w:divBdr>
          <w:divsChild>
            <w:div w:id="191768865">
              <w:marLeft w:val="0"/>
              <w:marRight w:val="0"/>
              <w:marTop w:val="0"/>
              <w:marBottom w:val="0"/>
              <w:divBdr>
                <w:top w:val="none" w:sz="0" w:space="0" w:color="auto"/>
                <w:left w:val="none" w:sz="0" w:space="0" w:color="auto"/>
                <w:bottom w:val="none" w:sz="0" w:space="0" w:color="auto"/>
                <w:right w:val="none" w:sz="0" w:space="0" w:color="auto"/>
              </w:divBdr>
              <w:divsChild>
                <w:div w:id="103884556">
                  <w:marLeft w:val="0"/>
                  <w:marRight w:val="0"/>
                  <w:marTop w:val="0"/>
                  <w:marBottom w:val="0"/>
                  <w:divBdr>
                    <w:top w:val="none" w:sz="0" w:space="0" w:color="auto"/>
                    <w:left w:val="none" w:sz="0" w:space="0" w:color="auto"/>
                    <w:bottom w:val="none" w:sz="0" w:space="0" w:color="auto"/>
                    <w:right w:val="none" w:sz="0" w:space="0" w:color="auto"/>
                  </w:divBdr>
                  <w:divsChild>
                    <w:div w:id="591622162">
                      <w:marLeft w:val="0"/>
                      <w:marRight w:val="0"/>
                      <w:marTop w:val="0"/>
                      <w:marBottom w:val="0"/>
                      <w:divBdr>
                        <w:top w:val="none" w:sz="0" w:space="0" w:color="auto"/>
                        <w:left w:val="none" w:sz="0" w:space="0" w:color="auto"/>
                        <w:bottom w:val="none" w:sz="0" w:space="0" w:color="auto"/>
                        <w:right w:val="none" w:sz="0" w:space="0" w:color="auto"/>
                      </w:divBdr>
                    </w:div>
                    <w:div w:id="133703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048783">
      <w:bodyDiv w:val="1"/>
      <w:marLeft w:val="0"/>
      <w:marRight w:val="0"/>
      <w:marTop w:val="0"/>
      <w:marBottom w:val="0"/>
      <w:divBdr>
        <w:top w:val="none" w:sz="0" w:space="0" w:color="auto"/>
        <w:left w:val="none" w:sz="0" w:space="0" w:color="auto"/>
        <w:bottom w:val="none" w:sz="0" w:space="0" w:color="auto"/>
        <w:right w:val="none" w:sz="0" w:space="0" w:color="auto"/>
      </w:divBdr>
      <w:divsChild>
        <w:div w:id="1038748732">
          <w:marLeft w:val="0"/>
          <w:marRight w:val="0"/>
          <w:marTop w:val="0"/>
          <w:marBottom w:val="0"/>
          <w:divBdr>
            <w:top w:val="none" w:sz="0" w:space="0" w:color="auto"/>
            <w:left w:val="none" w:sz="0" w:space="0" w:color="auto"/>
            <w:bottom w:val="none" w:sz="0" w:space="0" w:color="auto"/>
            <w:right w:val="none" w:sz="0" w:space="0" w:color="auto"/>
          </w:divBdr>
          <w:divsChild>
            <w:div w:id="1602452647">
              <w:marLeft w:val="0"/>
              <w:marRight w:val="0"/>
              <w:marTop w:val="100"/>
              <w:marBottom w:val="100"/>
              <w:divBdr>
                <w:top w:val="none" w:sz="0" w:space="0" w:color="auto"/>
                <w:left w:val="none" w:sz="0" w:space="0" w:color="auto"/>
                <w:bottom w:val="none" w:sz="0" w:space="0" w:color="auto"/>
                <w:right w:val="none" w:sz="0" w:space="0" w:color="auto"/>
              </w:divBdr>
              <w:divsChild>
                <w:div w:id="2044552261">
                  <w:marLeft w:val="0"/>
                  <w:marRight w:val="0"/>
                  <w:marTop w:val="0"/>
                  <w:marBottom w:val="0"/>
                  <w:divBdr>
                    <w:top w:val="none" w:sz="0" w:space="0" w:color="auto"/>
                    <w:left w:val="none" w:sz="0" w:space="0" w:color="auto"/>
                    <w:bottom w:val="none" w:sz="0" w:space="0" w:color="auto"/>
                    <w:right w:val="none" w:sz="0" w:space="0" w:color="auto"/>
                  </w:divBdr>
                  <w:divsChild>
                    <w:div w:id="203103944">
                      <w:marLeft w:val="0"/>
                      <w:marRight w:val="0"/>
                      <w:marTop w:val="0"/>
                      <w:marBottom w:val="0"/>
                      <w:divBdr>
                        <w:top w:val="none" w:sz="0" w:space="0" w:color="auto"/>
                        <w:left w:val="none" w:sz="0" w:space="0" w:color="auto"/>
                        <w:bottom w:val="none" w:sz="0" w:space="0" w:color="auto"/>
                        <w:right w:val="none" w:sz="0" w:space="0" w:color="auto"/>
                      </w:divBdr>
                      <w:divsChild>
                        <w:div w:id="1856504569">
                          <w:marLeft w:val="0"/>
                          <w:marRight w:val="0"/>
                          <w:marTop w:val="0"/>
                          <w:marBottom w:val="0"/>
                          <w:divBdr>
                            <w:top w:val="none" w:sz="0" w:space="0" w:color="auto"/>
                            <w:left w:val="none" w:sz="0" w:space="0" w:color="auto"/>
                            <w:bottom w:val="none" w:sz="0" w:space="0" w:color="auto"/>
                            <w:right w:val="none" w:sz="0" w:space="0" w:color="auto"/>
                          </w:divBdr>
                          <w:divsChild>
                            <w:div w:id="1452555141">
                              <w:marLeft w:val="0"/>
                              <w:marRight w:val="0"/>
                              <w:marTop w:val="0"/>
                              <w:marBottom w:val="0"/>
                              <w:divBdr>
                                <w:top w:val="none" w:sz="0" w:space="0" w:color="auto"/>
                                <w:left w:val="none" w:sz="0" w:space="0" w:color="auto"/>
                                <w:bottom w:val="none" w:sz="0" w:space="0" w:color="auto"/>
                                <w:right w:val="none" w:sz="0" w:space="0" w:color="auto"/>
                              </w:divBdr>
                              <w:divsChild>
                                <w:div w:id="532108593">
                                  <w:marLeft w:val="0"/>
                                  <w:marRight w:val="0"/>
                                  <w:marTop w:val="0"/>
                                  <w:marBottom w:val="0"/>
                                  <w:divBdr>
                                    <w:top w:val="none" w:sz="0" w:space="0" w:color="auto"/>
                                    <w:left w:val="none" w:sz="0" w:space="0" w:color="auto"/>
                                    <w:bottom w:val="none" w:sz="0" w:space="0" w:color="auto"/>
                                    <w:right w:val="none" w:sz="0" w:space="0" w:color="auto"/>
                                  </w:divBdr>
                                  <w:divsChild>
                                    <w:div w:id="1796101934">
                                      <w:marLeft w:val="0"/>
                                      <w:marRight w:val="0"/>
                                      <w:marTop w:val="0"/>
                                      <w:marBottom w:val="0"/>
                                      <w:divBdr>
                                        <w:top w:val="none" w:sz="0" w:space="0" w:color="auto"/>
                                        <w:left w:val="none" w:sz="0" w:space="0" w:color="auto"/>
                                        <w:bottom w:val="none" w:sz="0" w:space="0" w:color="auto"/>
                                        <w:right w:val="none" w:sz="0" w:space="0" w:color="auto"/>
                                      </w:divBdr>
                                      <w:divsChild>
                                        <w:div w:id="5925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4240781">
      <w:bodyDiv w:val="1"/>
      <w:marLeft w:val="0"/>
      <w:marRight w:val="0"/>
      <w:marTop w:val="0"/>
      <w:marBottom w:val="0"/>
      <w:divBdr>
        <w:top w:val="none" w:sz="0" w:space="0" w:color="auto"/>
        <w:left w:val="none" w:sz="0" w:space="0" w:color="auto"/>
        <w:bottom w:val="none" w:sz="0" w:space="0" w:color="auto"/>
        <w:right w:val="none" w:sz="0" w:space="0" w:color="auto"/>
      </w:divBdr>
      <w:divsChild>
        <w:div w:id="1051810525">
          <w:marLeft w:val="0"/>
          <w:marRight w:val="0"/>
          <w:marTop w:val="0"/>
          <w:marBottom w:val="0"/>
          <w:divBdr>
            <w:top w:val="none" w:sz="0" w:space="0" w:color="auto"/>
            <w:left w:val="none" w:sz="0" w:space="0" w:color="auto"/>
            <w:bottom w:val="none" w:sz="0" w:space="0" w:color="auto"/>
            <w:right w:val="none" w:sz="0" w:space="0" w:color="auto"/>
          </w:divBdr>
          <w:divsChild>
            <w:div w:id="902447720">
              <w:marLeft w:val="0"/>
              <w:marRight w:val="0"/>
              <w:marTop w:val="0"/>
              <w:marBottom w:val="0"/>
              <w:divBdr>
                <w:top w:val="none" w:sz="0" w:space="0" w:color="auto"/>
                <w:left w:val="none" w:sz="0" w:space="0" w:color="auto"/>
                <w:bottom w:val="none" w:sz="0" w:space="0" w:color="auto"/>
                <w:right w:val="none" w:sz="0" w:space="0" w:color="auto"/>
              </w:divBdr>
              <w:divsChild>
                <w:div w:id="399210813">
                  <w:marLeft w:val="0"/>
                  <w:marRight w:val="0"/>
                  <w:marTop w:val="0"/>
                  <w:marBottom w:val="0"/>
                  <w:divBdr>
                    <w:top w:val="none" w:sz="0" w:space="0" w:color="auto"/>
                    <w:left w:val="none" w:sz="0" w:space="0" w:color="auto"/>
                    <w:bottom w:val="none" w:sz="0" w:space="0" w:color="auto"/>
                    <w:right w:val="none" w:sz="0" w:space="0" w:color="auto"/>
                  </w:divBdr>
                </w:div>
                <w:div w:id="408893535">
                  <w:marLeft w:val="0"/>
                  <w:marRight w:val="0"/>
                  <w:marTop w:val="0"/>
                  <w:marBottom w:val="0"/>
                  <w:divBdr>
                    <w:top w:val="none" w:sz="0" w:space="0" w:color="auto"/>
                    <w:left w:val="none" w:sz="0" w:space="0" w:color="auto"/>
                    <w:bottom w:val="none" w:sz="0" w:space="0" w:color="auto"/>
                    <w:right w:val="none" w:sz="0" w:space="0" w:color="auto"/>
                  </w:divBdr>
                </w:div>
                <w:div w:id="588001901">
                  <w:marLeft w:val="0"/>
                  <w:marRight w:val="0"/>
                  <w:marTop w:val="0"/>
                  <w:marBottom w:val="0"/>
                  <w:divBdr>
                    <w:top w:val="none" w:sz="0" w:space="0" w:color="auto"/>
                    <w:left w:val="none" w:sz="0" w:space="0" w:color="auto"/>
                    <w:bottom w:val="none" w:sz="0" w:space="0" w:color="auto"/>
                    <w:right w:val="none" w:sz="0" w:space="0" w:color="auto"/>
                  </w:divBdr>
                </w:div>
                <w:div w:id="682244326">
                  <w:marLeft w:val="0"/>
                  <w:marRight w:val="0"/>
                  <w:marTop w:val="0"/>
                  <w:marBottom w:val="0"/>
                  <w:divBdr>
                    <w:top w:val="none" w:sz="0" w:space="0" w:color="auto"/>
                    <w:left w:val="none" w:sz="0" w:space="0" w:color="auto"/>
                    <w:bottom w:val="none" w:sz="0" w:space="0" w:color="auto"/>
                    <w:right w:val="none" w:sz="0" w:space="0" w:color="auto"/>
                  </w:divBdr>
                </w:div>
                <w:div w:id="935988818">
                  <w:marLeft w:val="0"/>
                  <w:marRight w:val="0"/>
                  <w:marTop w:val="0"/>
                  <w:marBottom w:val="0"/>
                  <w:divBdr>
                    <w:top w:val="none" w:sz="0" w:space="0" w:color="auto"/>
                    <w:left w:val="none" w:sz="0" w:space="0" w:color="auto"/>
                    <w:bottom w:val="none" w:sz="0" w:space="0" w:color="auto"/>
                    <w:right w:val="none" w:sz="0" w:space="0" w:color="auto"/>
                  </w:divBdr>
                </w:div>
                <w:div w:id="1154685565">
                  <w:marLeft w:val="0"/>
                  <w:marRight w:val="0"/>
                  <w:marTop w:val="0"/>
                  <w:marBottom w:val="0"/>
                  <w:divBdr>
                    <w:top w:val="none" w:sz="0" w:space="0" w:color="auto"/>
                    <w:left w:val="none" w:sz="0" w:space="0" w:color="auto"/>
                    <w:bottom w:val="none" w:sz="0" w:space="0" w:color="auto"/>
                    <w:right w:val="none" w:sz="0" w:space="0" w:color="auto"/>
                  </w:divBdr>
                </w:div>
                <w:div w:id="1425154234">
                  <w:marLeft w:val="0"/>
                  <w:marRight w:val="0"/>
                  <w:marTop w:val="0"/>
                  <w:marBottom w:val="0"/>
                  <w:divBdr>
                    <w:top w:val="none" w:sz="0" w:space="0" w:color="auto"/>
                    <w:left w:val="none" w:sz="0" w:space="0" w:color="auto"/>
                    <w:bottom w:val="none" w:sz="0" w:space="0" w:color="auto"/>
                    <w:right w:val="none" w:sz="0" w:space="0" w:color="auto"/>
                  </w:divBdr>
                </w:div>
                <w:div w:id="1627587498">
                  <w:marLeft w:val="0"/>
                  <w:marRight w:val="0"/>
                  <w:marTop w:val="0"/>
                  <w:marBottom w:val="0"/>
                  <w:divBdr>
                    <w:top w:val="none" w:sz="0" w:space="0" w:color="auto"/>
                    <w:left w:val="none" w:sz="0" w:space="0" w:color="auto"/>
                    <w:bottom w:val="none" w:sz="0" w:space="0" w:color="auto"/>
                    <w:right w:val="none" w:sz="0" w:space="0" w:color="auto"/>
                  </w:divBdr>
                </w:div>
                <w:div w:id="1693804695">
                  <w:marLeft w:val="0"/>
                  <w:marRight w:val="0"/>
                  <w:marTop w:val="0"/>
                  <w:marBottom w:val="0"/>
                  <w:divBdr>
                    <w:top w:val="none" w:sz="0" w:space="0" w:color="auto"/>
                    <w:left w:val="none" w:sz="0" w:space="0" w:color="auto"/>
                    <w:bottom w:val="none" w:sz="0" w:space="0" w:color="auto"/>
                    <w:right w:val="none" w:sz="0" w:space="0" w:color="auto"/>
                  </w:divBdr>
                </w:div>
                <w:div w:id="205858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670024">
      <w:bodyDiv w:val="1"/>
      <w:marLeft w:val="0"/>
      <w:marRight w:val="0"/>
      <w:marTop w:val="0"/>
      <w:marBottom w:val="0"/>
      <w:divBdr>
        <w:top w:val="none" w:sz="0" w:space="0" w:color="auto"/>
        <w:left w:val="none" w:sz="0" w:space="0" w:color="auto"/>
        <w:bottom w:val="none" w:sz="0" w:space="0" w:color="auto"/>
        <w:right w:val="none" w:sz="0" w:space="0" w:color="auto"/>
      </w:divBdr>
      <w:divsChild>
        <w:div w:id="898131063">
          <w:marLeft w:val="0"/>
          <w:marRight w:val="0"/>
          <w:marTop w:val="0"/>
          <w:marBottom w:val="0"/>
          <w:divBdr>
            <w:top w:val="none" w:sz="0" w:space="0" w:color="auto"/>
            <w:left w:val="none" w:sz="0" w:space="0" w:color="auto"/>
            <w:bottom w:val="none" w:sz="0" w:space="0" w:color="auto"/>
            <w:right w:val="none" w:sz="0" w:space="0" w:color="auto"/>
          </w:divBdr>
          <w:divsChild>
            <w:div w:id="901871642">
              <w:marLeft w:val="0"/>
              <w:marRight w:val="0"/>
              <w:marTop w:val="0"/>
              <w:marBottom w:val="0"/>
              <w:divBdr>
                <w:top w:val="none" w:sz="0" w:space="0" w:color="auto"/>
                <w:left w:val="none" w:sz="0" w:space="0" w:color="auto"/>
                <w:bottom w:val="none" w:sz="0" w:space="0" w:color="auto"/>
                <w:right w:val="none" w:sz="0" w:space="0" w:color="auto"/>
              </w:divBdr>
              <w:divsChild>
                <w:div w:id="801727463">
                  <w:marLeft w:val="0"/>
                  <w:marRight w:val="0"/>
                  <w:marTop w:val="0"/>
                  <w:marBottom w:val="0"/>
                  <w:divBdr>
                    <w:top w:val="none" w:sz="0" w:space="0" w:color="auto"/>
                    <w:left w:val="none" w:sz="0" w:space="0" w:color="auto"/>
                    <w:bottom w:val="none" w:sz="0" w:space="0" w:color="auto"/>
                    <w:right w:val="none" w:sz="0" w:space="0" w:color="auto"/>
                  </w:divBdr>
                  <w:divsChild>
                    <w:div w:id="277414804">
                      <w:marLeft w:val="0"/>
                      <w:marRight w:val="0"/>
                      <w:marTop w:val="0"/>
                      <w:marBottom w:val="0"/>
                      <w:divBdr>
                        <w:top w:val="none" w:sz="0" w:space="0" w:color="auto"/>
                        <w:left w:val="none" w:sz="0" w:space="0" w:color="auto"/>
                        <w:bottom w:val="none" w:sz="0" w:space="0" w:color="auto"/>
                        <w:right w:val="none" w:sz="0" w:space="0" w:color="auto"/>
                      </w:divBdr>
                    </w:div>
                    <w:div w:id="360514221">
                      <w:marLeft w:val="0"/>
                      <w:marRight w:val="0"/>
                      <w:marTop w:val="0"/>
                      <w:marBottom w:val="0"/>
                      <w:divBdr>
                        <w:top w:val="none" w:sz="0" w:space="0" w:color="auto"/>
                        <w:left w:val="none" w:sz="0" w:space="0" w:color="auto"/>
                        <w:bottom w:val="none" w:sz="0" w:space="0" w:color="auto"/>
                        <w:right w:val="none" w:sz="0" w:space="0" w:color="auto"/>
                      </w:divBdr>
                    </w:div>
                    <w:div w:id="510335393">
                      <w:marLeft w:val="0"/>
                      <w:marRight w:val="0"/>
                      <w:marTop w:val="0"/>
                      <w:marBottom w:val="0"/>
                      <w:divBdr>
                        <w:top w:val="none" w:sz="0" w:space="0" w:color="auto"/>
                        <w:left w:val="none" w:sz="0" w:space="0" w:color="auto"/>
                        <w:bottom w:val="none" w:sz="0" w:space="0" w:color="auto"/>
                        <w:right w:val="none" w:sz="0" w:space="0" w:color="auto"/>
                      </w:divBdr>
                    </w:div>
                    <w:div w:id="1003164983">
                      <w:marLeft w:val="0"/>
                      <w:marRight w:val="0"/>
                      <w:marTop w:val="0"/>
                      <w:marBottom w:val="0"/>
                      <w:divBdr>
                        <w:top w:val="none" w:sz="0" w:space="0" w:color="auto"/>
                        <w:left w:val="none" w:sz="0" w:space="0" w:color="auto"/>
                        <w:bottom w:val="none" w:sz="0" w:space="0" w:color="auto"/>
                        <w:right w:val="none" w:sz="0" w:space="0" w:color="auto"/>
                      </w:divBdr>
                    </w:div>
                    <w:div w:id="1228108792">
                      <w:marLeft w:val="0"/>
                      <w:marRight w:val="0"/>
                      <w:marTop w:val="0"/>
                      <w:marBottom w:val="0"/>
                      <w:divBdr>
                        <w:top w:val="none" w:sz="0" w:space="0" w:color="auto"/>
                        <w:left w:val="none" w:sz="0" w:space="0" w:color="auto"/>
                        <w:bottom w:val="none" w:sz="0" w:space="0" w:color="auto"/>
                        <w:right w:val="none" w:sz="0" w:space="0" w:color="auto"/>
                      </w:divBdr>
                    </w:div>
                    <w:div w:id="169353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353912">
      <w:bodyDiv w:val="1"/>
      <w:marLeft w:val="0"/>
      <w:marRight w:val="0"/>
      <w:marTop w:val="0"/>
      <w:marBottom w:val="0"/>
      <w:divBdr>
        <w:top w:val="none" w:sz="0" w:space="0" w:color="auto"/>
        <w:left w:val="none" w:sz="0" w:space="0" w:color="auto"/>
        <w:bottom w:val="none" w:sz="0" w:space="0" w:color="auto"/>
        <w:right w:val="none" w:sz="0" w:space="0" w:color="auto"/>
      </w:divBdr>
      <w:divsChild>
        <w:div w:id="1105345483">
          <w:marLeft w:val="0"/>
          <w:marRight w:val="0"/>
          <w:marTop w:val="0"/>
          <w:marBottom w:val="0"/>
          <w:divBdr>
            <w:top w:val="none" w:sz="0" w:space="0" w:color="auto"/>
            <w:left w:val="none" w:sz="0" w:space="0" w:color="auto"/>
            <w:bottom w:val="none" w:sz="0" w:space="0" w:color="auto"/>
            <w:right w:val="none" w:sz="0" w:space="0" w:color="auto"/>
          </w:divBdr>
          <w:divsChild>
            <w:div w:id="1374697057">
              <w:marLeft w:val="0"/>
              <w:marRight w:val="0"/>
              <w:marTop w:val="0"/>
              <w:marBottom w:val="0"/>
              <w:divBdr>
                <w:top w:val="none" w:sz="0" w:space="0" w:color="auto"/>
                <w:left w:val="none" w:sz="0" w:space="0" w:color="auto"/>
                <w:bottom w:val="none" w:sz="0" w:space="0" w:color="auto"/>
                <w:right w:val="none" w:sz="0" w:space="0" w:color="auto"/>
              </w:divBdr>
              <w:divsChild>
                <w:div w:id="360739521">
                  <w:marLeft w:val="0"/>
                  <w:marRight w:val="0"/>
                  <w:marTop w:val="0"/>
                  <w:marBottom w:val="0"/>
                  <w:divBdr>
                    <w:top w:val="none" w:sz="0" w:space="0" w:color="auto"/>
                    <w:left w:val="none" w:sz="0" w:space="0" w:color="auto"/>
                    <w:bottom w:val="none" w:sz="0" w:space="0" w:color="auto"/>
                    <w:right w:val="none" w:sz="0" w:space="0" w:color="auto"/>
                  </w:divBdr>
                  <w:divsChild>
                    <w:div w:id="144980131">
                      <w:marLeft w:val="0"/>
                      <w:marRight w:val="0"/>
                      <w:marTop w:val="0"/>
                      <w:marBottom w:val="0"/>
                      <w:divBdr>
                        <w:top w:val="none" w:sz="0" w:space="0" w:color="auto"/>
                        <w:left w:val="none" w:sz="0" w:space="0" w:color="auto"/>
                        <w:bottom w:val="none" w:sz="0" w:space="0" w:color="auto"/>
                        <w:right w:val="none" w:sz="0" w:space="0" w:color="auto"/>
                      </w:divBdr>
                    </w:div>
                    <w:div w:id="158278452">
                      <w:marLeft w:val="0"/>
                      <w:marRight w:val="0"/>
                      <w:marTop w:val="0"/>
                      <w:marBottom w:val="0"/>
                      <w:divBdr>
                        <w:top w:val="none" w:sz="0" w:space="0" w:color="auto"/>
                        <w:left w:val="none" w:sz="0" w:space="0" w:color="auto"/>
                        <w:bottom w:val="none" w:sz="0" w:space="0" w:color="auto"/>
                        <w:right w:val="none" w:sz="0" w:space="0" w:color="auto"/>
                      </w:divBdr>
                    </w:div>
                    <w:div w:id="523061813">
                      <w:marLeft w:val="0"/>
                      <w:marRight w:val="0"/>
                      <w:marTop w:val="0"/>
                      <w:marBottom w:val="0"/>
                      <w:divBdr>
                        <w:top w:val="none" w:sz="0" w:space="0" w:color="auto"/>
                        <w:left w:val="none" w:sz="0" w:space="0" w:color="auto"/>
                        <w:bottom w:val="none" w:sz="0" w:space="0" w:color="auto"/>
                        <w:right w:val="none" w:sz="0" w:space="0" w:color="auto"/>
                      </w:divBdr>
                    </w:div>
                    <w:div w:id="780998925">
                      <w:marLeft w:val="0"/>
                      <w:marRight w:val="0"/>
                      <w:marTop w:val="0"/>
                      <w:marBottom w:val="0"/>
                      <w:divBdr>
                        <w:top w:val="none" w:sz="0" w:space="0" w:color="auto"/>
                        <w:left w:val="none" w:sz="0" w:space="0" w:color="auto"/>
                        <w:bottom w:val="none" w:sz="0" w:space="0" w:color="auto"/>
                        <w:right w:val="none" w:sz="0" w:space="0" w:color="auto"/>
                      </w:divBdr>
                    </w:div>
                    <w:div w:id="1023745213">
                      <w:marLeft w:val="0"/>
                      <w:marRight w:val="0"/>
                      <w:marTop w:val="0"/>
                      <w:marBottom w:val="0"/>
                      <w:divBdr>
                        <w:top w:val="none" w:sz="0" w:space="0" w:color="auto"/>
                        <w:left w:val="none" w:sz="0" w:space="0" w:color="auto"/>
                        <w:bottom w:val="none" w:sz="0" w:space="0" w:color="auto"/>
                        <w:right w:val="none" w:sz="0" w:space="0" w:color="auto"/>
                      </w:divBdr>
                    </w:div>
                    <w:div w:id="1653369396">
                      <w:marLeft w:val="0"/>
                      <w:marRight w:val="0"/>
                      <w:marTop w:val="0"/>
                      <w:marBottom w:val="0"/>
                      <w:divBdr>
                        <w:top w:val="none" w:sz="0" w:space="0" w:color="auto"/>
                        <w:left w:val="none" w:sz="0" w:space="0" w:color="auto"/>
                        <w:bottom w:val="none" w:sz="0" w:space="0" w:color="auto"/>
                        <w:right w:val="none" w:sz="0" w:space="0" w:color="auto"/>
                      </w:divBdr>
                    </w:div>
                    <w:div w:id="1729691673">
                      <w:marLeft w:val="0"/>
                      <w:marRight w:val="0"/>
                      <w:marTop w:val="0"/>
                      <w:marBottom w:val="0"/>
                      <w:divBdr>
                        <w:top w:val="none" w:sz="0" w:space="0" w:color="auto"/>
                        <w:left w:val="none" w:sz="0" w:space="0" w:color="auto"/>
                        <w:bottom w:val="none" w:sz="0" w:space="0" w:color="auto"/>
                        <w:right w:val="none" w:sz="0" w:space="0" w:color="auto"/>
                      </w:divBdr>
                    </w:div>
                    <w:div w:id="1974871212">
                      <w:marLeft w:val="0"/>
                      <w:marRight w:val="0"/>
                      <w:marTop w:val="0"/>
                      <w:marBottom w:val="0"/>
                      <w:divBdr>
                        <w:top w:val="none" w:sz="0" w:space="0" w:color="auto"/>
                        <w:left w:val="none" w:sz="0" w:space="0" w:color="auto"/>
                        <w:bottom w:val="none" w:sz="0" w:space="0" w:color="auto"/>
                        <w:right w:val="none" w:sz="0" w:space="0" w:color="auto"/>
                      </w:divBdr>
                    </w:div>
                    <w:div w:id="2056617820">
                      <w:marLeft w:val="0"/>
                      <w:marRight w:val="0"/>
                      <w:marTop w:val="0"/>
                      <w:marBottom w:val="0"/>
                      <w:divBdr>
                        <w:top w:val="none" w:sz="0" w:space="0" w:color="auto"/>
                        <w:left w:val="none" w:sz="0" w:space="0" w:color="auto"/>
                        <w:bottom w:val="none" w:sz="0" w:space="0" w:color="auto"/>
                        <w:right w:val="none" w:sz="0" w:space="0" w:color="auto"/>
                      </w:divBdr>
                    </w:div>
                  </w:divsChild>
                </w:div>
                <w:div w:id="634875637">
                  <w:marLeft w:val="0"/>
                  <w:marRight w:val="0"/>
                  <w:marTop w:val="0"/>
                  <w:marBottom w:val="0"/>
                  <w:divBdr>
                    <w:top w:val="none" w:sz="0" w:space="0" w:color="auto"/>
                    <w:left w:val="none" w:sz="0" w:space="0" w:color="auto"/>
                    <w:bottom w:val="none" w:sz="0" w:space="0" w:color="auto"/>
                    <w:right w:val="none" w:sz="0" w:space="0" w:color="auto"/>
                  </w:divBdr>
                </w:div>
                <w:div w:id="1668551319">
                  <w:marLeft w:val="0"/>
                  <w:marRight w:val="0"/>
                  <w:marTop w:val="0"/>
                  <w:marBottom w:val="0"/>
                  <w:divBdr>
                    <w:top w:val="none" w:sz="0" w:space="0" w:color="auto"/>
                    <w:left w:val="none" w:sz="0" w:space="0" w:color="auto"/>
                    <w:bottom w:val="none" w:sz="0" w:space="0" w:color="auto"/>
                    <w:right w:val="none" w:sz="0" w:space="0" w:color="auto"/>
                  </w:divBdr>
                  <w:divsChild>
                    <w:div w:id="2097508">
                      <w:marLeft w:val="0"/>
                      <w:marRight w:val="0"/>
                      <w:marTop w:val="0"/>
                      <w:marBottom w:val="0"/>
                      <w:divBdr>
                        <w:top w:val="none" w:sz="0" w:space="0" w:color="auto"/>
                        <w:left w:val="none" w:sz="0" w:space="0" w:color="auto"/>
                        <w:bottom w:val="none" w:sz="0" w:space="0" w:color="auto"/>
                        <w:right w:val="none" w:sz="0" w:space="0" w:color="auto"/>
                      </w:divBdr>
                    </w:div>
                    <w:div w:id="69916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611328">
      <w:bodyDiv w:val="1"/>
      <w:marLeft w:val="0"/>
      <w:marRight w:val="0"/>
      <w:marTop w:val="0"/>
      <w:marBottom w:val="0"/>
      <w:divBdr>
        <w:top w:val="none" w:sz="0" w:space="0" w:color="auto"/>
        <w:left w:val="none" w:sz="0" w:space="0" w:color="auto"/>
        <w:bottom w:val="none" w:sz="0" w:space="0" w:color="auto"/>
        <w:right w:val="none" w:sz="0" w:space="0" w:color="auto"/>
      </w:divBdr>
      <w:divsChild>
        <w:div w:id="769199211">
          <w:marLeft w:val="0"/>
          <w:marRight w:val="0"/>
          <w:marTop w:val="0"/>
          <w:marBottom w:val="0"/>
          <w:divBdr>
            <w:top w:val="none" w:sz="0" w:space="0" w:color="auto"/>
            <w:left w:val="none" w:sz="0" w:space="0" w:color="auto"/>
            <w:bottom w:val="none" w:sz="0" w:space="0" w:color="auto"/>
            <w:right w:val="none" w:sz="0" w:space="0" w:color="auto"/>
          </w:divBdr>
          <w:divsChild>
            <w:div w:id="530920586">
              <w:marLeft w:val="0"/>
              <w:marRight w:val="0"/>
              <w:marTop w:val="100"/>
              <w:marBottom w:val="100"/>
              <w:divBdr>
                <w:top w:val="none" w:sz="0" w:space="0" w:color="auto"/>
                <w:left w:val="none" w:sz="0" w:space="0" w:color="auto"/>
                <w:bottom w:val="none" w:sz="0" w:space="0" w:color="auto"/>
                <w:right w:val="none" w:sz="0" w:space="0" w:color="auto"/>
              </w:divBdr>
              <w:divsChild>
                <w:div w:id="1490058877">
                  <w:marLeft w:val="0"/>
                  <w:marRight w:val="0"/>
                  <w:marTop w:val="0"/>
                  <w:marBottom w:val="0"/>
                  <w:divBdr>
                    <w:top w:val="none" w:sz="0" w:space="0" w:color="auto"/>
                    <w:left w:val="none" w:sz="0" w:space="0" w:color="auto"/>
                    <w:bottom w:val="none" w:sz="0" w:space="0" w:color="auto"/>
                    <w:right w:val="none" w:sz="0" w:space="0" w:color="auto"/>
                  </w:divBdr>
                  <w:divsChild>
                    <w:div w:id="905382455">
                      <w:marLeft w:val="0"/>
                      <w:marRight w:val="0"/>
                      <w:marTop w:val="0"/>
                      <w:marBottom w:val="0"/>
                      <w:divBdr>
                        <w:top w:val="none" w:sz="0" w:space="0" w:color="auto"/>
                        <w:left w:val="none" w:sz="0" w:space="0" w:color="auto"/>
                        <w:bottom w:val="none" w:sz="0" w:space="0" w:color="auto"/>
                        <w:right w:val="none" w:sz="0" w:space="0" w:color="auto"/>
                      </w:divBdr>
                      <w:divsChild>
                        <w:div w:id="1387296050">
                          <w:marLeft w:val="0"/>
                          <w:marRight w:val="0"/>
                          <w:marTop w:val="0"/>
                          <w:marBottom w:val="0"/>
                          <w:divBdr>
                            <w:top w:val="none" w:sz="0" w:space="0" w:color="auto"/>
                            <w:left w:val="none" w:sz="0" w:space="0" w:color="auto"/>
                            <w:bottom w:val="none" w:sz="0" w:space="0" w:color="auto"/>
                            <w:right w:val="none" w:sz="0" w:space="0" w:color="auto"/>
                          </w:divBdr>
                          <w:divsChild>
                            <w:div w:id="865558700">
                              <w:marLeft w:val="0"/>
                              <w:marRight w:val="0"/>
                              <w:marTop w:val="0"/>
                              <w:marBottom w:val="0"/>
                              <w:divBdr>
                                <w:top w:val="none" w:sz="0" w:space="0" w:color="auto"/>
                                <w:left w:val="none" w:sz="0" w:space="0" w:color="auto"/>
                                <w:bottom w:val="none" w:sz="0" w:space="0" w:color="auto"/>
                                <w:right w:val="none" w:sz="0" w:space="0" w:color="auto"/>
                              </w:divBdr>
                              <w:divsChild>
                                <w:div w:id="544950752">
                                  <w:marLeft w:val="0"/>
                                  <w:marRight w:val="0"/>
                                  <w:marTop w:val="0"/>
                                  <w:marBottom w:val="0"/>
                                  <w:divBdr>
                                    <w:top w:val="none" w:sz="0" w:space="0" w:color="auto"/>
                                    <w:left w:val="none" w:sz="0" w:space="0" w:color="auto"/>
                                    <w:bottom w:val="none" w:sz="0" w:space="0" w:color="auto"/>
                                    <w:right w:val="none" w:sz="0" w:space="0" w:color="auto"/>
                                  </w:divBdr>
                                  <w:divsChild>
                                    <w:div w:id="1428767663">
                                      <w:marLeft w:val="0"/>
                                      <w:marRight w:val="0"/>
                                      <w:marTop w:val="0"/>
                                      <w:marBottom w:val="0"/>
                                      <w:divBdr>
                                        <w:top w:val="none" w:sz="0" w:space="0" w:color="auto"/>
                                        <w:left w:val="none" w:sz="0" w:space="0" w:color="auto"/>
                                        <w:bottom w:val="none" w:sz="0" w:space="0" w:color="auto"/>
                                        <w:right w:val="none" w:sz="0" w:space="0" w:color="auto"/>
                                      </w:divBdr>
                                      <w:divsChild>
                                        <w:div w:id="10560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2000190">
      <w:bodyDiv w:val="1"/>
      <w:marLeft w:val="0"/>
      <w:marRight w:val="0"/>
      <w:marTop w:val="0"/>
      <w:marBottom w:val="0"/>
      <w:divBdr>
        <w:top w:val="none" w:sz="0" w:space="0" w:color="auto"/>
        <w:left w:val="none" w:sz="0" w:space="0" w:color="auto"/>
        <w:bottom w:val="none" w:sz="0" w:space="0" w:color="auto"/>
        <w:right w:val="none" w:sz="0" w:space="0" w:color="auto"/>
      </w:divBdr>
    </w:div>
    <w:div w:id="201884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iew.officeapps.live.com/op/view.aspx?src=https%3A%2F%2Fedavki.durs.si%2FOpenPortal%2FDokumenti%2Fvrocanje_pe.i.docx&amp;wdOrigin=BROWSELINK" TargetMode="External"/><Relationship Id="rId13" Type="http://schemas.openxmlformats.org/officeDocument/2006/relationships/hyperlink" Target="https://edavki.durs.si/EdavkiPortal/OpenPortal/CommonPages/Opdynp/PageD.aspx?category=poob_vrocaje" TargetMode="External"/><Relationship Id="rId18" Type="http://schemas.openxmlformats.org/officeDocument/2006/relationships/hyperlink" Target="https://edavki.durs.si/EdavkiPortal/OpenPortal/CommonPages/Opdynp/PageA.aspx"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edavki.durs.si/EdavkiPortal/OpenPortal/CommonPages/Opdynp/PageA.aspx" TargetMode="External"/><Relationship Id="rId17" Type="http://schemas.openxmlformats.org/officeDocument/2006/relationships/hyperlink" Target="https://edavki.durs.si/EdavkiPortal/OpenPortal/CommonPages/Opdynp/PageA.aspx" TargetMode="External"/><Relationship Id="rId2" Type="http://schemas.openxmlformats.org/officeDocument/2006/relationships/numbering" Target="numbering.xml"/><Relationship Id="rId16" Type="http://schemas.openxmlformats.org/officeDocument/2006/relationships/hyperlink" Target="https://edavki.durs.si/EdavkiPortal/OpenPortal/CommonPages/Opdynp/PageD.aspx?category=poob_edavki"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isrs.si/Pis.web/pregledPredpisa?id=ZAKO4703"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davki.durs.si/EdavkiPortal/OpenPortal/CommonPages/Opdynp/PageD.aspx?category=poob_vrocaje" TargetMode="External"/><Relationship Id="rId23" Type="http://schemas.microsoft.com/office/2011/relationships/people" Target="people.xml"/><Relationship Id="rId10" Type="http://schemas.openxmlformats.org/officeDocument/2006/relationships/hyperlink" Target="http://www.pisrs.si/Pis.web/pregledPredpisa?id=ZAKO4701"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u.gov.si/fileadmin/Internet/Davki_in_druge_dajatve/Poslovanje_z_nami/e_Vrocanje/Opis/Seznam_dokumentov_ki_jih_vroca_davcni_organ.docx" TargetMode="External"/><Relationship Id="rId14" Type="http://schemas.openxmlformats.org/officeDocument/2006/relationships/hyperlink" Target="https://edavki.durs.si/EdavkiPortal/OpenPortal/CommonPages/Opdynp/PageD.aspx?category=poob_vrocaj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3C506-363C-4B4E-9283-C14184CD5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TotalTime>
  <Pages>14</Pages>
  <Words>5417</Words>
  <Characters>34538</Characters>
  <Application>Microsoft Office Word</Application>
  <DocSecurity>0</DocSecurity>
  <Lines>287</Lines>
  <Paragraphs>79</Paragraphs>
  <ScaleCrop>false</ScaleCrop>
  <HeadingPairs>
    <vt:vector size="2" baseType="variant">
      <vt:variant>
        <vt:lpstr>Naslov</vt:lpstr>
      </vt:variant>
      <vt:variant>
        <vt:i4>1</vt:i4>
      </vt:variant>
    </vt:vector>
  </HeadingPairs>
  <TitlesOfParts>
    <vt:vector size="1" baseType="lpstr">
      <vt:lpstr>Številka:</vt:lpstr>
    </vt:vector>
  </TitlesOfParts>
  <Company>Davčna Uprava RS</Company>
  <LinksUpToDate>false</LinksUpToDate>
  <CharactersWithSpaces>39876</CharactersWithSpaces>
  <SharedDoc>false</SharedDoc>
  <HLinks>
    <vt:vector size="120" baseType="variant">
      <vt:variant>
        <vt:i4>2031688</vt:i4>
      </vt:variant>
      <vt:variant>
        <vt:i4>78</vt:i4>
      </vt:variant>
      <vt:variant>
        <vt:i4>0</vt:i4>
      </vt:variant>
      <vt:variant>
        <vt:i4>5</vt:i4>
      </vt:variant>
      <vt:variant>
        <vt:lpwstr>https://edavki.durs.si/EdavkiPortal/OpenPortal/CommonPages/Opdynp/PageA.aspx</vt:lpwstr>
      </vt:variant>
      <vt:variant>
        <vt:lpwstr/>
      </vt:variant>
      <vt:variant>
        <vt:i4>2031688</vt:i4>
      </vt:variant>
      <vt:variant>
        <vt:i4>75</vt:i4>
      </vt:variant>
      <vt:variant>
        <vt:i4>0</vt:i4>
      </vt:variant>
      <vt:variant>
        <vt:i4>5</vt:i4>
      </vt:variant>
      <vt:variant>
        <vt:lpwstr>https://edavki.durs.si/EdavkiPortal/OpenPortal/CommonPages/Opdynp/PageA.aspx</vt:lpwstr>
      </vt:variant>
      <vt:variant>
        <vt:lpwstr/>
      </vt:variant>
      <vt:variant>
        <vt:i4>4325426</vt:i4>
      </vt:variant>
      <vt:variant>
        <vt:i4>72</vt:i4>
      </vt:variant>
      <vt:variant>
        <vt:i4>0</vt:i4>
      </vt:variant>
      <vt:variant>
        <vt:i4>5</vt:i4>
      </vt:variant>
      <vt:variant>
        <vt:lpwstr>https://edavki.durs.si/EdavkiPortal/OpenPortal/CommonPages/Opdynp/PageD.aspx?category=poob_edavki</vt:lpwstr>
      </vt:variant>
      <vt:variant>
        <vt:lpwstr/>
      </vt:variant>
      <vt:variant>
        <vt:i4>3145819</vt:i4>
      </vt:variant>
      <vt:variant>
        <vt:i4>69</vt:i4>
      </vt:variant>
      <vt:variant>
        <vt:i4>0</vt:i4>
      </vt:variant>
      <vt:variant>
        <vt:i4>5</vt:i4>
      </vt:variant>
      <vt:variant>
        <vt:lpwstr>https://edavki.durs.si/EdavkiPortal/OpenPortal/CommonPages/Opdynp/PageD.aspx?category=poob_vrocaje</vt:lpwstr>
      </vt:variant>
      <vt:variant>
        <vt:lpwstr/>
      </vt:variant>
      <vt:variant>
        <vt:i4>3145819</vt:i4>
      </vt:variant>
      <vt:variant>
        <vt:i4>66</vt:i4>
      </vt:variant>
      <vt:variant>
        <vt:i4>0</vt:i4>
      </vt:variant>
      <vt:variant>
        <vt:i4>5</vt:i4>
      </vt:variant>
      <vt:variant>
        <vt:lpwstr>https://edavki.durs.si/EdavkiPortal/OpenPortal/CommonPages/Opdynp/PageD.aspx?category=poob_vrocaje</vt:lpwstr>
      </vt:variant>
      <vt:variant>
        <vt:lpwstr/>
      </vt:variant>
      <vt:variant>
        <vt:i4>3145819</vt:i4>
      </vt:variant>
      <vt:variant>
        <vt:i4>63</vt:i4>
      </vt:variant>
      <vt:variant>
        <vt:i4>0</vt:i4>
      </vt:variant>
      <vt:variant>
        <vt:i4>5</vt:i4>
      </vt:variant>
      <vt:variant>
        <vt:lpwstr>https://edavki.durs.si/EdavkiPortal/OpenPortal/CommonPages/Opdynp/PageD.aspx?category=poob_vrocaje</vt:lpwstr>
      </vt:variant>
      <vt:variant>
        <vt:lpwstr/>
      </vt:variant>
      <vt:variant>
        <vt:i4>2031688</vt:i4>
      </vt:variant>
      <vt:variant>
        <vt:i4>60</vt:i4>
      </vt:variant>
      <vt:variant>
        <vt:i4>0</vt:i4>
      </vt:variant>
      <vt:variant>
        <vt:i4>5</vt:i4>
      </vt:variant>
      <vt:variant>
        <vt:lpwstr>https://edavki.durs.si/EdavkiPortal/OpenPortal/CommonPages/Opdynp/PageA.aspx</vt:lpwstr>
      </vt:variant>
      <vt:variant>
        <vt:lpwstr/>
      </vt:variant>
      <vt:variant>
        <vt:i4>2031688</vt:i4>
      </vt:variant>
      <vt:variant>
        <vt:i4>57</vt:i4>
      </vt:variant>
      <vt:variant>
        <vt:i4>0</vt:i4>
      </vt:variant>
      <vt:variant>
        <vt:i4>5</vt:i4>
      </vt:variant>
      <vt:variant>
        <vt:lpwstr>https://edavki.durs.si/EdavkiPortal/OpenPortal/CommonPages/Opdynp/PageA.aspx</vt:lpwstr>
      </vt:variant>
      <vt:variant>
        <vt:lpwstr/>
      </vt:variant>
      <vt:variant>
        <vt:i4>6029383</vt:i4>
      </vt:variant>
      <vt:variant>
        <vt:i4>54</vt:i4>
      </vt:variant>
      <vt:variant>
        <vt:i4>0</vt:i4>
      </vt:variant>
      <vt:variant>
        <vt:i4>5</vt:i4>
      </vt:variant>
      <vt:variant>
        <vt:lpwstr>https://edavki.durs.si/OpenPortal/Pages/StartPage/StartPage.aspx</vt:lpwstr>
      </vt:variant>
      <vt:variant>
        <vt:lpwstr/>
      </vt:variant>
      <vt:variant>
        <vt:i4>2424933</vt:i4>
      </vt:variant>
      <vt:variant>
        <vt:i4>51</vt:i4>
      </vt:variant>
      <vt:variant>
        <vt:i4>0</vt:i4>
      </vt:variant>
      <vt:variant>
        <vt:i4>5</vt:i4>
      </vt:variant>
      <vt:variant>
        <vt:lpwstr>https://edavki.durs.si/EdavkiPortal/OpenPortal/pages/introduction/requirements.aspx</vt:lpwstr>
      </vt:variant>
      <vt:variant>
        <vt:lpwstr/>
      </vt:variant>
      <vt:variant>
        <vt:i4>7209077</vt:i4>
      </vt:variant>
      <vt:variant>
        <vt:i4>48</vt:i4>
      </vt:variant>
      <vt:variant>
        <vt:i4>0</vt:i4>
      </vt:variant>
      <vt:variant>
        <vt:i4>5</vt:i4>
      </vt:variant>
      <vt:variant>
        <vt:lpwstr>http://www.fu.gov.si/fileadmin/Internet/Davki_in_druge_dajatve/Poslovanje_z_nami/e_Vrocanje/Opis/Seznam_dokumentov_ki_jih_vroca_davcni_organ.docx</vt:lpwstr>
      </vt:variant>
      <vt:variant>
        <vt:lpwstr/>
      </vt:variant>
      <vt:variant>
        <vt:i4>2228340</vt:i4>
      </vt:variant>
      <vt:variant>
        <vt:i4>45</vt:i4>
      </vt:variant>
      <vt:variant>
        <vt:i4>0</vt:i4>
      </vt:variant>
      <vt:variant>
        <vt:i4>5</vt:i4>
      </vt:variant>
      <vt:variant>
        <vt:lpwstr>http://www.pisrs.si/Pis.web/pregledPredpisa?id=ZAKO4703</vt:lpwstr>
      </vt:variant>
      <vt:variant>
        <vt:lpwstr/>
      </vt:variant>
      <vt:variant>
        <vt:i4>7209077</vt:i4>
      </vt:variant>
      <vt:variant>
        <vt:i4>42</vt:i4>
      </vt:variant>
      <vt:variant>
        <vt:i4>0</vt:i4>
      </vt:variant>
      <vt:variant>
        <vt:i4>5</vt:i4>
      </vt:variant>
      <vt:variant>
        <vt:lpwstr>http://www.fu.gov.si/fileadmin/Internet/Davki_in_druge_dajatve/Poslovanje_z_nami/e_Vrocanje/Opis/Seznam_dokumentov_ki_jih_vroca_davcni_organ.docx</vt:lpwstr>
      </vt:variant>
      <vt:variant>
        <vt:lpwstr/>
      </vt:variant>
      <vt:variant>
        <vt:i4>7405670</vt:i4>
      </vt:variant>
      <vt:variant>
        <vt:i4>39</vt:i4>
      </vt:variant>
      <vt:variant>
        <vt:i4>0</vt:i4>
      </vt:variant>
      <vt:variant>
        <vt:i4>5</vt:i4>
      </vt:variant>
      <vt:variant>
        <vt:lpwstr>https://edavki.durs.si/OpenPortal/Pages/Introduction/Requirements.aspx</vt:lpwstr>
      </vt:variant>
      <vt:variant>
        <vt:lpwstr/>
      </vt:variant>
      <vt:variant>
        <vt:i4>2555913</vt:i4>
      </vt:variant>
      <vt:variant>
        <vt:i4>32</vt:i4>
      </vt:variant>
      <vt:variant>
        <vt:i4>0</vt:i4>
      </vt:variant>
      <vt:variant>
        <vt:i4>5</vt:i4>
      </vt:variant>
      <vt:variant>
        <vt:lpwstr/>
      </vt:variant>
      <vt:variant>
        <vt:lpwstr>_Toc1390132</vt:lpwstr>
      </vt:variant>
      <vt:variant>
        <vt:i4>2555913</vt:i4>
      </vt:variant>
      <vt:variant>
        <vt:i4>26</vt:i4>
      </vt:variant>
      <vt:variant>
        <vt:i4>0</vt:i4>
      </vt:variant>
      <vt:variant>
        <vt:i4>5</vt:i4>
      </vt:variant>
      <vt:variant>
        <vt:lpwstr/>
      </vt:variant>
      <vt:variant>
        <vt:lpwstr>_Toc1390131</vt:lpwstr>
      </vt:variant>
      <vt:variant>
        <vt:i4>2555913</vt:i4>
      </vt:variant>
      <vt:variant>
        <vt:i4>20</vt:i4>
      </vt:variant>
      <vt:variant>
        <vt:i4>0</vt:i4>
      </vt:variant>
      <vt:variant>
        <vt:i4>5</vt:i4>
      </vt:variant>
      <vt:variant>
        <vt:lpwstr/>
      </vt:variant>
      <vt:variant>
        <vt:lpwstr>_Toc1390130</vt:lpwstr>
      </vt:variant>
      <vt:variant>
        <vt:i4>2490377</vt:i4>
      </vt:variant>
      <vt:variant>
        <vt:i4>14</vt:i4>
      </vt:variant>
      <vt:variant>
        <vt:i4>0</vt:i4>
      </vt:variant>
      <vt:variant>
        <vt:i4>5</vt:i4>
      </vt:variant>
      <vt:variant>
        <vt:lpwstr/>
      </vt:variant>
      <vt:variant>
        <vt:lpwstr>_Toc1390129</vt:lpwstr>
      </vt:variant>
      <vt:variant>
        <vt:i4>2490377</vt:i4>
      </vt:variant>
      <vt:variant>
        <vt:i4>8</vt:i4>
      </vt:variant>
      <vt:variant>
        <vt:i4>0</vt:i4>
      </vt:variant>
      <vt:variant>
        <vt:i4>5</vt:i4>
      </vt:variant>
      <vt:variant>
        <vt:lpwstr/>
      </vt:variant>
      <vt:variant>
        <vt:lpwstr>_Toc1390128</vt:lpwstr>
      </vt:variant>
      <vt:variant>
        <vt:i4>2490377</vt:i4>
      </vt:variant>
      <vt:variant>
        <vt:i4>2</vt:i4>
      </vt:variant>
      <vt:variant>
        <vt:i4>0</vt:i4>
      </vt:variant>
      <vt:variant>
        <vt:i4>5</vt:i4>
      </vt:variant>
      <vt:variant>
        <vt:lpwstr/>
      </vt:variant>
      <vt:variant>
        <vt:lpwstr>_Toc1390127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DURS</dc:creator>
  <cp:keywords/>
  <cp:lastModifiedBy>FURS_Teja V.</cp:lastModifiedBy>
  <cp:revision>22</cp:revision>
  <cp:lastPrinted>2017-10-27T11:16:00Z</cp:lastPrinted>
  <dcterms:created xsi:type="dcterms:W3CDTF">2023-09-12T08:11:00Z</dcterms:created>
  <dcterms:modified xsi:type="dcterms:W3CDTF">2023-12-01T12:12:00Z</dcterms:modified>
</cp:coreProperties>
</file>