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E6" w:rsidRDefault="00435DE6" w:rsidP="00435DE6">
      <w:pPr>
        <w:pStyle w:val="Naslov1"/>
      </w:pPr>
      <w:bookmarkStart w:id="0" w:name="_Toc464215835"/>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255A9F" w:rsidRDefault="000B4DE7" w:rsidP="00A558DE">
      <w:pPr>
        <w:pStyle w:val="Alineazaodstavkom"/>
        <w:spacing w:before="480" w:after="120" w:line="240" w:lineRule="exact"/>
        <w:jc w:val="center"/>
        <w:rPr>
          <w:rFonts w:cs="Arial"/>
          <w:b/>
          <w:sz w:val="32"/>
          <w:szCs w:val="32"/>
        </w:rPr>
      </w:pPr>
      <w:bookmarkStart w:id="1" w:name="_Toc467055485"/>
      <w:r>
        <w:rPr>
          <w:rFonts w:cs="Arial"/>
          <w:b/>
          <w:sz w:val="32"/>
          <w:szCs w:val="32"/>
        </w:rPr>
        <w:t>O</w:t>
      </w:r>
      <w:r w:rsidR="00435DE6" w:rsidRPr="00255A9F">
        <w:rPr>
          <w:rFonts w:cs="Arial"/>
          <w:b/>
          <w:sz w:val="32"/>
          <w:szCs w:val="32"/>
        </w:rPr>
        <w:t>bračunavanj</w:t>
      </w:r>
      <w:r w:rsidR="0064408A">
        <w:rPr>
          <w:rFonts w:cs="Arial"/>
          <w:b/>
          <w:sz w:val="32"/>
          <w:szCs w:val="32"/>
        </w:rPr>
        <w:t>e</w:t>
      </w:r>
      <w:r w:rsidR="00435DE6" w:rsidRPr="00255A9F">
        <w:rPr>
          <w:rFonts w:cs="Arial"/>
          <w:b/>
          <w:sz w:val="32"/>
          <w:szCs w:val="32"/>
        </w:rPr>
        <w:t xml:space="preserve"> trošarine</w:t>
      </w:r>
      <w:bookmarkEnd w:id="1"/>
    </w:p>
    <w:p w:rsidR="00435DE6" w:rsidRPr="00255A9F" w:rsidRDefault="00435DE6" w:rsidP="00255A9F">
      <w:pPr>
        <w:pStyle w:val="Alineazaodstavkom"/>
        <w:spacing w:before="480" w:after="480" w:line="260" w:lineRule="exact"/>
        <w:jc w:val="center"/>
        <w:rPr>
          <w:rFonts w:cs="Arial"/>
          <w:b/>
          <w:sz w:val="32"/>
          <w:szCs w:val="32"/>
        </w:rPr>
      </w:pPr>
      <w:bookmarkStart w:id="2" w:name="_Toc467055486"/>
      <w:r w:rsidRPr="00255A9F">
        <w:rPr>
          <w:rFonts w:cs="Arial"/>
          <w:b/>
          <w:sz w:val="32"/>
          <w:szCs w:val="32"/>
        </w:rPr>
        <w:t>za električno energijo po 1. oktobru 2016</w:t>
      </w:r>
      <w:bookmarkEnd w:id="2"/>
    </w:p>
    <w:p w:rsidR="00435DE6" w:rsidRPr="00435DE6" w:rsidRDefault="00435DE6" w:rsidP="00435DE6">
      <w:pPr>
        <w:jc w:val="center"/>
        <w:rPr>
          <w:sz w:val="32"/>
          <w:szCs w:val="32"/>
          <w:lang w:val="sl-SI" w:eastAsia="sl-SI"/>
        </w:rPr>
      </w:pPr>
    </w:p>
    <w:p w:rsidR="00435DE6" w:rsidRP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A14C47" w:rsidP="00A14C47">
      <w:pPr>
        <w:tabs>
          <w:tab w:val="left" w:pos="5325"/>
        </w:tabs>
        <w:rPr>
          <w:lang w:val="sl-SI" w:eastAsia="sl-SI"/>
        </w:rPr>
      </w:pPr>
      <w:r>
        <w:rPr>
          <w:lang w:val="sl-SI" w:eastAsia="sl-SI"/>
        </w:rPr>
        <w:tab/>
      </w: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A14C47" w:rsidP="00A14C47">
      <w:pPr>
        <w:tabs>
          <w:tab w:val="left" w:pos="5775"/>
        </w:tabs>
        <w:rPr>
          <w:lang w:val="sl-SI" w:eastAsia="sl-SI"/>
        </w:rPr>
      </w:pPr>
      <w:r>
        <w:rPr>
          <w:lang w:val="sl-SI" w:eastAsia="sl-SI"/>
        </w:rPr>
        <w:tab/>
      </w:r>
    </w:p>
    <w:p w:rsidR="00435DE6" w:rsidRDefault="00435DE6" w:rsidP="00435DE6">
      <w:pPr>
        <w:rPr>
          <w:lang w:val="sl-SI" w:eastAsia="sl-SI"/>
        </w:rPr>
      </w:pPr>
    </w:p>
    <w:p w:rsidR="00435DE6" w:rsidRDefault="00435DE6" w:rsidP="00435DE6">
      <w:pPr>
        <w:rPr>
          <w:lang w:val="sl-SI" w:eastAsia="sl-SI"/>
        </w:rPr>
      </w:pPr>
    </w:p>
    <w:p w:rsidR="00435DE6" w:rsidRPr="00435DE6" w:rsidRDefault="00435DE6" w:rsidP="00435DE6">
      <w:pPr>
        <w:rPr>
          <w:lang w:val="sl-SI" w:eastAsia="sl-SI"/>
        </w:rPr>
      </w:pPr>
    </w:p>
    <w:p w:rsidR="00435DE6" w:rsidRPr="00871462" w:rsidRDefault="005E198E" w:rsidP="00255A9F">
      <w:pPr>
        <w:pStyle w:val="Alineazaodstavkom"/>
        <w:spacing w:before="480" w:after="480"/>
        <w:jc w:val="center"/>
        <w:rPr>
          <w:b/>
          <w:color w:val="000000" w:themeColor="text1"/>
          <w:sz w:val="28"/>
          <w:szCs w:val="28"/>
        </w:rPr>
      </w:pPr>
      <w:bookmarkStart w:id="3" w:name="_Toc467055487"/>
      <w:bookmarkStart w:id="4" w:name="_Toc467055646"/>
      <w:r w:rsidRPr="00871462">
        <w:rPr>
          <w:b/>
          <w:color w:val="000000" w:themeColor="text1"/>
          <w:sz w:val="28"/>
          <w:szCs w:val="28"/>
        </w:rPr>
        <w:t>4</w:t>
      </w:r>
      <w:r w:rsidR="00435DE6" w:rsidRPr="00871462">
        <w:rPr>
          <w:b/>
          <w:color w:val="000000" w:themeColor="text1"/>
          <w:sz w:val="28"/>
          <w:szCs w:val="28"/>
        </w:rPr>
        <w:t xml:space="preserve">. izdaja, </w:t>
      </w:r>
      <w:bookmarkEnd w:id="3"/>
      <w:bookmarkEnd w:id="4"/>
      <w:r w:rsidRPr="00871462">
        <w:rPr>
          <w:b/>
          <w:color w:val="000000" w:themeColor="text1"/>
          <w:sz w:val="28"/>
          <w:szCs w:val="28"/>
        </w:rPr>
        <w:t>JUNIJ</w:t>
      </w:r>
      <w:r w:rsidR="00723D90" w:rsidRPr="00871462">
        <w:rPr>
          <w:b/>
          <w:color w:val="000000" w:themeColor="text1"/>
          <w:sz w:val="28"/>
          <w:szCs w:val="28"/>
        </w:rPr>
        <w:t xml:space="preserve"> 20</w:t>
      </w:r>
      <w:r w:rsidRPr="00871462">
        <w:rPr>
          <w:b/>
          <w:color w:val="000000" w:themeColor="text1"/>
          <w:sz w:val="28"/>
          <w:szCs w:val="28"/>
        </w:rPr>
        <w:t>21</w:t>
      </w:r>
    </w:p>
    <w:p w:rsidR="00416DFE" w:rsidRDefault="00435DE6" w:rsidP="00255A9F">
      <w:pPr>
        <w:pStyle w:val="Alineazaodstavkom"/>
      </w:pPr>
      <w:r w:rsidRPr="00435DE6">
        <w:br w:type="page"/>
      </w:r>
    </w:p>
    <w:p w:rsidR="00416DFE" w:rsidRDefault="00416DFE" w:rsidP="00255A9F">
      <w:pPr>
        <w:pStyle w:val="Alineazaodstavkom"/>
        <w:rPr>
          <w:b/>
          <w:sz w:val="24"/>
          <w:szCs w:val="24"/>
        </w:rPr>
      </w:pPr>
    </w:p>
    <w:p w:rsidR="00255A9F" w:rsidRPr="00416DFE" w:rsidRDefault="00255A9F" w:rsidP="00255A9F">
      <w:pPr>
        <w:pStyle w:val="Alineazaodstavkom"/>
        <w:rPr>
          <w:sz w:val="24"/>
          <w:szCs w:val="24"/>
        </w:rPr>
      </w:pPr>
      <w:r w:rsidRPr="00416DFE">
        <w:rPr>
          <w:b/>
          <w:sz w:val="24"/>
          <w:szCs w:val="24"/>
        </w:rPr>
        <w:t>KAZALO</w:t>
      </w:r>
    </w:p>
    <w:p w:rsidR="00255A9F" w:rsidRDefault="00255A9F" w:rsidP="00255A9F">
      <w:pPr>
        <w:pStyle w:val="Alineazaodstavkom"/>
      </w:pPr>
    </w:p>
    <w:p w:rsidR="00255A9F" w:rsidRDefault="00255A9F" w:rsidP="00255A9F">
      <w:pPr>
        <w:pStyle w:val="Alineazaodstavkom"/>
      </w:pPr>
    </w:p>
    <w:p w:rsidR="00255A9F" w:rsidRPr="00705F74" w:rsidRDefault="00255A9F" w:rsidP="00255A9F">
      <w:pPr>
        <w:pStyle w:val="Alineazaodstavkom"/>
        <w:rPr>
          <w:rFonts w:cs="Arial"/>
          <w:sz w:val="20"/>
          <w:szCs w:val="20"/>
        </w:rPr>
      </w:pPr>
    </w:p>
    <w:p w:rsidR="00705F74" w:rsidRPr="00705F74" w:rsidRDefault="00A558DE">
      <w:pPr>
        <w:pStyle w:val="Kazalovsebine2"/>
        <w:tabs>
          <w:tab w:val="left" w:pos="1105"/>
          <w:tab w:val="right" w:leader="dot" w:pos="8488"/>
        </w:tabs>
        <w:rPr>
          <w:rFonts w:ascii="Arial" w:eastAsiaTheme="minorEastAsia" w:hAnsi="Arial" w:cs="Arial"/>
          <w:noProof/>
          <w:sz w:val="20"/>
          <w:szCs w:val="20"/>
        </w:rPr>
      </w:pPr>
      <w:r w:rsidRPr="00705F74">
        <w:rPr>
          <w:rFonts w:ascii="Arial" w:hAnsi="Arial" w:cs="Arial"/>
          <w:sz w:val="20"/>
          <w:szCs w:val="20"/>
        </w:rPr>
        <w:fldChar w:fldCharType="begin"/>
      </w:r>
      <w:r w:rsidRPr="00705F74">
        <w:rPr>
          <w:rFonts w:ascii="Arial" w:hAnsi="Arial" w:cs="Arial"/>
          <w:sz w:val="20"/>
          <w:szCs w:val="20"/>
        </w:rPr>
        <w:instrText xml:space="preserve"> TOC \o "1-3" \h \z \u </w:instrText>
      </w:r>
      <w:r w:rsidRPr="00705F74">
        <w:rPr>
          <w:rFonts w:ascii="Arial" w:hAnsi="Arial" w:cs="Arial"/>
          <w:sz w:val="20"/>
          <w:szCs w:val="20"/>
        </w:rPr>
        <w:fldChar w:fldCharType="separate"/>
      </w:r>
      <w:hyperlink w:anchor="_Toc74904055" w:history="1">
        <w:r w:rsidR="00705F74" w:rsidRPr="00705F74">
          <w:rPr>
            <w:rStyle w:val="Hiperpovezava"/>
            <w:rFonts w:ascii="Arial" w:hAnsi="Arial" w:cs="Arial"/>
            <w:noProof/>
            <w:sz w:val="20"/>
            <w:szCs w:val="20"/>
          </w:rPr>
          <w:t>1.</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Trošarinski zavezanec</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_Toc74904055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3</w:t>
        </w:r>
        <w:r w:rsidR="00705F74" w:rsidRPr="00705F74">
          <w:rPr>
            <w:rFonts w:ascii="Arial" w:hAnsi="Arial" w:cs="Arial"/>
            <w:noProof/>
            <w:webHidden/>
            <w:sz w:val="20"/>
            <w:szCs w:val="20"/>
          </w:rPr>
          <w:fldChar w:fldCharType="end"/>
        </w:r>
      </w:hyperlink>
    </w:p>
    <w:p w:rsidR="00705F74" w:rsidRPr="00705F74" w:rsidRDefault="005E1880">
      <w:pPr>
        <w:pStyle w:val="Kazalovsebine2"/>
        <w:tabs>
          <w:tab w:val="left" w:pos="1105"/>
          <w:tab w:val="right" w:leader="dot" w:pos="8488"/>
        </w:tabs>
        <w:rPr>
          <w:rFonts w:ascii="Arial" w:eastAsiaTheme="minorEastAsia" w:hAnsi="Arial" w:cs="Arial"/>
          <w:noProof/>
          <w:sz w:val="20"/>
          <w:szCs w:val="20"/>
        </w:rPr>
      </w:pPr>
      <w:hyperlink w:anchor="_Toc74904056" w:history="1">
        <w:r w:rsidR="00705F74" w:rsidRPr="00705F74">
          <w:rPr>
            <w:rStyle w:val="Hiperpovezava"/>
            <w:rFonts w:ascii="Arial" w:hAnsi="Arial" w:cs="Arial"/>
            <w:noProof/>
            <w:sz w:val="20"/>
            <w:szCs w:val="20"/>
          </w:rPr>
          <w:t>2.</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Nastanek obveznosti</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_Toc74904056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3</w:t>
        </w:r>
        <w:r w:rsidR="00705F74" w:rsidRPr="00705F74">
          <w:rPr>
            <w:rFonts w:ascii="Arial" w:hAnsi="Arial" w:cs="Arial"/>
            <w:noProof/>
            <w:webHidden/>
            <w:sz w:val="20"/>
            <w:szCs w:val="20"/>
          </w:rPr>
          <w:fldChar w:fldCharType="end"/>
        </w:r>
      </w:hyperlink>
    </w:p>
    <w:p w:rsidR="00705F74" w:rsidRPr="00705F74" w:rsidRDefault="005E1880">
      <w:pPr>
        <w:pStyle w:val="Kazalovsebine2"/>
        <w:tabs>
          <w:tab w:val="left" w:pos="1105"/>
          <w:tab w:val="right" w:leader="dot" w:pos="8488"/>
        </w:tabs>
        <w:rPr>
          <w:rFonts w:ascii="Arial" w:eastAsiaTheme="minorEastAsia" w:hAnsi="Arial" w:cs="Arial"/>
          <w:noProof/>
          <w:sz w:val="20"/>
          <w:szCs w:val="20"/>
        </w:rPr>
      </w:pPr>
      <w:hyperlink w:anchor="_Toc74904057" w:history="1">
        <w:r w:rsidR="00705F74" w:rsidRPr="00705F74">
          <w:rPr>
            <w:rStyle w:val="Hiperpovezava"/>
            <w:rFonts w:ascii="Arial" w:hAnsi="Arial" w:cs="Arial"/>
            <w:noProof/>
            <w:sz w:val="20"/>
            <w:szCs w:val="20"/>
          </w:rPr>
          <w:t>3.</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Obračun trošarine</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_Toc74904057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4</w:t>
        </w:r>
        <w:r w:rsidR="00705F74" w:rsidRPr="00705F74">
          <w:rPr>
            <w:rFonts w:ascii="Arial" w:hAnsi="Arial" w:cs="Arial"/>
            <w:noProof/>
            <w:webHidden/>
            <w:sz w:val="20"/>
            <w:szCs w:val="20"/>
          </w:rPr>
          <w:fldChar w:fldCharType="end"/>
        </w:r>
      </w:hyperlink>
    </w:p>
    <w:p w:rsidR="00705F74" w:rsidRPr="00705F74" w:rsidRDefault="005E1880" w:rsidP="00705F74">
      <w:pPr>
        <w:pStyle w:val="Kazalovsebine3"/>
        <w:ind w:left="1525"/>
        <w:rPr>
          <w:rFonts w:ascii="Arial" w:eastAsiaTheme="minorEastAsia" w:hAnsi="Arial" w:cs="Arial"/>
          <w:noProof/>
          <w:sz w:val="20"/>
          <w:szCs w:val="20"/>
        </w:rPr>
      </w:pPr>
      <w:hyperlink w:anchor="_Toc74904058" w:history="1">
        <w:r w:rsidR="00705F74" w:rsidRPr="00705F74">
          <w:rPr>
            <w:rStyle w:val="Hiperpovezava"/>
            <w:rFonts w:ascii="Arial" w:hAnsi="Arial" w:cs="Arial"/>
            <w:noProof/>
            <w:sz w:val="20"/>
            <w:szCs w:val="20"/>
          </w:rPr>
          <w:t>3.1.</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Trošarinska osnova</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_Toc74904058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4</w:t>
        </w:r>
        <w:r w:rsidR="00705F74" w:rsidRPr="00705F74">
          <w:rPr>
            <w:rFonts w:ascii="Arial" w:hAnsi="Arial" w:cs="Arial"/>
            <w:noProof/>
            <w:webHidden/>
            <w:sz w:val="20"/>
            <w:szCs w:val="20"/>
          </w:rPr>
          <w:fldChar w:fldCharType="end"/>
        </w:r>
      </w:hyperlink>
    </w:p>
    <w:p w:rsidR="00705F74" w:rsidRPr="00705F74" w:rsidRDefault="005E1880" w:rsidP="00705F74">
      <w:pPr>
        <w:pStyle w:val="Kazalovsebine3"/>
        <w:ind w:left="1525"/>
        <w:rPr>
          <w:rFonts w:ascii="Arial" w:eastAsiaTheme="minorEastAsia" w:hAnsi="Arial" w:cs="Arial"/>
          <w:noProof/>
          <w:sz w:val="20"/>
          <w:szCs w:val="20"/>
        </w:rPr>
      </w:pPr>
      <w:hyperlink w:anchor="_Toc74904059" w:history="1">
        <w:r w:rsidR="00705F74" w:rsidRPr="00705F74">
          <w:rPr>
            <w:rStyle w:val="Hiperpovezava"/>
            <w:rFonts w:ascii="Arial" w:hAnsi="Arial" w:cs="Arial"/>
            <w:noProof/>
            <w:sz w:val="20"/>
            <w:szCs w:val="20"/>
          </w:rPr>
          <w:t>3.2.</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Določitev stopnje odjema</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_Toc74904059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5</w:t>
        </w:r>
        <w:r w:rsidR="00705F74" w:rsidRPr="00705F74">
          <w:rPr>
            <w:rFonts w:ascii="Arial" w:hAnsi="Arial" w:cs="Arial"/>
            <w:noProof/>
            <w:webHidden/>
            <w:sz w:val="20"/>
            <w:szCs w:val="20"/>
          </w:rPr>
          <w:fldChar w:fldCharType="end"/>
        </w:r>
      </w:hyperlink>
    </w:p>
    <w:p w:rsidR="00705F74" w:rsidRPr="00705F74" w:rsidRDefault="005E1880" w:rsidP="00705F74">
      <w:pPr>
        <w:pStyle w:val="Kazalovsebine3"/>
        <w:ind w:left="1525"/>
        <w:rPr>
          <w:rFonts w:ascii="Arial" w:eastAsiaTheme="minorEastAsia" w:hAnsi="Arial" w:cs="Arial"/>
          <w:noProof/>
          <w:sz w:val="20"/>
          <w:szCs w:val="20"/>
        </w:rPr>
      </w:pPr>
      <w:hyperlink w:anchor="_Toc74904060" w:history="1">
        <w:r w:rsidR="00705F74" w:rsidRPr="00705F74">
          <w:rPr>
            <w:rStyle w:val="Hiperpovezava"/>
            <w:rFonts w:ascii="Arial" w:hAnsi="Arial" w:cs="Arial"/>
            <w:noProof/>
            <w:sz w:val="20"/>
            <w:szCs w:val="20"/>
          </w:rPr>
          <w:t>3.3.</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Preverjanje pravilnost uvrstitve v stopnjo odjema za preteklo leto</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_Toc74904060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5</w:t>
        </w:r>
        <w:r w:rsidR="00705F74" w:rsidRPr="00705F74">
          <w:rPr>
            <w:rFonts w:ascii="Arial" w:hAnsi="Arial" w:cs="Arial"/>
            <w:noProof/>
            <w:webHidden/>
            <w:sz w:val="20"/>
            <w:szCs w:val="20"/>
          </w:rPr>
          <w:fldChar w:fldCharType="end"/>
        </w:r>
      </w:hyperlink>
    </w:p>
    <w:p w:rsidR="00705F74" w:rsidRPr="00705F74" w:rsidRDefault="005E1880" w:rsidP="00705F74">
      <w:pPr>
        <w:pStyle w:val="Kazalovsebine3"/>
        <w:ind w:left="1525"/>
        <w:rPr>
          <w:rFonts w:ascii="Arial" w:eastAsiaTheme="minorEastAsia" w:hAnsi="Arial" w:cs="Arial"/>
          <w:noProof/>
          <w:sz w:val="20"/>
          <w:szCs w:val="20"/>
        </w:rPr>
      </w:pPr>
      <w:hyperlink w:anchor="_Toc74904061" w:history="1">
        <w:r w:rsidR="00705F74" w:rsidRPr="00705F74">
          <w:rPr>
            <w:rStyle w:val="Hiperpovezava"/>
            <w:rFonts w:ascii="Arial" w:hAnsi="Arial" w:cs="Arial"/>
            <w:noProof/>
            <w:sz w:val="20"/>
            <w:szCs w:val="20"/>
          </w:rPr>
          <w:t>3.4.</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Sprememba na odjemnem mestu</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_Toc74904061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6</w:t>
        </w:r>
        <w:r w:rsidR="00705F74" w:rsidRPr="00705F74">
          <w:rPr>
            <w:rFonts w:ascii="Arial" w:hAnsi="Arial" w:cs="Arial"/>
            <w:noProof/>
            <w:webHidden/>
            <w:sz w:val="20"/>
            <w:szCs w:val="20"/>
          </w:rPr>
          <w:fldChar w:fldCharType="end"/>
        </w:r>
      </w:hyperlink>
    </w:p>
    <w:p w:rsidR="00705F74" w:rsidRPr="00705F74" w:rsidRDefault="005E1880" w:rsidP="00705F74">
      <w:pPr>
        <w:pStyle w:val="Kazalovsebine3"/>
        <w:ind w:left="1525"/>
        <w:rPr>
          <w:rFonts w:ascii="Arial" w:eastAsiaTheme="minorEastAsia" w:hAnsi="Arial" w:cs="Arial"/>
          <w:noProof/>
          <w:sz w:val="20"/>
          <w:szCs w:val="20"/>
        </w:rPr>
      </w:pPr>
      <w:hyperlink w:anchor="_Toc74904062" w:history="1">
        <w:r w:rsidR="00705F74" w:rsidRPr="00705F74">
          <w:rPr>
            <w:rStyle w:val="Hiperpovezava"/>
            <w:rFonts w:ascii="Arial" w:hAnsi="Arial" w:cs="Arial"/>
            <w:noProof/>
            <w:sz w:val="20"/>
            <w:szCs w:val="20"/>
          </w:rPr>
          <w:t>3.5.</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Poračun trošarine</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_Toc74904062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7</w:t>
        </w:r>
        <w:r w:rsidR="00705F74" w:rsidRPr="00705F74">
          <w:rPr>
            <w:rFonts w:ascii="Arial" w:hAnsi="Arial" w:cs="Arial"/>
            <w:noProof/>
            <w:webHidden/>
            <w:sz w:val="20"/>
            <w:szCs w:val="20"/>
          </w:rPr>
          <w:fldChar w:fldCharType="end"/>
        </w:r>
      </w:hyperlink>
    </w:p>
    <w:p w:rsidR="00705F74" w:rsidRPr="00705F74" w:rsidRDefault="005E1880" w:rsidP="00705F74">
      <w:pPr>
        <w:pStyle w:val="Kazalovsebine3"/>
        <w:ind w:left="1525"/>
        <w:rPr>
          <w:rFonts w:ascii="Arial" w:eastAsiaTheme="minorEastAsia" w:hAnsi="Arial" w:cs="Arial"/>
          <w:noProof/>
          <w:sz w:val="20"/>
          <w:szCs w:val="20"/>
        </w:rPr>
      </w:pPr>
      <w:hyperlink w:anchor="_Toc74904063" w:history="1">
        <w:r w:rsidR="00705F74" w:rsidRPr="00705F74">
          <w:rPr>
            <w:rStyle w:val="Hiperpovezava"/>
            <w:rFonts w:ascii="Arial" w:hAnsi="Arial" w:cs="Arial"/>
            <w:noProof/>
            <w:sz w:val="20"/>
            <w:szCs w:val="20"/>
          </w:rPr>
          <w:t>3.6.</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Dobava električne energije na zaključena območja iste lokacije</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_Toc74904063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8</w:t>
        </w:r>
        <w:r w:rsidR="00705F74" w:rsidRPr="00705F74">
          <w:rPr>
            <w:rFonts w:ascii="Arial" w:hAnsi="Arial" w:cs="Arial"/>
            <w:noProof/>
            <w:webHidden/>
            <w:sz w:val="20"/>
            <w:szCs w:val="20"/>
          </w:rPr>
          <w:fldChar w:fldCharType="end"/>
        </w:r>
      </w:hyperlink>
    </w:p>
    <w:p w:rsidR="00705F74" w:rsidRPr="00705F74" w:rsidRDefault="005E1880">
      <w:pPr>
        <w:pStyle w:val="Kazalovsebine2"/>
        <w:tabs>
          <w:tab w:val="left" w:pos="1105"/>
          <w:tab w:val="right" w:leader="dot" w:pos="8488"/>
        </w:tabs>
        <w:rPr>
          <w:rFonts w:ascii="Arial" w:eastAsiaTheme="minorEastAsia" w:hAnsi="Arial" w:cs="Arial"/>
          <w:noProof/>
          <w:sz w:val="20"/>
          <w:szCs w:val="20"/>
        </w:rPr>
      </w:pPr>
      <w:hyperlink w:anchor="_Toc74904064" w:history="1">
        <w:r w:rsidR="00705F74" w:rsidRPr="00705F74">
          <w:rPr>
            <w:rStyle w:val="Hiperpovezava"/>
            <w:rFonts w:ascii="Arial" w:hAnsi="Arial" w:cs="Arial"/>
            <w:noProof/>
            <w:sz w:val="20"/>
            <w:szCs w:val="20"/>
          </w:rPr>
          <w:t>4.</w:t>
        </w:r>
        <w:r w:rsidR="00705F74" w:rsidRPr="00705F74">
          <w:rPr>
            <w:rFonts w:ascii="Arial" w:eastAsiaTheme="minorEastAsia" w:hAnsi="Arial" w:cs="Arial"/>
            <w:noProof/>
            <w:sz w:val="20"/>
            <w:szCs w:val="20"/>
          </w:rPr>
          <w:tab/>
        </w:r>
        <w:r w:rsidR="00705F74" w:rsidRPr="00705F74">
          <w:rPr>
            <w:rStyle w:val="Hiperpovezava"/>
            <w:rFonts w:ascii="Arial" w:hAnsi="Arial" w:cs="Arial"/>
            <w:noProof/>
            <w:sz w:val="20"/>
            <w:szCs w:val="20"/>
          </w:rPr>
          <w:t>Vprašanja in odgovori</w:t>
        </w:r>
        <w:r w:rsidR="00705F74" w:rsidRPr="00705F74">
          <w:rPr>
            <w:rFonts w:ascii="Arial" w:hAnsi="Arial" w:cs="Arial"/>
            <w:noProof/>
            <w:webHidden/>
            <w:sz w:val="20"/>
            <w:szCs w:val="20"/>
          </w:rPr>
          <w:tab/>
        </w:r>
        <w:r w:rsidR="00705F74" w:rsidRPr="00705F74">
          <w:rPr>
            <w:rFonts w:ascii="Arial" w:hAnsi="Arial" w:cs="Arial"/>
            <w:noProof/>
            <w:webHidden/>
            <w:sz w:val="20"/>
            <w:szCs w:val="20"/>
          </w:rPr>
          <w:fldChar w:fldCharType="begin"/>
        </w:r>
        <w:r w:rsidR="00705F74" w:rsidRPr="00705F74">
          <w:rPr>
            <w:rFonts w:ascii="Arial" w:hAnsi="Arial" w:cs="Arial"/>
            <w:noProof/>
            <w:webHidden/>
            <w:sz w:val="20"/>
            <w:szCs w:val="20"/>
          </w:rPr>
          <w:instrText xml:space="preserve"> PAGEREF _Toc74904064 \h </w:instrText>
        </w:r>
        <w:r w:rsidR="00705F74" w:rsidRPr="00705F74">
          <w:rPr>
            <w:rFonts w:ascii="Arial" w:hAnsi="Arial" w:cs="Arial"/>
            <w:noProof/>
            <w:webHidden/>
            <w:sz w:val="20"/>
            <w:szCs w:val="20"/>
          </w:rPr>
        </w:r>
        <w:r w:rsidR="00705F74" w:rsidRPr="00705F74">
          <w:rPr>
            <w:rFonts w:ascii="Arial" w:hAnsi="Arial" w:cs="Arial"/>
            <w:noProof/>
            <w:webHidden/>
            <w:sz w:val="20"/>
            <w:szCs w:val="20"/>
          </w:rPr>
          <w:fldChar w:fldCharType="separate"/>
        </w:r>
        <w:r w:rsidR="00705F74" w:rsidRPr="00705F74">
          <w:rPr>
            <w:rFonts w:ascii="Arial" w:hAnsi="Arial" w:cs="Arial"/>
            <w:noProof/>
            <w:webHidden/>
            <w:sz w:val="20"/>
            <w:szCs w:val="20"/>
          </w:rPr>
          <w:t>9</w:t>
        </w:r>
        <w:r w:rsidR="00705F74" w:rsidRPr="00705F74">
          <w:rPr>
            <w:rFonts w:ascii="Arial" w:hAnsi="Arial" w:cs="Arial"/>
            <w:noProof/>
            <w:webHidden/>
            <w:sz w:val="20"/>
            <w:szCs w:val="20"/>
          </w:rPr>
          <w:fldChar w:fldCharType="end"/>
        </w:r>
      </w:hyperlink>
    </w:p>
    <w:p w:rsidR="00255A9F" w:rsidRDefault="00A558DE" w:rsidP="00255A9F">
      <w:pPr>
        <w:pStyle w:val="Alineazaodstavkom"/>
      </w:pPr>
      <w:r w:rsidRPr="00705F74">
        <w:rPr>
          <w:rFonts w:cs="Arial"/>
          <w:sz w:val="20"/>
          <w:szCs w:val="20"/>
        </w:rPr>
        <w:fldChar w:fldCharType="end"/>
      </w:r>
    </w:p>
    <w:p w:rsidR="00255A9F" w:rsidRDefault="00255A9F" w:rsidP="00255A9F">
      <w:pPr>
        <w:pStyle w:val="Alineazaodstavkom"/>
      </w:pPr>
    </w:p>
    <w:p w:rsidR="00255A9F" w:rsidRDefault="00255A9F" w:rsidP="00255A9F">
      <w:pPr>
        <w:pStyle w:val="Alineazaodstavkom"/>
      </w:pPr>
    </w:p>
    <w:p w:rsidR="00255A9F" w:rsidRDefault="00255A9F" w:rsidP="00255A9F">
      <w:pPr>
        <w:pStyle w:val="Alineazaodstavkom"/>
      </w:pPr>
    </w:p>
    <w:p w:rsidR="00F443EC" w:rsidRPr="006116FF" w:rsidRDefault="00255A9F" w:rsidP="00416DFE">
      <w:pPr>
        <w:pStyle w:val="Naslov2"/>
        <w:spacing w:line="260" w:lineRule="exact"/>
        <w:rPr>
          <w:rFonts w:cs="Arial"/>
          <w:lang w:val="sl-SI"/>
        </w:rPr>
      </w:pPr>
      <w:r w:rsidRPr="00255A9F">
        <w:br w:type="page"/>
      </w:r>
      <w:bookmarkStart w:id="5" w:name="_Toc467055647"/>
      <w:bookmarkStart w:id="6" w:name="_Toc3295151"/>
      <w:bookmarkStart w:id="7" w:name="_Toc3534008"/>
      <w:bookmarkStart w:id="8" w:name="_Toc9853809"/>
      <w:bookmarkStart w:id="9" w:name="_Toc74904055"/>
      <w:r w:rsidR="00F443EC" w:rsidRPr="006116FF">
        <w:rPr>
          <w:rFonts w:cs="Arial"/>
          <w:lang w:val="sl-SI"/>
        </w:rPr>
        <w:lastRenderedPageBreak/>
        <w:t>Trošarinski zavezanec</w:t>
      </w:r>
      <w:bookmarkEnd w:id="5"/>
      <w:bookmarkEnd w:id="6"/>
      <w:bookmarkEnd w:id="7"/>
      <w:bookmarkEnd w:id="8"/>
      <w:bookmarkEnd w:id="9"/>
    </w:p>
    <w:p w:rsidR="00F443EC" w:rsidRPr="00416DFE" w:rsidRDefault="00F443EC" w:rsidP="00416DFE">
      <w:pPr>
        <w:spacing w:line="260" w:lineRule="exact"/>
        <w:jc w:val="both"/>
        <w:rPr>
          <w:rFonts w:cs="Arial"/>
          <w:szCs w:val="20"/>
          <w:lang w:val="sl-SI"/>
        </w:rPr>
      </w:pPr>
    </w:p>
    <w:p w:rsidR="00F443EC" w:rsidRPr="00416DFE" w:rsidRDefault="00F443EC" w:rsidP="00416DFE">
      <w:pPr>
        <w:spacing w:line="260" w:lineRule="exact"/>
        <w:jc w:val="both"/>
        <w:rPr>
          <w:rFonts w:cs="Arial"/>
          <w:szCs w:val="20"/>
          <w:lang w:val="sl-SI" w:eastAsia="sl-SI"/>
        </w:rPr>
      </w:pPr>
      <w:r w:rsidRPr="00416DFE">
        <w:rPr>
          <w:rFonts w:cs="Arial"/>
          <w:szCs w:val="20"/>
          <w:lang w:val="sl-SI" w:eastAsia="sl-SI"/>
        </w:rPr>
        <w:t>Trošarinski zavezanec za električno energijo je (prvi</w:t>
      </w:r>
      <w:r w:rsidRPr="00416DFE">
        <w:rPr>
          <w:rFonts w:cs="Arial"/>
          <w:szCs w:val="20"/>
          <w:lang w:val="sl-SI"/>
        </w:rPr>
        <w:t xml:space="preserve"> odstavek 90. člena </w:t>
      </w:r>
      <w:bookmarkStart w:id="10" w:name="_GoBack"/>
      <w:r w:rsidR="00F71242">
        <w:fldChar w:fldCharType="begin"/>
      </w:r>
      <w:r w:rsidR="00F71242" w:rsidRPr="005E1880">
        <w:rPr>
          <w:lang w:val="sl-SI"/>
        </w:rPr>
        <w:instrText xml:space="preserve"> HYPERLINK "http://www.pisrs.si/Pis.web/pregledPredpisa?id=ZAKO7128" </w:instrText>
      </w:r>
      <w:r w:rsidR="00F71242">
        <w:fldChar w:fldCharType="separate"/>
      </w:r>
      <w:r w:rsidRPr="00803307">
        <w:rPr>
          <w:rStyle w:val="Hiperpovezava"/>
          <w:rFonts w:cs="Arial"/>
          <w:szCs w:val="20"/>
          <w:lang w:val="sl-SI" w:eastAsia="sl-SI"/>
        </w:rPr>
        <w:t>Z</w:t>
      </w:r>
      <w:r w:rsidRPr="00803307">
        <w:rPr>
          <w:rStyle w:val="Hiperpovezava"/>
          <w:rFonts w:cs="Arial"/>
          <w:szCs w:val="20"/>
          <w:lang w:val="sl-SI"/>
        </w:rPr>
        <w:t>akona o trošarinah - ZTro-1</w:t>
      </w:r>
      <w:r w:rsidR="00F71242">
        <w:rPr>
          <w:rStyle w:val="Hiperpovezava"/>
          <w:rFonts w:cs="Arial"/>
          <w:szCs w:val="20"/>
          <w:lang w:val="sl-SI"/>
        </w:rPr>
        <w:fldChar w:fldCharType="end"/>
      </w:r>
      <w:bookmarkEnd w:id="10"/>
      <w:r w:rsidRPr="00416DFE">
        <w:rPr>
          <w:rFonts w:cs="Arial"/>
          <w:szCs w:val="20"/>
          <w:lang w:val="sl-SI"/>
        </w:rPr>
        <w:t xml:space="preserve"> (Uradni listu RS št. 47</w:t>
      </w:r>
      <w:r w:rsidR="002D4362" w:rsidRPr="00416DFE">
        <w:rPr>
          <w:rFonts w:cs="Arial"/>
          <w:szCs w:val="20"/>
          <w:lang w:val="sl-SI"/>
        </w:rPr>
        <w:t>/16</w:t>
      </w:r>
      <w:ins w:id="11" w:author="FURS" w:date="2021-06-18T09:34:00Z">
        <w:r w:rsidR="005E198E">
          <w:rPr>
            <w:rFonts w:cs="Arial"/>
            <w:szCs w:val="20"/>
            <w:lang w:val="sl-SI"/>
          </w:rPr>
          <w:t xml:space="preserve"> in 92/21</w:t>
        </w:r>
      </w:ins>
      <w:r w:rsidRPr="00416DFE">
        <w:rPr>
          <w:rFonts w:cs="Arial"/>
          <w:szCs w:val="20"/>
          <w:lang w:val="sl-SI"/>
        </w:rPr>
        <w:t>))</w:t>
      </w:r>
      <w:r w:rsidRPr="00416DFE">
        <w:rPr>
          <w:rFonts w:cs="Arial"/>
          <w:szCs w:val="20"/>
          <w:lang w:val="sl-SI" w:eastAsia="sl-SI"/>
        </w:rPr>
        <w:t>:</w:t>
      </w:r>
    </w:p>
    <w:p w:rsidR="001101B9" w:rsidRPr="00416DFE" w:rsidRDefault="00F443EC" w:rsidP="00416DFE">
      <w:pPr>
        <w:numPr>
          <w:ilvl w:val="0"/>
          <w:numId w:val="10"/>
        </w:numPr>
        <w:spacing w:line="260" w:lineRule="exact"/>
        <w:jc w:val="both"/>
        <w:rPr>
          <w:rFonts w:cs="Arial"/>
          <w:szCs w:val="20"/>
          <w:lang w:val="sl-SI" w:eastAsia="sl-SI"/>
        </w:rPr>
      </w:pPr>
      <w:r w:rsidRPr="00416DFE">
        <w:rPr>
          <w:rFonts w:cs="Arial"/>
          <w:szCs w:val="20"/>
          <w:u w:val="single"/>
          <w:lang w:val="sl-SI" w:eastAsia="sl-SI"/>
        </w:rPr>
        <w:t>dobavitelj</w:t>
      </w:r>
      <w:r w:rsidRPr="00416DFE">
        <w:rPr>
          <w:rFonts w:cs="Arial"/>
          <w:szCs w:val="20"/>
          <w:lang w:val="sl-SI" w:eastAsia="sl-SI"/>
        </w:rPr>
        <w:t xml:space="preserve"> električne energije s sedežem v Sloveniji, končnim odjemalc</w:t>
      </w:r>
      <w:r w:rsidR="001101B9" w:rsidRPr="00416DFE">
        <w:rPr>
          <w:rFonts w:cs="Arial"/>
          <w:szCs w:val="20"/>
          <w:lang w:val="sl-SI" w:eastAsia="sl-SI"/>
        </w:rPr>
        <w:t>em v Sloveniji</w:t>
      </w:r>
      <w:r w:rsidR="004016A7" w:rsidRPr="00416DFE">
        <w:rPr>
          <w:rFonts w:cs="Arial"/>
          <w:szCs w:val="20"/>
          <w:lang w:val="sl-SI" w:eastAsia="sl-SI"/>
        </w:rPr>
        <w:t>;</w:t>
      </w:r>
    </w:p>
    <w:p w:rsidR="00F443EC" w:rsidRPr="00416DFE" w:rsidRDefault="00F443EC" w:rsidP="00416DFE">
      <w:pPr>
        <w:numPr>
          <w:ilvl w:val="0"/>
          <w:numId w:val="10"/>
        </w:numPr>
        <w:spacing w:line="260" w:lineRule="exact"/>
        <w:jc w:val="both"/>
        <w:rPr>
          <w:rFonts w:cs="Arial"/>
          <w:szCs w:val="20"/>
          <w:lang w:val="sl-SI" w:eastAsia="sl-SI"/>
        </w:rPr>
      </w:pPr>
      <w:r w:rsidRPr="00416DFE">
        <w:rPr>
          <w:rFonts w:cs="Arial"/>
          <w:szCs w:val="20"/>
          <w:u w:val="single"/>
          <w:lang w:val="sl-SI" w:eastAsia="sl-SI"/>
        </w:rPr>
        <w:t>končni odjemalec</w:t>
      </w:r>
      <w:r w:rsidRPr="00416DFE">
        <w:rPr>
          <w:rFonts w:cs="Arial"/>
          <w:szCs w:val="20"/>
          <w:lang w:val="sl-SI" w:eastAsia="sl-SI"/>
        </w:rPr>
        <w:t>, ki v okviru opravljanja dejavnosti, električno energijo za svojo končno rabo pridobi v drugi državi članici oziroma jo uvozi iz tretjih držav ali mu jo dobavi dobavitelj, ki nima sedeža v Sloveniji;</w:t>
      </w:r>
    </w:p>
    <w:p w:rsidR="00F443EC" w:rsidRPr="00416DFE" w:rsidRDefault="00F443EC" w:rsidP="00416DFE">
      <w:pPr>
        <w:numPr>
          <w:ilvl w:val="0"/>
          <w:numId w:val="10"/>
        </w:numPr>
        <w:spacing w:line="260" w:lineRule="exact"/>
        <w:jc w:val="both"/>
        <w:rPr>
          <w:rFonts w:cs="Arial"/>
          <w:szCs w:val="20"/>
          <w:lang w:val="sl-SI" w:eastAsia="sl-SI"/>
        </w:rPr>
      </w:pPr>
      <w:r w:rsidRPr="00416DFE">
        <w:rPr>
          <w:rFonts w:cs="Arial"/>
          <w:szCs w:val="20"/>
          <w:u w:val="single"/>
          <w:lang w:val="sl-SI" w:eastAsia="sl-SI"/>
        </w:rPr>
        <w:t>proizvajalec,</w:t>
      </w:r>
      <w:r w:rsidRPr="00416DFE">
        <w:rPr>
          <w:rFonts w:cs="Arial"/>
          <w:szCs w:val="20"/>
          <w:lang w:val="sl-SI" w:eastAsia="sl-SI"/>
        </w:rPr>
        <w:t xml:space="preserve"> ki električno energijo proizvede za pokrivanje lastnih potreb ali jo dobavi drugi osebi za njeno končno rabo.</w:t>
      </w:r>
    </w:p>
    <w:p w:rsidR="001101B9" w:rsidRPr="00416DFE" w:rsidRDefault="001101B9" w:rsidP="00416DFE">
      <w:pPr>
        <w:spacing w:line="260" w:lineRule="exact"/>
        <w:jc w:val="both"/>
        <w:rPr>
          <w:rFonts w:cs="Arial"/>
          <w:szCs w:val="20"/>
          <w:lang w:val="sl-SI" w:eastAsia="sl-SI"/>
        </w:rPr>
      </w:pPr>
      <w:r w:rsidRPr="00416DFE">
        <w:rPr>
          <w:rFonts w:cs="Arial"/>
          <w:szCs w:val="20"/>
          <w:lang w:val="sl-SI" w:eastAsia="sl-SI"/>
        </w:rPr>
        <w:t>Končni odjemalec električne energije je oseba, ki ima na odjemnem mestu nameščene merilne naprave za ugotavljanje porabe električne energije, skladno z zakonom, ki ureja energetiko, in kupuje električno energijo za lastno končno rabo (tretji odstavek 90. člena ZTro-1).</w:t>
      </w:r>
    </w:p>
    <w:p w:rsidR="00672111" w:rsidRPr="00416DFE" w:rsidRDefault="00672111" w:rsidP="00416DFE">
      <w:pPr>
        <w:spacing w:line="260" w:lineRule="exact"/>
        <w:jc w:val="both"/>
        <w:rPr>
          <w:rFonts w:cs="Arial"/>
          <w:szCs w:val="20"/>
          <w:lang w:val="sl-SI" w:eastAsia="sl-SI"/>
        </w:rPr>
      </w:pPr>
    </w:p>
    <w:p w:rsidR="004A0609" w:rsidRPr="00416DFE" w:rsidRDefault="004A0609" w:rsidP="00416DFE">
      <w:pPr>
        <w:pStyle w:val="Naslov2"/>
        <w:spacing w:line="260" w:lineRule="exact"/>
        <w:rPr>
          <w:rFonts w:cs="Arial"/>
          <w:lang w:val="sl-SI"/>
        </w:rPr>
      </w:pPr>
      <w:bookmarkStart w:id="12" w:name="_Toc467055488"/>
      <w:bookmarkStart w:id="13" w:name="_Toc467055648"/>
      <w:bookmarkStart w:id="14" w:name="_Toc3295152"/>
      <w:bookmarkStart w:id="15" w:name="_Toc3534009"/>
      <w:bookmarkStart w:id="16" w:name="_Toc9853810"/>
      <w:bookmarkStart w:id="17" w:name="_Toc74904056"/>
      <w:r w:rsidRPr="00416DFE">
        <w:rPr>
          <w:rFonts w:cs="Arial"/>
          <w:lang w:val="sl-SI"/>
        </w:rPr>
        <w:t>Nastanek obveznosti</w:t>
      </w:r>
      <w:bookmarkEnd w:id="12"/>
      <w:bookmarkEnd w:id="13"/>
      <w:bookmarkEnd w:id="14"/>
      <w:bookmarkEnd w:id="15"/>
      <w:bookmarkEnd w:id="16"/>
      <w:bookmarkEnd w:id="17"/>
      <w:r w:rsidRPr="00416DFE">
        <w:rPr>
          <w:rFonts w:cs="Arial"/>
          <w:lang w:val="sl-SI"/>
        </w:rPr>
        <w:t xml:space="preserve"> </w:t>
      </w:r>
    </w:p>
    <w:p w:rsidR="00801210" w:rsidRPr="00416DFE" w:rsidRDefault="00801210" w:rsidP="00416DFE">
      <w:pPr>
        <w:pStyle w:val="Alineazaodstavkom"/>
        <w:spacing w:line="260" w:lineRule="exact"/>
        <w:rPr>
          <w:rFonts w:cs="Arial"/>
          <w:sz w:val="20"/>
          <w:szCs w:val="20"/>
          <w:lang w:eastAsia="sl-SI"/>
        </w:rPr>
      </w:pPr>
    </w:p>
    <w:p w:rsidR="002A23E9" w:rsidRPr="00416DFE" w:rsidRDefault="004A0609" w:rsidP="00416DFE">
      <w:pPr>
        <w:spacing w:line="260" w:lineRule="exact"/>
        <w:jc w:val="both"/>
        <w:rPr>
          <w:rFonts w:cs="Arial"/>
          <w:szCs w:val="20"/>
          <w:lang w:val="sl-SI" w:eastAsia="sl-SI"/>
        </w:rPr>
      </w:pPr>
      <w:r w:rsidRPr="00416DFE">
        <w:rPr>
          <w:rFonts w:cs="Arial"/>
          <w:szCs w:val="20"/>
          <w:u w:val="single"/>
          <w:lang w:val="sl-SI" w:eastAsia="sl-SI"/>
        </w:rPr>
        <w:t>O</w:t>
      </w:r>
      <w:r w:rsidR="002A23E9" w:rsidRPr="00416DFE">
        <w:rPr>
          <w:rFonts w:cs="Arial"/>
          <w:szCs w:val="20"/>
          <w:u w:val="single"/>
          <w:lang w:val="sl-SI" w:eastAsia="sl-SI"/>
        </w:rPr>
        <w:t xml:space="preserve">bveznost za obračun trošarine za električno energijo </w:t>
      </w:r>
      <w:r w:rsidRPr="00416DFE">
        <w:rPr>
          <w:rFonts w:cs="Arial"/>
          <w:szCs w:val="20"/>
          <w:u w:val="single"/>
          <w:lang w:val="sl-SI" w:eastAsia="sl-SI"/>
        </w:rPr>
        <w:t xml:space="preserve">nastane </w:t>
      </w:r>
      <w:r w:rsidR="002A23E9" w:rsidRPr="00416DFE">
        <w:rPr>
          <w:rFonts w:cs="Arial"/>
          <w:szCs w:val="20"/>
          <w:lang w:val="sl-SI" w:eastAsia="sl-SI"/>
        </w:rPr>
        <w:t>takrat, ko</w:t>
      </w:r>
      <w:r w:rsidRPr="00416DFE">
        <w:rPr>
          <w:rFonts w:cs="Arial"/>
          <w:szCs w:val="20"/>
          <w:lang w:val="sl-SI" w:eastAsia="sl-SI"/>
        </w:rPr>
        <w:t xml:space="preserve"> </w:t>
      </w:r>
      <w:r w:rsidRPr="00416DFE">
        <w:rPr>
          <w:rFonts w:cs="Arial"/>
          <w:szCs w:val="20"/>
          <w:lang w:val="sl-SI"/>
        </w:rPr>
        <w:t>(četrti odstavek 90. člena ZTro-1)</w:t>
      </w:r>
      <w:r w:rsidR="002A23E9" w:rsidRPr="00416DFE">
        <w:rPr>
          <w:rFonts w:cs="Arial"/>
          <w:szCs w:val="20"/>
          <w:lang w:val="sl-SI" w:eastAsia="sl-SI"/>
        </w:rPr>
        <w:t>:</w:t>
      </w:r>
    </w:p>
    <w:p w:rsidR="002A23E9" w:rsidRPr="00416DFE" w:rsidRDefault="002A23E9" w:rsidP="00416DFE">
      <w:pPr>
        <w:numPr>
          <w:ilvl w:val="0"/>
          <w:numId w:val="8"/>
        </w:numPr>
        <w:spacing w:line="260" w:lineRule="exact"/>
        <w:ind w:left="390"/>
        <w:jc w:val="both"/>
        <w:rPr>
          <w:rFonts w:cs="Arial"/>
          <w:szCs w:val="20"/>
          <w:lang w:val="sl-SI" w:eastAsia="sl-SI"/>
        </w:rPr>
      </w:pPr>
      <w:r w:rsidRPr="00416DFE">
        <w:rPr>
          <w:rFonts w:cs="Arial"/>
          <w:szCs w:val="20"/>
          <w:lang w:val="sl-SI" w:eastAsia="sl-SI"/>
        </w:rPr>
        <w:t>je električna energija iz električnega prenosnega oziroma distribucijskega omrežja dobavljena s strani dobavitelja končnemu odjemalcu v Sloveniji na odjemno mesto;</w:t>
      </w:r>
    </w:p>
    <w:p w:rsidR="002A23E9" w:rsidRPr="00416DFE" w:rsidRDefault="002A23E9" w:rsidP="00416DFE">
      <w:pPr>
        <w:numPr>
          <w:ilvl w:val="0"/>
          <w:numId w:val="8"/>
        </w:numPr>
        <w:spacing w:line="260" w:lineRule="exact"/>
        <w:ind w:left="390"/>
        <w:jc w:val="both"/>
        <w:rPr>
          <w:rFonts w:cs="Arial"/>
          <w:szCs w:val="20"/>
          <w:lang w:val="sl-SI" w:eastAsia="sl-SI"/>
        </w:rPr>
      </w:pPr>
      <w:r w:rsidRPr="00416DFE">
        <w:rPr>
          <w:rFonts w:cs="Arial"/>
          <w:szCs w:val="20"/>
          <w:lang w:val="sl-SI" w:eastAsia="sl-SI"/>
        </w:rPr>
        <w:t>končni odjemalec, ki v okviru opravljanja dejavnosti, vnese oziroma uvozi električno energijo v Slovenijo oziroma mu jo na odjemno mesto dobavi dobavitelj, ki nima sedeža v Sloveniji ali</w:t>
      </w:r>
    </w:p>
    <w:p w:rsidR="002A23E9" w:rsidRPr="00416DFE" w:rsidRDefault="002A23E9" w:rsidP="00416DFE">
      <w:pPr>
        <w:numPr>
          <w:ilvl w:val="0"/>
          <w:numId w:val="8"/>
        </w:numPr>
        <w:spacing w:line="260" w:lineRule="exact"/>
        <w:ind w:left="357" w:hanging="357"/>
        <w:jc w:val="both"/>
        <w:rPr>
          <w:rFonts w:cs="Arial"/>
          <w:szCs w:val="20"/>
          <w:lang w:val="sl-SI" w:eastAsia="sl-SI"/>
        </w:rPr>
      </w:pPr>
      <w:r w:rsidRPr="00416DFE">
        <w:rPr>
          <w:rFonts w:cs="Arial"/>
          <w:szCs w:val="20"/>
          <w:lang w:val="sl-SI" w:eastAsia="sl-SI"/>
        </w:rPr>
        <w:t>proizvajalec proizvedeno električno energijo porabi za pokrivanje lastnih potreb ali dobavi drugi osebi za njeno končno rabo</w:t>
      </w:r>
      <w:r w:rsidR="004A0609" w:rsidRPr="00416DFE">
        <w:rPr>
          <w:rFonts w:cs="Arial"/>
          <w:szCs w:val="20"/>
          <w:lang w:val="sl-SI" w:eastAsia="sl-SI"/>
        </w:rPr>
        <w:t>.</w:t>
      </w:r>
    </w:p>
    <w:p w:rsidR="001101B9" w:rsidRPr="00416DFE" w:rsidRDefault="001101B9" w:rsidP="00416DFE">
      <w:pPr>
        <w:spacing w:line="260" w:lineRule="exact"/>
        <w:jc w:val="both"/>
        <w:rPr>
          <w:rFonts w:cs="Arial"/>
          <w:szCs w:val="20"/>
          <w:lang w:val="sl-SI"/>
        </w:rPr>
      </w:pPr>
      <w:r w:rsidRPr="00416DFE">
        <w:rPr>
          <w:rFonts w:cs="Arial"/>
          <w:szCs w:val="20"/>
          <w:lang w:val="sl-SI" w:eastAsia="sl-SI"/>
        </w:rPr>
        <w:t>Šteje se, da je končni odjemalec vnesel oziroma uvozil električno energijo v Slovenijo takrat, ko jo je odvzel iz električnega omrežja (sedmi odstavek 90. člena ZTro-1).</w:t>
      </w:r>
    </w:p>
    <w:p w:rsidR="004A0609" w:rsidRPr="00416DFE" w:rsidRDefault="004A0609" w:rsidP="00416DFE">
      <w:pPr>
        <w:spacing w:line="260" w:lineRule="exact"/>
        <w:jc w:val="both"/>
        <w:rPr>
          <w:rFonts w:cs="Arial"/>
          <w:szCs w:val="20"/>
          <w:lang w:val="sl-SI" w:eastAsia="sl-SI"/>
        </w:rPr>
      </w:pPr>
    </w:p>
    <w:p w:rsidR="002A23E9" w:rsidRPr="00416DFE" w:rsidRDefault="002A23E9" w:rsidP="00416DFE">
      <w:pPr>
        <w:spacing w:line="260" w:lineRule="exact"/>
        <w:jc w:val="both"/>
        <w:rPr>
          <w:rFonts w:cs="Arial"/>
          <w:szCs w:val="20"/>
          <w:u w:val="single"/>
          <w:lang w:val="sl-SI" w:eastAsia="sl-SI"/>
        </w:rPr>
      </w:pPr>
      <w:r w:rsidRPr="00416DFE">
        <w:rPr>
          <w:rFonts w:cs="Arial"/>
          <w:szCs w:val="20"/>
          <w:u w:val="single"/>
          <w:lang w:val="sl-SI" w:eastAsia="sl-SI"/>
        </w:rPr>
        <w:t>Obveznost za obračun trošarine za proizvajalca ne nastane</w:t>
      </w:r>
      <w:r w:rsidR="004A0609" w:rsidRPr="00416DFE">
        <w:rPr>
          <w:rFonts w:cs="Arial"/>
          <w:szCs w:val="20"/>
          <w:lang w:val="sl-SI" w:eastAsia="sl-SI"/>
        </w:rPr>
        <w:t xml:space="preserve"> (drugi odstavek </w:t>
      </w:r>
      <w:r w:rsidR="004A0609" w:rsidRPr="00416DFE">
        <w:rPr>
          <w:rFonts w:cs="Arial"/>
          <w:szCs w:val="20"/>
          <w:lang w:val="sl-SI"/>
        </w:rPr>
        <w:t xml:space="preserve">90. člena </w:t>
      </w:r>
      <w:r w:rsidR="0084764D" w:rsidRPr="00416DFE">
        <w:rPr>
          <w:rFonts w:cs="Arial"/>
          <w:szCs w:val="20"/>
          <w:lang w:val="sl-SI"/>
        </w:rPr>
        <w:t>ZTro-1):</w:t>
      </w:r>
    </w:p>
    <w:p w:rsidR="002A23E9" w:rsidRPr="00416DFE" w:rsidRDefault="002A23E9" w:rsidP="00416DFE">
      <w:pPr>
        <w:spacing w:line="260" w:lineRule="exact"/>
        <w:jc w:val="both"/>
        <w:rPr>
          <w:rFonts w:cs="Arial"/>
          <w:szCs w:val="20"/>
          <w:lang w:val="sl-SI" w:eastAsia="sl-SI"/>
        </w:rPr>
      </w:pPr>
      <w:r w:rsidRPr="00416DFE">
        <w:rPr>
          <w:rFonts w:cs="Arial"/>
          <w:szCs w:val="20"/>
          <w:lang w:val="sl-SI" w:eastAsia="sl-SI"/>
        </w:rPr>
        <w:t>1. za električno energijo, proizvedeno v mali hidroelektrarni ali iz druge vrste obnovljive energije, ki ni fosilnega ali jedrskega izvora, z močjo do vključno 2 MW, in jo proizvajalec porabi za lastno porabo;</w:t>
      </w:r>
    </w:p>
    <w:p w:rsidR="002A23E9" w:rsidRPr="00416DFE" w:rsidRDefault="002A23E9" w:rsidP="00416DFE">
      <w:pPr>
        <w:spacing w:line="260" w:lineRule="exact"/>
        <w:jc w:val="both"/>
        <w:rPr>
          <w:rFonts w:cs="Arial"/>
          <w:szCs w:val="20"/>
          <w:lang w:val="sl-SI" w:eastAsia="sl-SI"/>
        </w:rPr>
      </w:pPr>
      <w:r w:rsidRPr="00416DFE">
        <w:rPr>
          <w:rFonts w:cs="Arial"/>
          <w:szCs w:val="20"/>
          <w:lang w:val="sl-SI" w:eastAsia="sl-SI"/>
        </w:rPr>
        <w:t>2. za električno energijo, proizvedeno v gospodinjstvu oziroma na napravah, ki se uporabljajo za lastno porabo oziroma za začasno oskrbo z električno energijo v primeru izpada ali motenj običajne oskrbe z električno energijo, pod pogojem, da je trošarina za energent, porabljen v gospodinjstvu oziroma v napravah, ki se uporabljajo za začasno oskrbo z elek</w:t>
      </w:r>
      <w:r w:rsidR="00416DFE">
        <w:rPr>
          <w:rFonts w:cs="Arial"/>
          <w:szCs w:val="20"/>
          <w:lang w:val="sl-SI" w:eastAsia="sl-SI"/>
        </w:rPr>
        <w:t>trično energijo, plačana.</w:t>
      </w:r>
    </w:p>
    <w:p w:rsidR="002A23E9" w:rsidRPr="00416DFE" w:rsidRDefault="0084764D" w:rsidP="00416DFE">
      <w:pPr>
        <w:spacing w:line="260" w:lineRule="exact"/>
        <w:jc w:val="both"/>
        <w:rPr>
          <w:rFonts w:cs="Arial"/>
          <w:szCs w:val="20"/>
          <w:lang w:val="sl-SI" w:eastAsia="sl-SI"/>
        </w:rPr>
      </w:pPr>
      <w:r w:rsidRPr="00416DFE">
        <w:rPr>
          <w:rFonts w:cs="Arial"/>
          <w:szCs w:val="20"/>
          <w:lang w:val="sl-SI" w:eastAsia="sl-SI"/>
        </w:rPr>
        <w:t xml:space="preserve">Tak proizvajalec se ne </w:t>
      </w:r>
      <w:r w:rsidR="002A23E9" w:rsidRPr="00416DFE">
        <w:rPr>
          <w:rFonts w:cs="Arial"/>
          <w:szCs w:val="20"/>
          <w:lang w:val="sl-SI" w:eastAsia="sl-SI"/>
        </w:rPr>
        <w:t>priglasi kot trošarinski zavezanec.</w:t>
      </w:r>
    </w:p>
    <w:p w:rsidR="00F443EC" w:rsidRPr="00416DFE" w:rsidRDefault="00F443EC" w:rsidP="00416DFE">
      <w:pPr>
        <w:spacing w:line="260" w:lineRule="exact"/>
        <w:ind w:firstLine="330"/>
        <w:jc w:val="both"/>
        <w:rPr>
          <w:rFonts w:cs="Arial"/>
          <w:szCs w:val="20"/>
          <w:lang w:val="sl-SI" w:eastAsia="sl-SI"/>
        </w:rPr>
      </w:pPr>
    </w:p>
    <w:p w:rsidR="00F443EC" w:rsidRPr="00416DFE" w:rsidRDefault="001101B9" w:rsidP="00416DFE">
      <w:pPr>
        <w:spacing w:line="260" w:lineRule="exact"/>
        <w:jc w:val="both"/>
        <w:rPr>
          <w:rFonts w:cs="Arial"/>
          <w:szCs w:val="20"/>
          <w:lang w:val="sl-SI" w:eastAsia="sl-SI"/>
        </w:rPr>
      </w:pPr>
      <w:r w:rsidRPr="00416DFE">
        <w:rPr>
          <w:rFonts w:cs="Arial"/>
          <w:szCs w:val="20"/>
          <w:u w:val="single"/>
          <w:lang w:val="sl-SI" w:eastAsia="sl-SI"/>
        </w:rPr>
        <w:t>Z</w:t>
      </w:r>
      <w:r w:rsidR="00F443EC" w:rsidRPr="00416DFE">
        <w:rPr>
          <w:rFonts w:cs="Arial"/>
          <w:szCs w:val="20"/>
          <w:u w:val="single"/>
          <w:lang w:val="sl-SI" w:eastAsia="sl-SI"/>
        </w:rPr>
        <w:t xml:space="preserve">a </w:t>
      </w:r>
      <w:del w:id="18" w:author="FURS" w:date="2021-06-18T09:35:00Z">
        <w:r w:rsidR="00F443EC" w:rsidRPr="00416DFE" w:rsidDel="005E198E">
          <w:rPr>
            <w:rFonts w:cs="Arial"/>
            <w:szCs w:val="20"/>
            <w:u w:val="single"/>
            <w:lang w:val="sl-SI" w:eastAsia="sl-SI"/>
          </w:rPr>
          <w:delText xml:space="preserve">imetnika </w:delText>
        </w:r>
      </w:del>
      <w:ins w:id="19" w:author="FURS" w:date="2021-06-18T09:35:00Z">
        <w:r w:rsidR="005E198E" w:rsidRPr="00416DFE">
          <w:rPr>
            <w:rFonts w:cs="Arial"/>
            <w:szCs w:val="20"/>
            <w:u w:val="single"/>
            <w:lang w:val="sl-SI" w:eastAsia="sl-SI"/>
          </w:rPr>
          <w:t>imetnik</w:t>
        </w:r>
        <w:r w:rsidR="005E198E">
          <w:rPr>
            <w:rFonts w:cs="Arial"/>
            <w:szCs w:val="20"/>
            <w:u w:val="single"/>
            <w:lang w:val="sl-SI" w:eastAsia="sl-SI"/>
          </w:rPr>
          <w:t>e</w:t>
        </w:r>
        <w:r w:rsidR="005E198E" w:rsidRPr="00416DFE">
          <w:rPr>
            <w:rFonts w:cs="Arial"/>
            <w:szCs w:val="20"/>
            <w:u w:val="single"/>
            <w:lang w:val="sl-SI" w:eastAsia="sl-SI"/>
          </w:rPr>
          <w:t xml:space="preserve"> </w:t>
        </w:r>
      </w:ins>
      <w:r w:rsidR="00F443EC" w:rsidRPr="00416DFE">
        <w:rPr>
          <w:rFonts w:cs="Arial"/>
          <w:szCs w:val="20"/>
          <w:u w:val="single"/>
          <w:lang w:val="sl-SI" w:eastAsia="sl-SI"/>
        </w:rPr>
        <w:t>naprav</w:t>
      </w:r>
      <w:del w:id="20" w:author="FURS" w:date="2021-06-18T09:36:00Z">
        <w:r w:rsidR="00F443EC" w:rsidRPr="00416DFE" w:rsidDel="005E198E">
          <w:rPr>
            <w:rFonts w:cs="Arial"/>
            <w:szCs w:val="20"/>
            <w:u w:val="single"/>
            <w:lang w:val="sl-SI" w:eastAsia="sl-SI"/>
          </w:rPr>
          <w:delText>e</w:delText>
        </w:r>
      </w:del>
      <w:r w:rsidR="00F443EC" w:rsidRPr="00416DFE">
        <w:rPr>
          <w:rFonts w:cs="Arial"/>
          <w:szCs w:val="20"/>
          <w:u w:val="single"/>
          <w:lang w:val="sl-SI" w:eastAsia="sl-SI"/>
        </w:rPr>
        <w:t xml:space="preserve"> za samooskrbo z električno energijo</w:t>
      </w:r>
      <w:r w:rsidR="00F443EC" w:rsidRPr="00416DFE">
        <w:rPr>
          <w:rFonts w:cs="Arial"/>
          <w:szCs w:val="20"/>
          <w:lang w:val="sl-SI" w:eastAsia="sl-SI"/>
        </w:rPr>
        <w:t xml:space="preserve">, ki </w:t>
      </w:r>
      <w:del w:id="21" w:author="FURS" w:date="2021-06-18T09:36:00Z">
        <w:r w:rsidR="00F443EC" w:rsidRPr="00416DFE" w:rsidDel="005E198E">
          <w:rPr>
            <w:rFonts w:cs="Arial"/>
            <w:szCs w:val="20"/>
            <w:lang w:val="sl-SI" w:eastAsia="sl-SI"/>
          </w:rPr>
          <w:delText>je</w:delText>
        </w:r>
      </w:del>
      <w:ins w:id="22" w:author="FURS" w:date="2021-06-18T09:36:00Z">
        <w:r w:rsidR="005E198E">
          <w:rPr>
            <w:rFonts w:cs="Arial"/>
            <w:szCs w:val="20"/>
            <w:lang w:val="sl-SI" w:eastAsia="sl-SI"/>
          </w:rPr>
          <w:t>so</w:t>
        </w:r>
      </w:ins>
      <w:r w:rsidR="00F443EC" w:rsidRPr="00416DFE">
        <w:rPr>
          <w:rFonts w:cs="Arial"/>
          <w:szCs w:val="20"/>
          <w:lang w:val="sl-SI" w:eastAsia="sl-SI"/>
        </w:rPr>
        <w:t xml:space="preserve"> določen</w:t>
      </w:r>
      <w:ins w:id="23" w:author="FURS" w:date="2021-06-18T09:36:00Z">
        <w:r w:rsidR="005E198E">
          <w:rPr>
            <w:rFonts w:cs="Arial"/>
            <w:szCs w:val="20"/>
            <w:lang w:val="sl-SI" w:eastAsia="sl-SI"/>
          </w:rPr>
          <w:t>i</w:t>
        </w:r>
      </w:ins>
      <w:r w:rsidR="00F443EC" w:rsidRPr="00416DFE">
        <w:rPr>
          <w:rFonts w:cs="Arial"/>
          <w:szCs w:val="20"/>
          <w:lang w:val="sl-SI" w:eastAsia="sl-SI"/>
        </w:rPr>
        <w:t xml:space="preserve"> s predpisom, ki ureja samooskrbo z električno energijo iz obnovljivih virov energije, </w:t>
      </w:r>
      <w:r w:rsidR="00F443EC" w:rsidRPr="00416DFE">
        <w:rPr>
          <w:rFonts w:cs="Arial"/>
          <w:szCs w:val="20"/>
          <w:u w:val="single"/>
          <w:lang w:val="sl-SI" w:eastAsia="sl-SI"/>
        </w:rPr>
        <w:t xml:space="preserve">nastane </w:t>
      </w:r>
      <w:r w:rsidRPr="00416DFE">
        <w:rPr>
          <w:rFonts w:cs="Arial"/>
          <w:szCs w:val="20"/>
          <w:u w:val="single"/>
          <w:lang w:val="sl-SI" w:eastAsia="sl-SI"/>
        </w:rPr>
        <w:t>obveznost  za obračun trošarine</w:t>
      </w:r>
      <w:r w:rsidRPr="00416DFE">
        <w:rPr>
          <w:rFonts w:cs="Arial"/>
          <w:szCs w:val="20"/>
          <w:lang w:val="sl-SI" w:eastAsia="sl-SI"/>
        </w:rPr>
        <w:t xml:space="preserve"> </w:t>
      </w:r>
      <w:r w:rsidR="00F443EC" w:rsidRPr="00416DFE">
        <w:rPr>
          <w:rFonts w:cs="Arial"/>
          <w:szCs w:val="20"/>
          <w:lang w:val="sl-SI" w:eastAsia="sl-SI"/>
        </w:rPr>
        <w:t xml:space="preserve">za količino električne energije, določeno v višini razlike med dobavljeno električno energijo s strani dobavitelja in </w:t>
      </w:r>
      <w:ins w:id="24" w:author="FURS" w:date="2021-06-18T09:37:00Z">
        <w:r w:rsidR="005E198E">
          <w:rPr>
            <w:rFonts w:cs="Arial"/>
            <w:szCs w:val="20"/>
            <w:lang w:val="sl-SI" w:eastAsia="sl-SI"/>
          </w:rPr>
          <w:t xml:space="preserve">v distribucijsko omrežje </w:t>
        </w:r>
      </w:ins>
      <w:r w:rsidR="00F443EC" w:rsidRPr="00416DFE">
        <w:rPr>
          <w:rFonts w:cs="Arial"/>
          <w:szCs w:val="20"/>
          <w:lang w:val="sl-SI" w:eastAsia="sl-SI"/>
        </w:rPr>
        <w:t>oddano električno energijo iz naprave za samooskrbo z električno energijo</w:t>
      </w:r>
      <w:del w:id="25" w:author="FURS" w:date="2021-06-18T09:37:00Z">
        <w:r w:rsidR="00F443EC" w:rsidRPr="00416DFE" w:rsidDel="005E198E">
          <w:rPr>
            <w:rFonts w:cs="Arial"/>
            <w:szCs w:val="20"/>
            <w:lang w:val="sl-SI" w:eastAsia="sl-SI"/>
          </w:rPr>
          <w:delText xml:space="preserve">, </w:delText>
        </w:r>
      </w:del>
      <w:del w:id="26" w:author="FURS" w:date="2021-06-18T09:38:00Z">
        <w:r w:rsidR="00F443EC" w:rsidRPr="00416DFE" w:rsidDel="005E198E">
          <w:rPr>
            <w:rFonts w:cs="Arial"/>
            <w:szCs w:val="20"/>
            <w:lang w:val="sl-SI" w:eastAsia="sl-SI"/>
          </w:rPr>
          <w:delText>odčitano na istem merilnem mestu</w:delText>
        </w:r>
      </w:del>
      <w:r w:rsidR="00F443EC" w:rsidRPr="00416DFE">
        <w:rPr>
          <w:rFonts w:cs="Arial"/>
          <w:szCs w:val="20"/>
          <w:lang w:val="sl-SI" w:eastAsia="sl-SI"/>
        </w:rPr>
        <w:t>.</w:t>
      </w:r>
      <w:r w:rsidRPr="00416DFE">
        <w:rPr>
          <w:rFonts w:cs="Arial"/>
          <w:szCs w:val="20"/>
          <w:lang w:val="sl-SI" w:eastAsia="sl-SI"/>
        </w:rPr>
        <w:t xml:space="preserve"> Trošarinski zavezanec za obračun trošarine je dobavitelj električne energije. </w:t>
      </w:r>
    </w:p>
    <w:p w:rsidR="007A39A1" w:rsidRPr="00416DFE" w:rsidRDefault="007A39A1" w:rsidP="00416DFE">
      <w:pPr>
        <w:pStyle w:val="Alineazaodstavkom"/>
        <w:spacing w:line="260" w:lineRule="exact"/>
        <w:ind w:left="357"/>
        <w:rPr>
          <w:rFonts w:cs="Arial"/>
          <w:sz w:val="20"/>
          <w:szCs w:val="20"/>
          <w:lang w:eastAsia="sl-SI"/>
        </w:rPr>
      </w:pPr>
    </w:p>
    <w:p w:rsidR="00416DFE" w:rsidRDefault="00416DFE" w:rsidP="00416DFE">
      <w:pPr>
        <w:spacing w:line="260" w:lineRule="exact"/>
        <w:jc w:val="both"/>
        <w:rPr>
          <w:rFonts w:cs="Arial"/>
          <w:szCs w:val="20"/>
          <w:u w:val="single"/>
          <w:lang w:val="sl-SI" w:eastAsia="sl-SI"/>
        </w:rPr>
      </w:pPr>
    </w:p>
    <w:p w:rsidR="003B552A" w:rsidRDefault="003B552A" w:rsidP="00416DFE">
      <w:pPr>
        <w:spacing w:line="260" w:lineRule="exact"/>
        <w:jc w:val="both"/>
        <w:rPr>
          <w:rFonts w:cs="Arial"/>
          <w:szCs w:val="20"/>
          <w:u w:val="single"/>
          <w:lang w:val="sl-SI" w:eastAsia="sl-SI"/>
        </w:rPr>
      </w:pPr>
    </w:p>
    <w:p w:rsidR="00416DFE" w:rsidRDefault="00416DFE" w:rsidP="00416DFE">
      <w:pPr>
        <w:spacing w:line="260" w:lineRule="exact"/>
        <w:jc w:val="both"/>
        <w:rPr>
          <w:rFonts w:cs="Arial"/>
          <w:szCs w:val="20"/>
          <w:u w:val="single"/>
          <w:lang w:val="sl-SI" w:eastAsia="sl-SI"/>
        </w:rPr>
      </w:pPr>
    </w:p>
    <w:p w:rsidR="001101B9" w:rsidRPr="00416DFE" w:rsidRDefault="001101B9" w:rsidP="00416DFE">
      <w:pPr>
        <w:spacing w:line="260" w:lineRule="exact"/>
        <w:jc w:val="both"/>
        <w:rPr>
          <w:rFonts w:cs="Arial"/>
          <w:szCs w:val="20"/>
          <w:lang w:val="sl-SI" w:eastAsia="sl-SI"/>
        </w:rPr>
      </w:pPr>
      <w:r w:rsidRPr="00416DFE">
        <w:rPr>
          <w:rFonts w:cs="Arial"/>
          <w:szCs w:val="20"/>
          <w:u w:val="single"/>
          <w:lang w:val="sl-SI" w:eastAsia="sl-SI"/>
        </w:rPr>
        <w:lastRenderedPageBreak/>
        <w:t>Obveznost za obračun trošarine ne nastane oziroma se trošarina lahko vrne</w:t>
      </w:r>
      <w:r w:rsidRPr="00416DFE">
        <w:rPr>
          <w:rFonts w:cs="Arial"/>
          <w:szCs w:val="20"/>
          <w:lang w:val="sl-SI" w:eastAsia="sl-SI"/>
        </w:rPr>
        <w:t xml:space="preserve"> za električno energijo, ki se v okviru opravljanja dejavnosti</w:t>
      </w:r>
      <w:r w:rsidR="00D46170" w:rsidRPr="00416DFE">
        <w:rPr>
          <w:rFonts w:cs="Arial"/>
          <w:szCs w:val="20"/>
          <w:lang w:val="sl-SI" w:eastAsia="sl-SI"/>
        </w:rPr>
        <w:t xml:space="preserve"> (drugi odstavek 97. člena ZTro-1)</w:t>
      </w:r>
      <w:r w:rsidRPr="00416DFE">
        <w:rPr>
          <w:rFonts w:cs="Arial"/>
          <w:szCs w:val="20"/>
          <w:lang w:val="sl-SI" w:eastAsia="sl-SI"/>
        </w:rPr>
        <w:t>:</w:t>
      </w:r>
    </w:p>
    <w:p w:rsidR="001101B9" w:rsidRPr="00416DFE" w:rsidRDefault="001101B9" w:rsidP="00416DFE">
      <w:pPr>
        <w:spacing w:line="260" w:lineRule="exact"/>
        <w:jc w:val="both"/>
        <w:rPr>
          <w:rFonts w:cs="Arial"/>
          <w:szCs w:val="20"/>
          <w:lang w:val="sl-SI" w:eastAsia="sl-SI"/>
        </w:rPr>
      </w:pPr>
      <w:r w:rsidRPr="00416DFE">
        <w:rPr>
          <w:rFonts w:cs="Arial"/>
          <w:szCs w:val="20"/>
          <w:lang w:val="sl-SI" w:eastAsia="sl-SI"/>
        </w:rPr>
        <w:t>1. porabi za kemijsko redukcijo in elektrolitske ali metalurške procese;</w:t>
      </w:r>
    </w:p>
    <w:p w:rsidR="001101B9" w:rsidRPr="00416DFE" w:rsidRDefault="001101B9" w:rsidP="00416DFE">
      <w:pPr>
        <w:spacing w:line="260" w:lineRule="exact"/>
        <w:jc w:val="both"/>
        <w:rPr>
          <w:rFonts w:cs="Arial"/>
          <w:szCs w:val="20"/>
          <w:lang w:val="sl-SI" w:eastAsia="sl-SI"/>
        </w:rPr>
      </w:pPr>
      <w:r w:rsidRPr="00416DFE">
        <w:rPr>
          <w:rFonts w:cs="Arial"/>
          <w:szCs w:val="20"/>
          <w:lang w:val="sl-SI" w:eastAsia="sl-SI"/>
        </w:rPr>
        <w:t>2. v prostorih proizvajalca porabi za proizvodnjo električne energije;</w:t>
      </w:r>
    </w:p>
    <w:p w:rsidR="001101B9" w:rsidRPr="00416DFE" w:rsidRDefault="001101B9" w:rsidP="00416DFE">
      <w:pPr>
        <w:spacing w:line="260" w:lineRule="exact"/>
        <w:jc w:val="both"/>
        <w:rPr>
          <w:rFonts w:cs="Arial"/>
          <w:szCs w:val="20"/>
          <w:lang w:val="sl-SI" w:eastAsia="sl-SI"/>
        </w:rPr>
      </w:pPr>
      <w:r w:rsidRPr="00416DFE">
        <w:rPr>
          <w:rFonts w:cs="Arial"/>
          <w:szCs w:val="20"/>
          <w:lang w:val="sl-SI" w:eastAsia="sl-SI"/>
        </w:rPr>
        <w:t>3. porabi za proizvodnjo izdelkov in predstavlja več kakor 50 % stroška izdelka;</w:t>
      </w:r>
    </w:p>
    <w:p w:rsidR="001101B9" w:rsidRPr="00416DFE" w:rsidRDefault="001101B9" w:rsidP="00416DFE">
      <w:pPr>
        <w:spacing w:line="260" w:lineRule="exact"/>
        <w:jc w:val="both"/>
        <w:rPr>
          <w:rFonts w:cs="Arial"/>
          <w:szCs w:val="20"/>
          <w:lang w:val="sl-SI" w:eastAsia="sl-SI"/>
        </w:rPr>
      </w:pPr>
      <w:r w:rsidRPr="00416DFE">
        <w:rPr>
          <w:rFonts w:cs="Arial"/>
          <w:szCs w:val="20"/>
          <w:lang w:val="sl-SI" w:eastAsia="sl-SI"/>
        </w:rPr>
        <w:t>4. porabi za proizvodnjo nekovinskih mineralnih izdelkov.</w:t>
      </w:r>
    </w:p>
    <w:p w:rsidR="00A60061" w:rsidRDefault="00D46170" w:rsidP="00416DFE">
      <w:pPr>
        <w:spacing w:line="260" w:lineRule="exact"/>
        <w:jc w:val="both"/>
        <w:rPr>
          <w:rFonts w:cs="Arial"/>
          <w:szCs w:val="20"/>
          <w:lang w:val="sl-SI"/>
        </w:rPr>
      </w:pPr>
      <w:r w:rsidRPr="00416DFE">
        <w:rPr>
          <w:rFonts w:cs="Arial"/>
          <w:szCs w:val="20"/>
          <w:lang w:val="sl-SI"/>
        </w:rPr>
        <w:t xml:space="preserve">Upravičenci, ki opravljajo navedene dejavnosti, lahko uveljavljajo oprostitev s pridobitvijo dovoljenja za oproščenega uporabnika trošarinskih izdelkov v skladu s 47. členom ZTro-1 ali kot vračilo plačane trošarine pod pogoji in na način določen v 19. členu ZTro-1. </w:t>
      </w:r>
    </w:p>
    <w:p w:rsidR="00525B8B" w:rsidRPr="00416DFE" w:rsidRDefault="00525B8B" w:rsidP="00416DFE">
      <w:pPr>
        <w:spacing w:line="260" w:lineRule="exact"/>
        <w:jc w:val="both"/>
        <w:rPr>
          <w:rFonts w:cs="Arial"/>
          <w:szCs w:val="20"/>
          <w:lang w:val="sl-SI" w:eastAsia="sl-SI"/>
        </w:rPr>
      </w:pPr>
    </w:p>
    <w:p w:rsidR="00A60061" w:rsidRPr="00416DFE" w:rsidRDefault="00A60061" w:rsidP="00416DFE">
      <w:pPr>
        <w:pStyle w:val="Naslov2"/>
        <w:spacing w:line="260" w:lineRule="exact"/>
        <w:rPr>
          <w:rFonts w:cs="Arial"/>
          <w:lang w:val="sl-SI" w:eastAsia="sl-SI"/>
        </w:rPr>
      </w:pPr>
      <w:bookmarkStart w:id="27" w:name="_Toc467055489"/>
      <w:bookmarkStart w:id="28" w:name="_Toc467055649"/>
      <w:bookmarkStart w:id="29" w:name="_Toc3295153"/>
      <w:bookmarkStart w:id="30" w:name="_Toc3534010"/>
      <w:bookmarkStart w:id="31" w:name="_Toc9853811"/>
      <w:bookmarkStart w:id="32" w:name="_Toc74904057"/>
      <w:r w:rsidRPr="00416DFE">
        <w:rPr>
          <w:rFonts w:cs="Arial"/>
          <w:lang w:val="sl-SI" w:eastAsia="sl-SI"/>
        </w:rPr>
        <w:t>Obračun trošarine</w:t>
      </w:r>
      <w:bookmarkEnd w:id="27"/>
      <w:bookmarkEnd w:id="28"/>
      <w:bookmarkEnd w:id="29"/>
      <w:bookmarkEnd w:id="30"/>
      <w:bookmarkEnd w:id="31"/>
      <w:bookmarkEnd w:id="32"/>
    </w:p>
    <w:p w:rsidR="001101B9" w:rsidRPr="00416DFE" w:rsidRDefault="001101B9" w:rsidP="00416DFE">
      <w:pPr>
        <w:spacing w:line="260" w:lineRule="exact"/>
        <w:jc w:val="both"/>
        <w:rPr>
          <w:rFonts w:cs="Arial"/>
          <w:szCs w:val="20"/>
          <w:lang w:val="sl-SI" w:eastAsia="sl-SI"/>
        </w:rPr>
      </w:pPr>
    </w:p>
    <w:p w:rsidR="006A5B94" w:rsidRPr="00416DFE" w:rsidRDefault="006A5B94" w:rsidP="00416DFE">
      <w:pPr>
        <w:spacing w:line="260" w:lineRule="exact"/>
        <w:jc w:val="both"/>
        <w:rPr>
          <w:rFonts w:cs="Arial"/>
          <w:szCs w:val="20"/>
          <w:lang w:val="sl-SI" w:eastAsia="sl-SI"/>
        </w:rPr>
      </w:pPr>
      <w:r w:rsidRPr="00416DFE">
        <w:rPr>
          <w:rFonts w:cs="Arial"/>
          <w:szCs w:val="20"/>
          <w:lang w:val="sl-SI" w:eastAsia="sl-SI"/>
        </w:rPr>
        <w:t xml:space="preserve">Trošarinski zavezanec </w:t>
      </w:r>
      <w:r w:rsidR="005359D4" w:rsidRPr="00416DFE">
        <w:rPr>
          <w:rFonts w:cs="Arial"/>
          <w:szCs w:val="20"/>
          <w:lang w:val="sl-SI" w:eastAsia="sl-SI"/>
        </w:rPr>
        <w:t xml:space="preserve">predloži obračun trošarine za električno energijo, za katero je v davčnem obdobju nastala obveznost za obračun trošarine, </w:t>
      </w:r>
      <w:r w:rsidR="005359D4" w:rsidRPr="00416DFE">
        <w:rPr>
          <w:rFonts w:cs="Arial"/>
          <w:szCs w:val="20"/>
          <w:u w:val="single"/>
          <w:lang w:val="sl-SI" w:eastAsia="sl-SI"/>
        </w:rPr>
        <w:t>na obrazcu</w:t>
      </w:r>
      <w:r w:rsidR="00803307">
        <w:rPr>
          <w:rFonts w:cs="Arial"/>
          <w:szCs w:val="20"/>
          <w:u w:val="single"/>
          <w:lang w:val="sl-SI" w:eastAsia="sl-SI"/>
        </w:rPr>
        <w:t xml:space="preserve"> </w:t>
      </w:r>
      <w:r w:rsidR="005359D4" w:rsidRPr="00803307">
        <w:rPr>
          <w:rFonts w:cs="Arial"/>
          <w:szCs w:val="20"/>
          <w:lang w:val="sl-SI" w:eastAsia="sl-SI"/>
        </w:rPr>
        <w:t xml:space="preserve"> </w:t>
      </w:r>
      <w:hyperlink r:id="rId8" w:history="1">
        <w:r w:rsidR="005359D4" w:rsidRPr="00803307">
          <w:rPr>
            <w:rStyle w:val="Hiperpovezava"/>
            <w:rFonts w:cs="Arial"/>
            <w:szCs w:val="20"/>
            <w:lang w:val="sl-SI" w:eastAsia="sl-SI"/>
          </w:rPr>
          <w:t>»Obračun trošarine za električno energijo in zemeljski plin iz omrežja« (TRO-E3)</w:t>
        </w:r>
      </w:hyperlink>
      <w:r w:rsidR="002D4362" w:rsidRPr="00416DFE">
        <w:rPr>
          <w:rFonts w:cs="Arial"/>
          <w:szCs w:val="20"/>
          <w:lang w:val="sl-SI" w:eastAsia="sl-SI"/>
        </w:rPr>
        <w:t xml:space="preserve"> (šesta točka prvega odstavka 2. člena  </w:t>
      </w:r>
      <w:hyperlink r:id="rId9" w:history="1">
        <w:r w:rsidR="002D4362" w:rsidRPr="00803307">
          <w:rPr>
            <w:rStyle w:val="Hiperpovezava"/>
            <w:rFonts w:cs="Arial"/>
            <w:szCs w:val="20"/>
            <w:lang w:val="sl-SI" w:eastAsia="sl-SI"/>
          </w:rPr>
          <w:t xml:space="preserve">Pravilnika o izvajanju Zakona o trošarinah – </w:t>
        </w:r>
        <w:proofErr w:type="spellStart"/>
        <w:r w:rsidR="002D4362" w:rsidRPr="00803307">
          <w:rPr>
            <w:rStyle w:val="Hiperpovezava"/>
            <w:rFonts w:cs="Arial"/>
            <w:szCs w:val="20"/>
            <w:lang w:val="sl-SI" w:eastAsia="sl-SI"/>
          </w:rPr>
          <w:t>PZTro</w:t>
        </w:r>
        <w:proofErr w:type="spellEnd"/>
      </w:hyperlink>
      <w:r w:rsidR="002D4362" w:rsidRPr="00416DFE">
        <w:rPr>
          <w:rFonts w:cs="Arial"/>
          <w:szCs w:val="20"/>
          <w:lang w:val="sl-SI" w:eastAsia="sl-SI"/>
        </w:rPr>
        <w:t xml:space="preserve"> (</w:t>
      </w:r>
      <w:r w:rsidR="002D4362" w:rsidRPr="00416DFE">
        <w:rPr>
          <w:rFonts w:cs="Arial"/>
          <w:szCs w:val="20"/>
          <w:lang w:val="sl-SI"/>
        </w:rPr>
        <w:t>Uradni listu RS št. 62/16</w:t>
      </w:r>
      <w:r w:rsidR="00F50498">
        <w:rPr>
          <w:rFonts w:cs="Arial"/>
          <w:szCs w:val="20"/>
          <w:lang w:val="sl-SI"/>
        </w:rPr>
        <w:t>, 67/16 in 13/19</w:t>
      </w:r>
      <w:r w:rsidR="002D4362" w:rsidRPr="00416DFE">
        <w:rPr>
          <w:rFonts w:cs="Arial"/>
          <w:szCs w:val="20"/>
          <w:lang w:val="sl-SI"/>
        </w:rPr>
        <w:t>)</w:t>
      </w:r>
      <w:r w:rsidR="00BB121E" w:rsidRPr="00416DFE">
        <w:rPr>
          <w:rFonts w:cs="Arial"/>
          <w:szCs w:val="20"/>
          <w:lang w:val="sl-SI"/>
        </w:rPr>
        <w:t xml:space="preserve"> v elektronski obliki prek informacijskega sistema e-TROD</w:t>
      </w:r>
      <w:r w:rsidR="005359D4" w:rsidRPr="00416DFE">
        <w:rPr>
          <w:rFonts w:cs="Arial"/>
          <w:szCs w:val="20"/>
          <w:lang w:val="sl-SI" w:eastAsia="sl-SI"/>
        </w:rPr>
        <w:t>.</w:t>
      </w:r>
      <w:r w:rsidR="002D4362" w:rsidRPr="00416DFE">
        <w:rPr>
          <w:rFonts w:cs="Arial"/>
          <w:szCs w:val="20"/>
          <w:lang w:val="sl-SI" w:eastAsia="sl-SI"/>
        </w:rPr>
        <w:t xml:space="preserve"> Obračunu se pr</w:t>
      </w:r>
      <w:r w:rsidR="0081382D" w:rsidRPr="00416DFE">
        <w:rPr>
          <w:rFonts w:cs="Arial"/>
          <w:szCs w:val="20"/>
          <w:lang w:val="sl-SI" w:eastAsia="sl-SI"/>
        </w:rPr>
        <w:t>ilo</w:t>
      </w:r>
      <w:r w:rsidR="002D4362" w:rsidRPr="00416DFE">
        <w:rPr>
          <w:rFonts w:cs="Arial"/>
          <w:szCs w:val="20"/>
          <w:lang w:val="sl-SI" w:eastAsia="sl-SI"/>
        </w:rPr>
        <w:t>ži zbirno poročilo o celotnem prometu z električno energ</w:t>
      </w:r>
      <w:r w:rsidR="001C309D" w:rsidRPr="00416DFE">
        <w:rPr>
          <w:rFonts w:cs="Arial"/>
          <w:szCs w:val="20"/>
          <w:lang w:val="sl-SI" w:eastAsia="sl-SI"/>
        </w:rPr>
        <w:t>ijo v davčnem obdobju ter podat</w:t>
      </w:r>
      <w:r w:rsidR="002D4362" w:rsidRPr="00416DFE">
        <w:rPr>
          <w:rFonts w:cs="Arial"/>
          <w:szCs w:val="20"/>
          <w:lang w:val="sl-SI" w:eastAsia="sl-SI"/>
        </w:rPr>
        <w:t>k</w:t>
      </w:r>
      <w:r w:rsidR="001C309D" w:rsidRPr="00416DFE">
        <w:rPr>
          <w:rFonts w:cs="Arial"/>
          <w:szCs w:val="20"/>
          <w:lang w:val="sl-SI" w:eastAsia="sl-SI"/>
        </w:rPr>
        <w:t>e</w:t>
      </w:r>
      <w:r w:rsidR="002D4362" w:rsidRPr="00416DFE">
        <w:rPr>
          <w:rFonts w:cs="Arial"/>
          <w:szCs w:val="20"/>
          <w:lang w:val="sl-SI" w:eastAsia="sl-SI"/>
        </w:rPr>
        <w:t xml:space="preserve"> o naknadno ugotovljeni poračunani količini električne energije za pretekla davčna obdobja (tretji odstavek 2. člena </w:t>
      </w:r>
      <w:proofErr w:type="spellStart"/>
      <w:r w:rsidR="002D4362" w:rsidRPr="00416DFE">
        <w:rPr>
          <w:rFonts w:cs="Arial"/>
          <w:szCs w:val="20"/>
          <w:lang w:val="sl-SI" w:eastAsia="sl-SI"/>
        </w:rPr>
        <w:t>PZTro</w:t>
      </w:r>
      <w:proofErr w:type="spellEnd"/>
      <w:r w:rsidR="002D4362" w:rsidRPr="00416DFE">
        <w:rPr>
          <w:rFonts w:cs="Arial"/>
          <w:szCs w:val="20"/>
          <w:lang w:val="sl-SI" w:eastAsia="sl-SI"/>
        </w:rPr>
        <w:t xml:space="preserve">).  </w:t>
      </w:r>
      <w:r w:rsidR="005359D4" w:rsidRPr="00416DFE">
        <w:rPr>
          <w:rFonts w:cs="Arial"/>
          <w:szCs w:val="20"/>
          <w:lang w:val="sl-SI" w:eastAsia="sl-SI"/>
        </w:rPr>
        <w:t xml:space="preserve"> </w:t>
      </w:r>
    </w:p>
    <w:p w:rsidR="00BB121E" w:rsidRPr="00416DFE" w:rsidRDefault="00BB121E" w:rsidP="00416DFE">
      <w:pPr>
        <w:spacing w:line="260" w:lineRule="exact"/>
        <w:jc w:val="both"/>
        <w:rPr>
          <w:rFonts w:cs="Arial"/>
          <w:szCs w:val="20"/>
          <w:lang w:val="sl-SI" w:eastAsia="sl-SI"/>
        </w:rPr>
      </w:pPr>
    </w:p>
    <w:p w:rsidR="00B910ED" w:rsidRPr="00416DFE" w:rsidRDefault="00B910ED" w:rsidP="00416DFE">
      <w:pPr>
        <w:spacing w:line="260" w:lineRule="exact"/>
        <w:jc w:val="both"/>
        <w:rPr>
          <w:rFonts w:cs="Arial"/>
          <w:szCs w:val="20"/>
          <w:lang w:val="sl-SI" w:eastAsia="sl-SI"/>
        </w:rPr>
      </w:pPr>
      <w:r w:rsidRPr="00416DFE">
        <w:rPr>
          <w:rFonts w:cs="Arial"/>
          <w:szCs w:val="20"/>
          <w:lang w:val="sl-SI" w:eastAsia="sl-SI"/>
        </w:rPr>
        <w:t>Dobavitelj električne energije lahko za tiste odjemalce, ki jim merilne naprave dobave ne odčitavajo v davčnem obdobju, obračunava trošarino na podlagi predvidene mesečne dobave. Za naknadno ugotovljene dejansko dobavljene količine električne energije, ki se nanašajo na pretekla davčna obdobja, dobavitelj električne energije opravi poračun trošarine v mesečnem obračunu trošarine za mesec, v katerem ugotovi dejansko dobavljene količine električne energije (deveti odstavek 97. člena ZTro-1).</w:t>
      </w:r>
    </w:p>
    <w:p w:rsidR="00B910ED" w:rsidRPr="00416DFE" w:rsidRDefault="00B910ED" w:rsidP="00416DFE">
      <w:pPr>
        <w:spacing w:line="260" w:lineRule="exact"/>
        <w:jc w:val="both"/>
        <w:rPr>
          <w:rFonts w:cs="Arial"/>
          <w:szCs w:val="20"/>
          <w:lang w:val="sl-SI" w:eastAsia="sl-SI"/>
        </w:rPr>
      </w:pPr>
    </w:p>
    <w:p w:rsidR="0081382D" w:rsidRPr="00416DFE" w:rsidRDefault="002D4362" w:rsidP="00416DFE">
      <w:pPr>
        <w:spacing w:line="260" w:lineRule="exact"/>
        <w:jc w:val="both"/>
        <w:rPr>
          <w:rFonts w:cs="Arial"/>
          <w:szCs w:val="20"/>
          <w:lang w:val="sl-SI" w:eastAsia="sl-SI"/>
        </w:rPr>
      </w:pPr>
      <w:r w:rsidRPr="00416DFE">
        <w:rPr>
          <w:rFonts w:cs="Arial"/>
          <w:szCs w:val="20"/>
          <w:lang w:val="sl-SI" w:eastAsia="sl-SI"/>
        </w:rPr>
        <w:t xml:space="preserve">Trošarinski zavezanec predloži obračun trošarine do 25. </w:t>
      </w:r>
      <w:r w:rsidR="00883AC4" w:rsidRPr="00416DFE">
        <w:rPr>
          <w:rFonts w:cs="Arial"/>
          <w:szCs w:val="20"/>
          <w:lang w:val="sl-SI" w:eastAsia="sl-SI"/>
        </w:rPr>
        <w:t>d</w:t>
      </w:r>
      <w:r w:rsidRPr="00416DFE">
        <w:rPr>
          <w:rFonts w:cs="Arial"/>
          <w:szCs w:val="20"/>
          <w:lang w:val="sl-SI" w:eastAsia="sl-SI"/>
        </w:rPr>
        <w:t xml:space="preserve">ne naslednjega meseca po preteku davčnega obdobja, v katerem je </w:t>
      </w:r>
      <w:r w:rsidR="00883AC4" w:rsidRPr="00416DFE">
        <w:rPr>
          <w:rFonts w:cs="Arial"/>
          <w:szCs w:val="20"/>
          <w:lang w:val="sl-SI" w:eastAsia="sl-SI"/>
        </w:rPr>
        <w:t xml:space="preserve">nastala obveznost za obračun trošarine (drugi odstavek 11. člena ZTro-1). </w:t>
      </w:r>
    </w:p>
    <w:p w:rsidR="00137594" w:rsidRPr="00416DFE" w:rsidRDefault="00137594" w:rsidP="00416DFE">
      <w:pPr>
        <w:spacing w:line="260" w:lineRule="exact"/>
        <w:jc w:val="both"/>
        <w:rPr>
          <w:rFonts w:cs="Arial"/>
          <w:szCs w:val="20"/>
          <w:lang w:val="sl-SI" w:eastAsia="sl-SI"/>
        </w:rPr>
      </w:pPr>
    </w:p>
    <w:p w:rsidR="00137594" w:rsidRPr="00416DFE" w:rsidRDefault="00137594" w:rsidP="00416DFE">
      <w:pPr>
        <w:pStyle w:val="Naslov3"/>
        <w:numPr>
          <w:ilvl w:val="1"/>
          <w:numId w:val="20"/>
        </w:numPr>
        <w:spacing w:line="260" w:lineRule="exact"/>
        <w:rPr>
          <w:rFonts w:cs="Arial"/>
          <w:lang w:val="sl-SI"/>
        </w:rPr>
      </w:pPr>
      <w:bookmarkStart w:id="33" w:name="_Toc467055490"/>
      <w:bookmarkStart w:id="34" w:name="_Toc467055650"/>
      <w:bookmarkStart w:id="35" w:name="_Toc3295154"/>
      <w:bookmarkStart w:id="36" w:name="_Toc3534011"/>
      <w:bookmarkStart w:id="37" w:name="_Toc9853812"/>
      <w:bookmarkStart w:id="38" w:name="_Toc74904058"/>
      <w:r w:rsidRPr="00416DFE">
        <w:rPr>
          <w:rFonts w:cs="Arial"/>
          <w:lang w:val="sl-SI"/>
        </w:rPr>
        <w:t>Trošarinska osnova</w:t>
      </w:r>
      <w:bookmarkEnd w:id="33"/>
      <w:bookmarkEnd w:id="34"/>
      <w:bookmarkEnd w:id="35"/>
      <w:bookmarkEnd w:id="36"/>
      <w:bookmarkEnd w:id="37"/>
      <w:bookmarkEnd w:id="38"/>
      <w:r w:rsidRPr="00416DFE">
        <w:rPr>
          <w:rFonts w:cs="Arial"/>
          <w:lang w:val="sl-SI"/>
        </w:rPr>
        <w:t xml:space="preserve"> </w:t>
      </w:r>
    </w:p>
    <w:p w:rsidR="00860584" w:rsidRPr="00416DFE" w:rsidRDefault="00883AC4" w:rsidP="00416DFE">
      <w:pPr>
        <w:pStyle w:val="Alineazaodstavkom"/>
        <w:spacing w:line="260" w:lineRule="exact"/>
        <w:rPr>
          <w:rFonts w:cs="Arial"/>
          <w:sz w:val="20"/>
          <w:szCs w:val="20"/>
          <w:lang w:eastAsia="sl-SI"/>
        </w:rPr>
      </w:pPr>
      <w:r w:rsidRPr="00416DFE">
        <w:rPr>
          <w:rFonts w:cs="Arial"/>
          <w:sz w:val="20"/>
          <w:szCs w:val="20"/>
          <w:lang w:eastAsia="sl-SI"/>
        </w:rPr>
        <w:t>Trošarinska osnova za obračun trošarine je</w:t>
      </w:r>
      <w:r w:rsidRPr="00416DFE">
        <w:rPr>
          <w:rFonts w:cs="Arial"/>
          <w:sz w:val="20"/>
          <w:szCs w:val="20"/>
          <w:u w:val="single"/>
          <w:lang w:eastAsia="sl-SI"/>
        </w:rPr>
        <w:t xml:space="preserve"> količina električne energije v </w:t>
      </w:r>
      <w:proofErr w:type="spellStart"/>
      <w:r w:rsidRPr="00416DFE">
        <w:rPr>
          <w:rFonts w:cs="Arial"/>
          <w:sz w:val="20"/>
          <w:szCs w:val="20"/>
          <w:u w:val="single"/>
          <w:lang w:eastAsia="sl-SI"/>
        </w:rPr>
        <w:t>mega</w:t>
      </w:r>
      <w:proofErr w:type="spellEnd"/>
      <w:ins w:id="39" w:author="FURS" w:date="2021-06-18T09:42:00Z">
        <w:r w:rsidR="005E198E">
          <w:rPr>
            <w:rFonts w:cs="Arial"/>
            <w:sz w:val="20"/>
            <w:szCs w:val="20"/>
            <w:u w:val="single"/>
            <w:lang w:eastAsia="sl-SI"/>
          </w:rPr>
          <w:t>-</w:t>
        </w:r>
      </w:ins>
      <w:r w:rsidRPr="00416DFE">
        <w:rPr>
          <w:rFonts w:cs="Arial"/>
          <w:sz w:val="20"/>
          <w:szCs w:val="20"/>
          <w:u w:val="single"/>
          <w:lang w:eastAsia="sl-SI"/>
        </w:rPr>
        <w:t>vatnih urah</w:t>
      </w:r>
      <w:r w:rsidRPr="00416DFE">
        <w:rPr>
          <w:rFonts w:cs="Arial"/>
          <w:sz w:val="20"/>
          <w:szCs w:val="20"/>
          <w:lang w:eastAsia="sl-SI"/>
        </w:rPr>
        <w:t xml:space="preserve"> – </w:t>
      </w:r>
      <w:r w:rsidRPr="00416DFE">
        <w:rPr>
          <w:rFonts w:cs="Arial"/>
          <w:sz w:val="20"/>
          <w:szCs w:val="20"/>
          <w:u w:val="single"/>
          <w:lang w:eastAsia="sl-SI"/>
        </w:rPr>
        <w:t>MWh</w:t>
      </w:r>
      <w:r w:rsidRPr="00416DFE">
        <w:rPr>
          <w:rFonts w:cs="Arial"/>
          <w:sz w:val="20"/>
          <w:szCs w:val="20"/>
          <w:lang w:eastAsia="sl-SI"/>
        </w:rPr>
        <w:t xml:space="preserve">. Trošarina se obračuna v skladu </w:t>
      </w:r>
      <w:r w:rsidR="001C309D" w:rsidRPr="00416DFE">
        <w:rPr>
          <w:rFonts w:cs="Arial"/>
          <w:sz w:val="20"/>
          <w:szCs w:val="20"/>
          <w:lang w:eastAsia="sl-SI"/>
        </w:rPr>
        <w:t>s</w:t>
      </w:r>
      <w:r w:rsidRPr="00416DFE">
        <w:rPr>
          <w:rFonts w:cs="Arial"/>
          <w:sz w:val="20"/>
          <w:szCs w:val="20"/>
          <w:lang w:eastAsia="sl-SI"/>
        </w:rPr>
        <w:t xml:space="preserve"> 7. točko tretjega odstavka 92. člena ZTro-1</w:t>
      </w:r>
      <w:r w:rsidR="00923279" w:rsidRPr="00416DFE">
        <w:rPr>
          <w:rFonts w:cs="Arial"/>
          <w:sz w:val="20"/>
          <w:szCs w:val="20"/>
          <w:lang w:eastAsia="sl-SI"/>
        </w:rPr>
        <w:t xml:space="preserve">, in sicer glede na stopnjo odjema. Določene so </w:t>
      </w:r>
      <w:r w:rsidR="00923279" w:rsidRPr="00416DFE">
        <w:rPr>
          <w:rFonts w:cs="Arial"/>
          <w:sz w:val="20"/>
          <w:szCs w:val="20"/>
          <w:u w:val="single"/>
          <w:lang w:eastAsia="sl-SI"/>
        </w:rPr>
        <w:t>štiri stopnje odjema</w:t>
      </w:r>
      <w:r w:rsidR="00860584" w:rsidRPr="00416DFE">
        <w:rPr>
          <w:rFonts w:cs="Arial"/>
          <w:sz w:val="20"/>
          <w:szCs w:val="20"/>
          <w:lang w:eastAsia="sl-SI"/>
        </w:rPr>
        <w:t xml:space="preserve"> za katere se trošarina plačuje v višini (v eur): </w:t>
      </w:r>
    </w:p>
    <w:tbl>
      <w:tblPr>
        <w:tblW w:w="0" w:type="auto"/>
        <w:tblLook w:val="04A0" w:firstRow="1" w:lastRow="0" w:firstColumn="1" w:lastColumn="0" w:noHBand="0" w:noVBand="1"/>
      </w:tblPr>
      <w:tblGrid>
        <w:gridCol w:w="5269"/>
        <w:gridCol w:w="3229"/>
      </w:tblGrid>
      <w:tr w:rsidR="00A110C5" w:rsidRPr="00416DFE" w:rsidTr="00255A9F">
        <w:tc>
          <w:tcPr>
            <w:tcW w:w="5353" w:type="dxa"/>
            <w:shd w:val="clear" w:color="auto" w:fill="auto"/>
          </w:tcPr>
          <w:p w:rsidR="00860584" w:rsidRPr="00416DFE" w:rsidRDefault="008D7CF2" w:rsidP="00416DFE">
            <w:pPr>
              <w:pStyle w:val="Alineazaodstavkom"/>
              <w:numPr>
                <w:ilvl w:val="0"/>
                <w:numId w:val="14"/>
              </w:numPr>
              <w:spacing w:line="260" w:lineRule="exact"/>
              <w:rPr>
                <w:rFonts w:eastAsia="Calibri" w:cs="Arial"/>
                <w:sz w:val="20"/>
                <w:szCs w:val="20"/>
                <w:lang w:eastAsia="sl-SI"/>
              </w:rPr>
            </w:pPr>
            <w:r w:rsidRPr="00416DFE">
              <w:rPr>
                <w:rFonts w:eastAsia="Calibri" w:cs="Arial"/>
                <w:sz w:val="20"/>
                <w:szCs w:val="20"/>
                <w:lang w:eastAsia="sl-SI"/>
              </w:rPr>
              <w:t>I. stopnja od 0 do 20 MWh/leto</w:t>
            </w:r>
          </w:p>
        </w:tc>
        <w:tc>
          <w:tcPr>
            <w:tcW w:w="3285" w:type="dxa"/>
            <w:shd w:val="clear" w:color="auto" w:fill="auto"/>
          </w:tcPr>
          <w:p w:rsidR="00860584" w:rsidRPr="00416DFE" w:rsidRDefault="008D7CF2" w:rsidP="00416DFE">
            <w:pPr>
              <w:pStyle w:val="Alineazaodstavkom"/>
              <w:spacing w:line="260" w:lineRule="exact"/>
              <w:jc w:val="left"/>
              <w:rPr>
                <w:rFonts w:eastAsia="Calibri" w:cs="Arial"/>
                <w:sz w:val="20"/>
                <w:szCs w:val="20"/>
                <w:lang w:eastAsia="sl-SI"/>
              </w:rPr>
            </w:pPr>
            <w:r w:rsidRPr="00416DFE">
              <w:rPr>
                <w:rFonts w:eastAsia="Calibri" w:cs="Arial"/>
                <w:sz w:val="20"/>
                <w:szCs w:val="20"/>
                <w:lang w:eastAsia="sl-SI"/>
              </w:rPr>
              <w:t>3,05</w:t>
            </w:r>
            <w:r w:rsidR="0081382D" w:rsidRPr="00416DFE">
              <w:rPr>
                <w:rFonts w:eastAsia="Calibri" w:cs="Arial"/>
                <w:sz w:val="20"/>
                <w:szCs w:val="20"/>
                <w:lang w:eastAsia="sl-SI"/>
              </w:rPr>
              <w:t>,</w:t>
            </w:r>
          </w:p>
        </w:tc>
      </w:tr>
      <w:tr w:rsidR="00A110C5" w:rsidRPr="00416DFE" w:rsidTr="00255A9F">
        <w:tc>
          <w:tcPr>
            <w:tcW w:w="5353" w:type="dxa"/>
            <w:shd w:val="clear" w:color="auto" w:fill="auto"/>
          </w:tcPr>
          <w:p w:rsidR="008D7CF2" w:rsidRPr="00416DFE" w:rsidRDefault="008D7CF2" w:rsidP="00416DFE">
            <w:pPr>
              <w:pStyle w:val="Alineazaodstavkom"/>
              <w:numPr>
                <w:ilvl w:val="0"/>
                <w:numId w:val="14"/>
              </w:numPr>
              <w:spacing w:line="260" w:lineRule="exact"/>
              <w:rPr>
                <w:rFonts w:eastAsia="Calibri" w:cs="Arial"/>
                <w:sz w:val="20"/>
                <w:szCs w:val="20"/>
                <w:lang w:eastAsia="sl-SI"/>
              </w:rPr>
            </w:pPr>
            <w:r w:rsidRPr="00416DFE">
              <w:rPr>
                <w:rFonts w:eastAsia="Calibri" w:cs="Arial"/>
                <w:sz w:val="20"/>
                <w:szCs w:val="20"/>
                <w:lang w:eastAsia="sl-SI"/>
              </w:rPr>
              <w:t>II. stopnja od 20 MWh do 160 MWh/leto</w:t>
            </w:r>
          </w:p>
        </w:tc>
        <w:tc>
          <w:tcPr>
            <w:tcW w:w="3285" w:type="dxa"/>
            <w:shd w:val="clear" w:color="auto" w:fill="auto"/>
          </w:tcPr>
          <w:p w:rsidR="008D7CF2" w:rsidRPr="00416DFE" w:rsidRDefault="0081382D" w:rsidP="00416DFE">
            <w:pPr>
              <w:spacing w:line="260" w:lineRule="exact"/>
              <w:rPr>
                <w:rFonts w:eastAsia="Calibri" w:cs="Arial"/>
                <w:szCs w:val="20"/>
              </w:rPr>
            </w:pPr>
            <w:r w:rsidRPr="00416DFE">
              <w:rPr>
                <w:rFonts w:eastAsia="Calibri" w:cs="Arial"/>
                <w:szCs w:val="20"/>
                <w:lang w:val="sl-SI" w:eastAsia="sl-SI"/>
              </w:rPr>
              <w:t>3,05,</w:t>
            </w:r>
          </w:p>
        </w:tc>
      </w:tr>
      <w:tr w:rsidR="00A110C5" w:rsidRPr="00416DFE" w:rsidTr="00255A9F">
        <w:tc>
          <w:tcPr>
            <w:tcW w:w="5353" w:type="dxa"/>
            <w:shd w:val="clear" w:color="auto" w:fill="auto"/>
          </w:tcPr>
          <w:p w:rsidR="008D7CF2" w:rsidRPr="00416DFE" w:rsidRDefault="008D7CF2" w:rsidP="00416DFE">
            <w:pPr>
              <w:pStyle w:val="Alineazaodstavkom"/>
              <w:numPr>
                <w:ilvl w:val="0"/>
                <w:numId w:val="14"/>
              </w:numPr>
              <w:spacing w:line="260" w:lineRule="exact"/>
              <w:rPr>
                <w:rFonts w:eastAsia="Calibri" w:cs="Arial"/>
                <w:sz w:val="20"/>
                <w:szCs w:val="20"/>
                <w:lang w:eastAsia="sl-SI"/>
              </w:rPr>
            </w:pPr>
            <w:r w:rsidRPr="00416DFE">
              <w:rPr>
                <w:rFonts w:eastAsia="Calibri" w:cs="Arial"/>
                <w:sz w:val="20"/>
                <w:szCs w:val="20"/>
                <w:lang w:eastAsia="sl-SI"/>
              </w:rPr>
              <w:t>III. stopnja od 160 MWh do 10.000 MWh/leto</w:t>
            </w:r>
          </w:p>
        </w:tc>
        <w:tc>
          <w:tcPr>
            <w:tcW w:w="3285" w:type="dxa"/>
            <w:shd w:val="clear" w:color="auto" w:fill="auto"/>
          </w:tcPr>
          <w:p w:rsidR="008D7CF2" w:rsidRPr="00416DFE" w:rsidRDefault="008D7CF2" w:rsidP="00416DFE">
            <w:pPr>
              <w:spacing w:line="260" w:lineRule="exact"/>
              <w:rPr>
                <w:rFonts w:eastAsia="Calibri" w:cs="Arial"/>
                <w:szCs w:val="20"/>
              </w:rPr>
            </w:pPr>
            <w:r w:rsidRPr="00416DFE">
              <w:rPr>
                <w:rFonts w:eastAsia="Calibri" w:cs="Arial"/>
                <w:szCs w:val="20"/>
                <w:lang w:val="sl-SI" w:eastAsia="sl-SI"/>
              </w:rPr>
              <w:t>3,05</w:t>
            </w:r>
            <w:r w:rsidR="0081382D" w:rsidRPr="00416DFE">
              <w:rPr>
                <w:rFonts w:eastAsia="Calibri" w:cs="Arial"/>
                <w:szCs w:val="20"/>
                <w:lang w:val="sl-SI" w:eastAsia="sl-SI"/>
              </w:rPr>
              <w:t>,</w:t>
            </w:r>
          </w:p>
        </w:tc>
      </w:tr>
      <w:tr w:rsidR="00A110C5" w:rsidRPr="00416DFE" w:rsidTr="00255A9F">
        <w:tc>
          <w:tcPr>
            <w:tcW w:w="5353" w:type="dxa"/>
            <w:shd w:val="clear" w:color="auto" w:fill="auto"/>
          </w:tcPr>
          <w:p w:rsidR="008D7CF2" w:rsidRPr="00416DFE" w:rsidRDefault="008D7CF2" w:rsidP="00416DFE">
            <w:pPr>
              <w:pStyle w:val="Alineazaodstavkom"/>
              <w:numPr>
                <w:ilvl w:val="0"/>
                <w:numId w:val="14"/>
              </w:numPr>
              <w:spacing w:line="260" w:lineRule="exact"/>
              <w:rPr>
                <w:rFonts w:eastAsia="Calibri" w:cs="Arial"/>
                <w:sz w:val="20"/>
                <w:szCs w:val="20"/>
                <w:lang w:eastAsia="sl-SI"/>
              </w:rPr>
            </w:pPr>
            <w:r w:rsidRPr="00416DFE">
              <w:rPr>
                <w:rFonts w:eastAsia="Calibri" w:cs="Arial"/>
                <w:sz w:val="20"/>
                <w:szCs w:val="20"/>
                <w:lang w:eastAsia="sl-SI"/>
              </w:rPr>
              <w:t>IV. stopnja nad 10.000 MWh/leto</w:t>
            </w:r>
          </w:p>
        </w:tc>
        <w:tc>
          <w:tcPr>
            <w:tcW w:w="3285" w:type="dxa"/>
            <w:shd w:val="clear" w:color="auto" w:fill="auto"/>
            <w:vAlign w:val="bottom"/>
          </w:tcPr>
          <w:p w:rsidR="008D7CF2" w:rsidRPr="00416DFE" w:rsidRDefault="008D7CF2" w:rsidP="00416DFE">
            <w:pPr>
              <w:spacing w:line="260" w:lineRule="exact"/>
              <w:rPr>
                <w:rFonts w:eastAsia="Calibri" w:cs="Arial"/>
                <w:szCs w:val="20"/>
                <w:lang w:val="sl-SI" w:eastAsia="sl-SI"/>
              </w:rPr>
            </w:pPr>
            <w:r w:rsidRPr="00416DFE">
              <w:rPr>
                <w:rFonts w:eastAsia="Calibri" w:cs="Arial"/>
                <w:szCs w:val="20"/>
                <w:lang w:val="sl-SI" w:eastAsia="sl-SI"/>
              </w:rPr>
              <w:t>1,80</w:t>
            </w:r>
            <w:r w:rsidR="0081382D" w:rsidRPr="00416DFE">
              <w:rPr>
                <w:rFonts w:eastAsia="Calibri" w:cs="Arial"/>
                <w:szCs w:val="20"/>
                <w:lang w:val="sl-SI" w:eastAsia="sl-SI"/>
              </w:rPr>
              <w:t>.</w:t>
            </w:r>
            <w:r w:rsidRPr="00416DFE">
              <w:rPr>
                <w:rFonts w:eastAsia="Calibri" w:cs="Arial"/>
                <w:szCs w:val="20"/>
                <w:lang w:val="sl-SI" w:eastAsia="sl-SI"/>
              </w:rPr>
              <w:t xml:space="preserve"> </w:t>
            </w:r>
          </w:p>
        </w:tc>
      </w:tr>
    </w:tbl>
    <w:p w:rsidR="00137594" w:rsidRPr="00416DFE" w:rsidRDefault="00137594" w:rsidP="00416DFE">
      <w:pPr>
        <w:pStyle w:val="Alineazaodstavkom"/>
        <w:spacing w:line="260" w:lineRule="exact"/>
        <w:rPr>
          <w:rFonts w:cs="Arial"/>
          <w:sz w:val="20"/>
          <w:szCs w:val="20"/>
          <w:lang w:eastAsia="sl-SI"/>
        </w:rPr>
      </w:pPr>
    </w:p>
    <w:p w:rsidR="00883AC4" w:rsidRPr="00416DFE" w:rsidRDefault="008D7CF2" w:rsidP="00416DFE">
      <w:pPr>
        <w:pStyle w:val="Alineazaodstavkom"/>
        <w:spacing w:line="260" w:lineRule="exact"/>
        <w:rPr>
          <w:rFonts w:cs="Arial"/>
          <w:sz w:val="20"/>
          <w:szCs w:val="20"/>
          <w:lang w:eastAsia="sl-SI"/>
        </w:rPr>
      </w:pPr>
      <w:r w:rsidRPr="00416DFE">
        <w:rPr>
          <w:rFonts w:cs="Arial"/>
          <w:sz w:val="20"/>
          <w:szCs w:val="20"/>
          <w:lang w:eastAsia="sl-SI"/>
        </w:rPr>
        <w:t xml:space="preserve">V skladu s 116. členom ZTro-1 so </w:t>
      </w:r>
      <w:r w:rsidR="00860584" w:rsidRPr="00416DFE">
        <w:rPr>
          <w:rFonts w:cs="Arial"/>
          <w:sz w:val="20"/>
          <w:szCs w:val="20"/>
          <w:lang w:val="pl-PL" w:eastAsia="sl-SI"/>
        </w:rPr>
        <w:t>d</w:t>
      </w:r>
      <w:r w:rsidR="00860584" w:rsidRPr="00416DFE">
        <w:rPr>
          <w:rFonts w:cs="Arial"/>
          <w:sz w:val="20"/>
          <w:szCs w:val="20"/>
          <w:lang w:eastAsia="sl-SI"/>
        </w:rPr>
        <w:t xml:space="preserve">o 1. 10. 2016 dobavitelji obračunavali trošarino v skladu z </w:t>
      </w:r>
      <w:r w:rsidR="00B910ED" w:rsidRPr="00416DFE">
        <w:rPr>
          <w:rFonts w:cs="Arial"/>
          <w:sz w:val="20"/>
          <w:szCs w:val="20"/>
          <w:lang w:eastAsia="sl-SI"/>
        </w:rPr>
        <w:t xml:space="preserve"> </w:t>
      </w:r>
      <w:r w:rsidR="00860584" w:rsidRPr="00416DFE">
        <w:rPr>
          <w:rFonts w:cs="Arial"/>
          <w:sz w:val="20"/>
          <w:szCs w:val="20"/>
          <w:lang w:eastAsia="sl-SI"/>
        </w:rPr>
        <w:t>8. točko tretjega odstavka 54. člena ZTro</w:t>
      </w:r>
      <w:r w:rsidRPr="00416DFE">
        <w:rPr>
          <w:rFonts w:cs="Arial"/>
          <w:sz w:val="20"/>
          <w:szCs w:val="20"/>
          <w:lang w:eastAsia="sl-SI"/>
        </w:rPr>
        <w:t xml:space="preserve">, znesek </w:t>
      </w:r>
      <w:r w:rsidR="00883AC4" w:rsidRPr="00416DFE">
        <w:rPr>
          <w:rFonts w:cs="Arial"/>
          <w:sz w:val="20"/>
          <w:szCs w:val="20"/>
          <w:lang w:eastAsia="sl-SI"/>
        </w:rPr>
        <w:t xml:space="preserve">trošarine za IV. stopnjo odjema </w:t>
      </w:r>
      <w:r w:rsidRPr="00416DFE">
        <w:rPr>
          <w:rFonts w:cs="Arial"/>
          <w:sz w:val="20"/>
          <w:szCs w:val="20"/>
          <w:lang w:eastAsia="sl-SI"/>
        </w:rPr>
        <w:t xml:space="preserve">pa je do tega istega dne </w:t>
      </w:r>
      <w:r w:rsidR="00883AC4" w:rsidRPr="00416DFE">
        <w:rPr>
          <w:rFonts w:cs="Arial"/>
          <w:sz w:val="20"/>
          <w:szCs w:val="20"/>
          <w:lang w:eastAsia="sl-SI"/>
        </w:rPr>
        <w:t>znaša</w:t>
      </w:r>
      <w:r w:rsidRPr="00416DFE">
        <w:rPr>
          <w:rFonts w:cs="Arial"/>
          <w:sz w:val="20"/>
          <w:szCs w:val="20"/>
          <w:lang w:eastAsia="sl-SI"/>
        </w:rPr>
        <w:t>l</w:t>
      </w:r>
      <w:r w:rsidR="003E01FC" w:rsidRPr="00416DFE">
        <w:rPr>
          <w:rFonts w:cs="Arial"/>
          <w:sz w:val="20"/>
          <w:szCs w:val="20"/>
          <w:lang w:eastAsia="sl-SI"/>
        </w:rPr>
        <w:t xml:space="preserve"> 3,05 evra za eno MWh</w:t>
      </w:r>
      <w:r w:rsidR="00883AC4" w:rsidRPr="00416DFE">
        <w:rPr>
          <w:rFonts w:cs="Arial"/>
          <w:sz w:val="20"/>
          <w:szCs w:val="20"/>
          <w:lang w:eastAsia="sl-SI"/>
        </w:rPr>
        <w:t>.</w:t>
      </w:r>
    </w:p>
    <w:p w:rsidR="00883AC4" w:rsidRPr="00416DFE" w:rsidRDefault="00883AC4" w:rsidP="00416DFE">
      <w:pPr>
        <w:spacing w:line="260" w:lineRule="exact"/>
        <w:jc w:val="both"/>
        <w:rPr>
          <w:rFonts w:cs="Arial"/>
          <w:szCs w:val="20"/>
          <w:lang w:val="sl-SI" w:eastAsia="sl-SI"/>
        </w:rPr>
      </w:pPr>
    </w:p>
    <w:p w:rsidR="00435DE6" w:rsidRDefault="00435DE6" w:rsidP="00416DFE">
      <w:pPr>
        <w:spacing w:line="260" w:lineRule="exact"/>
        <w:jc w:val="both"/>
        <w:rPr>
          <w:rFonts w:cs="Arial"/>
          <w:szCs w:val="20"/>
          <w:lang w:val="sl-SI" w:eastAsia="sl-SI"/>
        </w:rPr>
      </w:pPr>
    </w:p>
    <w:p w:rsidR="005E198E" w:rsidRPr="00416DFE" w:rsidRDefault="005E198E" w:rsidP="00416DFE">
      <w:pPr>
        <w:spacing w:line="260" w:lineRule="exact"/>
        <w:jc w:val="both"/>
        <w:rPr>
          <w:rFonts w:cs="Arial"/>
          <w:szCs w:val="20"/>
          <w:lang w:val="sl-SI" w:eastAsia="sl-SI"/>
        </w:rPr>
      </w:pPr>
    </w:p>
    <w:p w:rsidR="00B910ED" w:rsidRPr="00416DFE" w:rsidRDefault="000B4DE7" w:rsidP="00416DFE">
      <w:pPr>
        <w:pStyle w:val="Naslov3"/>
        <w:numPr>
          <w:ilvl w:val="1"/>
          <w:numId w:val="20"/>
        </w:numPr>
        <w:spacing w:line="260" w:lineRule="exact"/>
        <w:rPr>
          <w:rFonts w:cs="Arial"/>
          <w:lang w:val="sl-SI"/>
        </w:rPr>
      </w:pPr>
      <w:bookmarkStart w:id="40" w:name="_Toc467055491"/>
      <w:bookmarkStart w:id="41" w:name="_Toc467055651"/>
      <w:r w:rsidRPr="00416DFE">
        <w:rPr>
          <w:rFonts w:cs="Arial"/>
          <w:lang w:val="sl-SI"/>
        </w:rPr>
        <w:lastRenderedPageBreak/>
        <w:t xml:space="preserve"> </w:t>
      </w:r>
      <w:bookmarkStart w:id="42" w:name="_Toc3295155"/>
      <w:bookmarkStart w:id="43" w:name="_Toc3534012"/>
      <w:bookmarkStart w:id="44" w:name="_Toc9853813"/>
      <w:bookmarkStart w:id="45" w:name="_Toc74904059"/>
      <w:r w:rsidR="00562656" w:rsidRPr="00416DFE">
        <w:rPr>
          <w:rFonts w:cs="Arial"/>
          <w:lang w:val="sl-SI"/>
        </w:rPr>
        <w:t>Določitev stopnje odjema</w:t>
      </w:r>
      <w:bookmarkEnd w:id="40"/>
      <w:bookmarkEnd w:id="41"/>
      <w:bookmarkEnd w:id="42"/>
      <w:bookmarkEnd w:id="43"/>
      <w:bookmarkEnd w:id="44"/>
      <w:bookmarkEnd w:id="45"/>
    </w:p>
    <w:p w:rsidR="00562656" w:rsidRPr="00416DFE" w:rsidRDefault="00562656" w:rsidP="00416DFE">
      <w:pPr>
        <w:pStyle w:val="Odstavekseznama"/>
        <w:spacing w:line="260" w:lineRule="exact"/>
        <w:ind w:left="0"/>
        <w:jc w:val="both"/>
        <w:rPr>
          <w:rFonts w:ascii="Arial" w:hAnsi="Arial" w:cs="Arial"/>
          <w:sz w:val="20"/>
          <w:szCs w:val="20"/>
        </w:rPr>
      </w:pPr>
    </w:p>
    <w:p w:rsidR="00137594" w:rsidRPr="00416DFE" w:rsidRDefault="007934BD"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t>V skladu s  šestim odstavkom 92. člena ZTro-1, se d</w:t>
      </w:r>
      <w:r w:rsidR="0081382D" w:rsidRPr="00416DFE">
        <w:rPr>
          <w:rFonts w:ascii="Arial" w:hAnsi="Arial" w:cs="Arial"/>
          <w:sz w:val="20"/>
          <w:szCs w:val="20"/>
        </w:rPr>
        <w:t>oločitev stopnje odjema za posamezno odjemno mesto v tekočem koledarskem letu</w:t>
      </w:r>
      <w:r w:rsidRPr="00416DFE">
        <w:rPr>
          <w:rFonts w:ascii="Arial" w:hAnsi="Arial" w:cs="Arial"/>
          <w:sz w:val="20"/>
          <w:szCs w:val="20"/>
        </w:rPr>
        <w:t>,</w:t>
      </w:r>
      <w:r w:rsidR="0081382D" w:rsidRPr="00416DFE">
        <w:rPr>
          <w:rFonts w:ascii="Arial" w:hAnsi="Arial" w:cs="Arial"/>
          <w:sz w:val="20"/>
          <w:szCs w:val="20"/>
        </w:rPr>
        <w:t xml:space="preserve"> opravi na podlagi podatka o porabi električne energije na tem odjemnem mestu v preteklem koledarskem letu. </w:t>
      </w:r>
    </w:p>
    <w:p w:rsidR="00036881" w:rsidRPr="00416DFE" w:rsidRDefault="00036881" w:rsidP="00416DFE">
      <w:pPr>
        <w:pStyle w:val="Odstavekseznama"/>
        <w:spacing w:line="260" w:lineRule="exact"/>
        <w:ind w:left="0"/>
        <w:jc w:val="both"/>
        <w:rPr>
          <w:rFonts w:ascii="Arial" w:hAnsi="Arial" w:cs="Arial"/>
          <w:sz w:val="20"/>
          <w:szCs w:val="20"/>
        </w:rPr>
      </w:pPr>
    </w:p>
    <w:p w:rsidR="00036881" w:rsidRPr="00416DFE" w:rsidRDefault="00036881"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t xml:space="preserve">Odjemno mesto se določa v skladu z </w:t>
      </w:r>
      <w:r w:rsidRPr="00416DFE">
        <w:rPr>
          <w:rFonts w:ascii="Arial" w:hAnsi="Arial" w:cs="Arial"/>
          <w:bCs/>
          <w:sz w:val="20"/>
          <w:szCs w:val="20"/>
        </w:rPr>
        <w:t>Energetski</w:t>
      </w:r>
      <w:r w:rsidR="003650B3" w:rsidRPr="00416DFE">
        <w:rPr>
          <w:rFonts w:ascii="Arial" w:hAnsi="Arial" w:cs="Arial"/>
          <w:bCs/>
          <w:sz w:val="20"/>
          <w:szCs w:val="20"/>
        </w:rPr>
        <w:t>m</w:t>
      </w:r>
      <w:r w:rsidRPr="00416DFE">
        <w:rPr>
          <w:rFonts w:ascii="Arial" w:hAnsi="Arial" w:cs="Arial"/>
          <w:bCs/>
          <w:sz w:val="20"/>
          <w:szCs w:val="20"/>
        </w:rPr>
        <w:t xml:space="preserve"> zakon</w:t>
      </w:r>
      <w:r w:rsidR="003650B3" w:rsidRPr="00416DFE">
        <w:rPr>
          <w:rFonts w:ascii="Arial" w:hAnsi="Arial" w:cs="Arial"/>
          <w:bCs/>
          <w:sz w:val="20"/>
          <w:szCs w:val="20"/>
        </w:rPr>
        <w:t>om</w:t>
      </w:r>
      <w:r w:rsidR="00F50498">
        <w:rPr>
          <w:rFonts w:ascii="Arial" w:hAnsi="Arial" w:cs="Arial"/>
          <w:bCs/>
          <w:sz w:val="20"/>
          <w:szCs w:val="20"/>
        </w:rPr>
        <w:t xml:space="preserve"> – </w:t>
      </w:r>
      <w:hyperlink r:id="rId10" w:history="1">
        <w:r w:rsidR="00F50498" w:rsidRPr="00F50498">
          <w:rPr>
            <w:rStyle w:val="Hiperpovezava"/>
            <w:rFonts w:ascii="Arial" w:hAnsi="Arial" w:cs="Arial"/>
            <w:bCs/>
            <w:sz w:val="20"/>
            <w:szCs w:val="20"/>
          </w:rPr>
          <w:t>EZ-1</w:t>
        </w:r>
      </w:hyperlink>
      <w:r w:rsidR="00F50498">
        <w:rPr>
          <w:rFonts w:ascii="Arial" w:hAnsi="Arial" w:cs="Arial"/>
          <w:bCs/>
          <w:sz w:val="20"/>
          <w:szCs w:val="20"/>
        </w:rPr>
        <w:t xml:space="preserve"> </w:t>
      </w:r>
      <w:r w:rsidRPr="00416DFE">
        <w:rPr>
          <w:rFonts w:ascii="Arial" w:hAnsi="Arial" w:cs="Arial"/>
          <w:bCs/>
          <w:sz w:val="20"/>
          <w:szCs w:val="20"/>
        </w:rPr>
        <w:t xml:space="preserve">(Uradni list RS, št. </w:t>
      </w:r>
      <w:del w:id="46" w:author="FURS" w:date="2021-06-18T09:44:00Z">
        <w:r w:rsidR="008B7C80" w:rsidDel="003C0C05">
          <w:fldChar w:fldCharType="begin"/>
        </w:r>
        <w:r w:rsidR="008B7C80" w:rsidDel="003C0C05">
          <w:delInstrText xml:space="preserve"> HYPERLINK "http://www.uradni-list.si/1/objava.jsp?sop=2014-01-0538" \t "_blank" \o "Energetski zakon (EZ-1)" </w:delInstrText>
        </w:r>
        <w:r w:rsidR="008B7C80" w:rsidDel="003C0C05">
          <w:fldChar w:fldCharType="separate"/>
        </w:r>
        <w:r w:rsidRPr="00416DFE" w:rsidDel="003C0C05">
          <w:rPr>
            <w:rFonts w:ascii="Arial" w:hAnsi="Arial" w:cs="Arial"/>
            <w:bCs/>
            <w:sz w:val="20"/>
            <w:szCs w:val="20"/>
          </w:rPr>
          <w:delText>17/14</w:delText>
        </w:r>
        <w:r w:rsidR="008B7C80" w:rsidDel="003C0C05">
          <w:rPr>
            <w:rFonts w:ascii="Arial" w:hAnsi="Arial" w:cs="Arial"/>
            <w:bCs/>
            <w:sz w:val="20"/>
            <w:szCs w:val="20"/>
          </w:rPr>
          <w:fldChar w:fldCharType="end"/>
        </w:r>
        <w:r w:rsidRPr="00416DFE" w:rsidDel="003C0C05">
          <w:rPr>
            <w:rFonts w:ascii="Arial" w:hAnsi="Arial" w:cs="Arial"/>
            <w:bCs/>
            <w:sz w:val="20"/>
            <w:szCs w:val="20"/>
          </w:rPr>
          <w:delText xml:space="preserve"> </w:delText>
        </w:r>
      </w:del>
      <w:ins w:id="47" w:author="FURS" w:date="2021-06-18T09:44:00Z">
        <w:r w:rsidR="003C0C05">
          <w:rPr>
            <w:rFonts w:ascii="Arial" w:hAnsi="Arial" w:cs="Arial"/>
            <w:bCs/>
            <w:sz w:val="20"/>
            <w:szCs w:val="20"/>
          </w:rPr>
          <w:t xml:space="preserve">60/19 - UPB, 65/20 </w:t>
        </w:r>
      </w:ins>
      <w:r w:rsidRPr="00416DFE">
        <w:rPr>
          <w:rFonts w:ascii="Arial" w:hAnsi="Arial" w:cs="Arial"/>
          <w:bCs/>
          <w:sz w:val="20"/>
          <w:szCs w:val="20"/>
        </w:rPr>
        <w:t>in</w:t>
      </w:r>
      <w:del w:id="48" w:author="FURS" w:date="2021-06-18T09:44:00Z">
        <w:r w:rsidRPr="00416DFE" w:rsidDel="003C0C05">
          <w:rPr>
            <w:rFonts w:ascii="Arial" w:hAnsi="Arial" w:cs="Arial"/>
            <w:bCs/>
            <w:sz w:val="20"/>
            <w:szCs w:val="20"/>
          </w:rPr>
          <w:delText xml:space="preserve"> </w:delText>
        </w:r>
        <w:r w:rsidR="008B7C80" w:rsidDel="003C0C05">
          <w:fldChar w:fldCharType="begin"/>
        </w:r>
        <w:r w:rsidR="008B7C80" w:rsidDel="003C0C05">
          <w:delInstrText xml:space="preserve"> HYPERLINK "http://www.uradni-list.si/1/objava.jsp?sop=2015-01-3191" \t "_blank" \o "Zakon o spremembah Energetskega zakona" </w:delInstrText>
        </w:r>
        <w:r w:rsidR="008B7C80" w:rsidDel="003C0C05">
          <w:fldChar w:fldCharType="separate"/>
        </w:r>
        <w:r w:rsidRPr="00416DFE" w:rsidDel="003C0C05">
          <w:rPr>
            <w:rFonts w:ascii="Arial" w:hAnsi="Arial" w:cs="Arial"/>
            <w:bCs/>
            <w:sz w:val="20"/>
            <w:szCs w:val="20"/>
          </w:rPr>
          <w:delText>81/15</w:delText>
        </w:r>
        <w:r w:rsidR="008B7C80" w:rsidDel="003C0C05">
          <w:rPr>
            <w:rFonts w:ascii="Arial" w:hAnsi="Arial" w:cs="Arial"/>
            <w:bCs/>
            <w:sz w:val="20"/>
            <w:szCs w:val="20"/>
          </w:rPr>
          <w:fldChar w:fldCharType="end"/>
        </w:r>
      </w:del>
      <w:ins w:id="49" w:author="FURS" w:date="2021-06-18T09:44:00Z">
        <w:r w:rsidR="003C0C05">
          <w:rPr>
            <w:rFonts w:ascii="Arial" w:hAnsi="Arial" w:cs="Arial"/>
            <w:bCs/>
            <w:sz w:val="20"/>
            <w:szCs w:val="20"/>
          </w:rPr>
          <w:t xml:space="preserve"> 158/20 - ZURE</w:t>
        </w:r>
      </w:ins>
      <w:r w:rsidRPr="00416DFE">
        <w:rPr>
          <w:rFonts w:ascii="Arial" w:hAnsi="Arial" w:cs="Arial"/>
          <w:bCs/>
          <w:sz w:val="20"/>
          <w:szCs w:val="20"/>
        </w:rPr>
        <w:t>)</w:t>
      </w:r>
      <w:r w:rsidR="003650B3" w:rsidRPr="00416DFE">
        <w:rPr>
          <w:rFonts w:ascii="Arial" w:hAnsi="Arial" w:cs="Arial"/>
          <w:bCs/>
          <w:sz w:val="20"/>
          <w:szCs w:val="20"/>
        </w:rPr>
        <w:t>.</w:t>
      </w:r>
    </w:p>
    <w:p w:rsidR="00036881" w:rsidRPr="00416DFE" w:rsidRDefault="00036881" w:rsidP="00416DFE">
      <w:pPr>
        <w:pStyle w:val="Odstavekseznama"/>
        <w:spacing w:line="260" w:lineRule="exact"/>
        <w:ind w:left="0"/>
        <w:jc w:val="both"/>
        <w:rPr>
          <w:rFonts w:ascii="Arial" w:hAnsi="Arial" w:cs="Arial"/>
          <w:sz w:val="20"/>
          <w:szCs w:val="20"/>
        </w:rPr>
      </w:pPr>
    </w:p>
    <w:p w:rsidR="00C81C76" w:rsidRPr="00416DFE" w:rsidRDefault="00BF0007"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t xml:space="preserve">Podatek o </w:t>
      </w:r>
      <w:r w:rsidRPr="00416DFE">
        <w:rPr>
          <w:rFonts w:ascii="Arial" w:hAnsi="Arial" w:cs="Arial"/>
          <w:sz w:val="20"/>
          <w:szCs w:val="20"/>
          <w:u w:val="single"/>
        </w:rPr>
        <w:t xml:space="preserve">porabi električne energije na odjemnem mestu </w:t>
      </w:r>
      <w:r w:rsidR="00036881" w:rsidRPr="00416DFE">
        <w:rPr>
          <w:rFonts w:ascii="Arial" w:hAnsi="Arial" w:cs="Arial"/>
          <w:sz w:val="20"/>
          <w:szCs w:val="20"/>
          <w:u w:val="single"/>
        </w:rPr>
        <w:t xml:space="preserve">končnega odjemalca </w:t>
      </w:r>
      <w:r w:rsidRPr="00416DFE">
        <w:rPr>
          <w:rFonts w:ascii="Arial" w:hAnsi="Arial" w:cs="Arial"/>
          <w:sz w:val="20"/>
          <w:szCs w:val="20"/>
        </w:rPr>
        <w:t>v preteklem koledarskem letu</w:t>
      </w:r>
      <w:r w:rsidR="00036881" w:rsidRPr="00416DFE">
        <w:rPr>
          <w:rFonts w:ascii="Arial" w:hAnsi="Arial" w:cs="Arial"/>
          <w:sz w:val="20"/>
          <w:szCs w:val="20"/>
        </w:rPr>
        <w:t>,</w:t>
      </w:r>
      <w:r w:rsidRPr="00416DFE">
        <w:rPr>
          <w:rFonts w:ascii="Arial" w:hAnsi="Arial" w:cs="Arial"/>
          <w:sz w:val="20"/>
          <w:szCs w:val="20"/>
        </w:rPr>
        <w:t xml:space="preserve"> pomeni</w:t>
      </w:r>
      <w:r w:rsidR="001C309D" w:rsidRPr="00416DFE">
        <w:rPr>
          <w:rFonts w:ascii="Arial" w:hAnsi="Arial" w:cs="Arial"/>
          <w:sz w:val="20"/>
          <w:szCs w:val="20"/>
        </w:rPr>
        <w:t xml:space="preserve"> </w:t>
      </w:r>
      <w:r w:rsidR="00036881" w:rsidRPr="00416DFE">
        <w:rPr>
          <w:rFonts w:ascii="Arial" w:hAnsi="Arial" w:cs="Arial"/>
          <w:sz w:val="20"/>
          <w:szCs w:val="20"/>
        </w:rPr>
        <w:t xml:space="preserve">za to odjemno mesto, </w:t>
      </w:r>
      <w:r w:rsidR="001C309D" w:rsidRPr="00416DFE">
        <w:rPr>
          <w:rFonts w:ascii="Arial" w:hAnsi="Arial" w:cs="Arial"/>
          <w:sz w:val="20"/>
          <w:szCs w:val="20"/>
        </w:rPr>
        <w:t>s strani dobavitelja</w:t>
      </w:r>
      <w:r w:rsidRPr="00416DFE">
        <w:rPr>
          <w:rFonts w:ascii="Arial" w:hAnsi="Arial" w:cs="Arial"/>
          <w:sz w:val="20"/>
          <w:szCs w:val="20"/>
        </w:rPr>
        <w:t xml:space="preserve"> fakturirano količino električne energije v preteklem koledarskem letu</w:t>
      </w:r>
      <w:r w:rsidR="001C309D" w:rsidRPr="00416DFE">
        <w:rPr>
          <w:rFonts w:ascii="Arial" w:hAnsi="Arial" w:cs="Arial"/>
          <w:sz w:val="20"/>
          <w:szCs w:val="20"/>
        </w:rPr>
        <w:t xml:space="preserve">. </w:t>
      </w:r>
      <w:r w:rsidRPr="00416DFE">
        <w:rPr>
          <w:rFonts w:ascii="Arial" w:hAnsi="Arial" w:cs="Arial"/>
          <w:sz w:val="20"/>
          <w:szCs w:val="20"/>
        </w:rPr>
        <w:t xml:space="preserve"> </w:t>
      </w:r>
    </w:p>
    <w:p w:rsidR="00B62B56" w:rsidRPr="00416DFE" w:rsidRDefault="00B62B56" w:rsidP="00416DFE">
      <w:pPr>
        <w:pStyle w:val="Odstavekseznama"/>
        <w:spacing w:line="260" w:lineRule="exact"/>
        <w:ind w:left="0"/>
        <w:jc w:val="both"/>
        <w:rPr>
          <w:rFonts w:ascii="Arial" w:hAnsi="Arial" w:cs="Arial"/>
          <w:sz w:val="20"/>
          <w:szCs w:val="20"/>
        </w:rPr>
      </w:pPr>
    </w:p>
    <w:p w:rsidR="00C81C76" w:rsidRPr="00416DFE" w:rsidRDefault="00C16B2A"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t xml:space="preserve">Pri določitvi stopnje odjema za  odjemno mesto </w:t>
      </w:r>
      <w:r w:rsidR="00435DE6" w:rsidRPr="00416DFE">
        <w:rPr>
          <w:rFonts w:ascii="Arial" w:hAnsi="Arial" w:cs="Arial"/>
          <w:sz w:val="20"/>
          <w:szCs w:val="20"/>
        </w:rPr>
        <w:t xml:space="preserve">končnega </w:t>
      </w:r>
      <w:r w:rsidRPr="00416DFE">
        <w:rPr>
          <w:rFonts w:ascii="Arial" w:hAnsi="Arial" w:cs="Arial"/>
          <w:sz w:val="20"/>
          <w:szCs w:val="20"/>
        </w:rPr>
        <w:t xml:space="preserve">odjemalca, ki je za </w:t>
      </w:r>
      <w:r w:rsidRPr="00416DFE">
        <w:rPr>
          <w:rFonts w:ascii="Arial" w:hAnsi="Arial" w:cs="Arial"/>
          <w:sz w:val="20"/>
          <w:szCs w:val="20"/>
          <w:u w:val="single"/>
        </w:rPr>
        <w:t>del električne energije oproščeni uporabnik, za del električne energije pa plača trošarino</w:t>
      </w:r>
      <w:r w:rsidRPr="00416DFE">
        <w:rPr>
          <w:rFonts w:ascii="Arial" w:hAnsi="Arial" w:cs="Arial"/>
          <w:sz w:val="20"/>
          <w:szCs w:val="20"/>
        </w:rPr>
        <w:t>, se stopnjo odjema določi na podlagi podatka o (celotni) porabi električne energije na tem odjemnem mestu v preteklem koledarskem letu</w:t>
      </w:r>
      <w:r w:rsidR="00F91BE2" w:rsidRPr="00416DFE">
        <w:rPr>
          <w:rFonts w:ascii="Arial" w:hAnsi="Arial" w:cs="Arial"/>
          <w:sz w:val="20"/>
          <w:szCs w:val="20"/>
        </w:rPr>
        <w:t xml:space="preserve">. </w:t>
      </w:r>
      <w:r w:rsidR="00B3225B" w:rsidRPr="00416DFE">
        <w:rPr>
          <w:rFonts w:ascii="Arial" w:hAnsi="Arial" w:cs="Arial"/>
          <w:sz w:val="20"/>
          <w:szCs w:val="20"/>
        </w:rPr>
        <w:t xml:space="preserve">        </w:t>
      </w:r>
    </w:p>
    <w:p w:rsidR="00B62B56" w:rsidRPr="00416DFE" w:rsidRDefault="00B62B56" w:rsidP="00416DFE">
      <w:pPr>
        <w:pStyle w:val="Odstavekseznama"/>
        <w:spacing w:line="260" w:lineRule="exact"/>
        <w:ind w:left="0"/>
        <w:jc w:val="both"/>
        <w:rPr>
          <w:rFonts w:ascii="Arial" w:hAnsi="Arial" w:cs="Arial"/>
          <w:sz w:val="20"/>
          <w:szCs w:val="20"/>
        </w:rPr>
      </w:pPr>
    </w:p>
    <w:p w:rsidR="00F91BE2" w:rsidRPr="00416DFE" w:rsidRDefault="00F91BE2"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t>Z</w:t>
      </w:r>
      <w:r w:rsidRPr="00416DFE">
        <w:rPr>
          <w:rFonts w:ascii="Arial" w:hAnsi="Arial" w:cs="Arial"/>
        </w:rPr>
        <w:t xml:space="preserve">a </w:t>
      </w:r>
      <w:r w:rsidRPr="00416DFE">
        <w:rPr>
          <w:rFonts w:ascii="Arial" w:hAnsi="Arial" w:cs="Arial"/>
          <w:sz w:val="20"/>
          <w:szCs w:val="20"/>
        </w:rPr>
        <w:t xml:space="preserve">poslovne odjemalce, ki imajo </w:t>
      </w:r>
      <w:r w:rsidRPr="00416DFE">
        <w:rPr>
          <w:rFonts w:ascii="Arial" w:hAnsi="Arial" w:cs="Arial"/>
          <w:sz w:val="20"/>
          <w:szCs w:val="20"/>
          <w:u w:val="single"/>
        </w:rPr>
        <w:t>več odjemnih mest</w:t>
      </w:r>
      <w:r w:rsidR="00255A9F" w:rsidRPr="00416DFE">
        <w:rPr>
          <w:rFonts w:ascii="Arial" w:hAnsi="Arial" w:cs="Arial"/>
          <w:sz w:val="20"/>
          <w:szCs w:val="20"/>
          <w:u w:val="single"/>
        </w:rPr>
        <w:t xml:space="preserve">, ne glede na to ali </w:t>
      </w:r>
      <w:r w:rsidRPr="00416DFE">
        <w:rPr>
          <w:rFonts w:ascii="Arial" w:hAnsi="Arial" w:cs="Arial"/>
          <w:sz w:val="20"/>
          <w:szCs w:val="20"/>
          <w:u w:val="single"/>
        </w:rPr>
        <w:t>na različnih lokacijah</w:t>
      </w:r>
      <w:r w:rsidR="00255A9F" w:rsidRPr="00416DFE">
        <w:rPr>
          <w:rFonts w:ascii="Arial" w:hAnsi="Arial" w:cs="Arial"/>
          <w:sz w:val="20"/>
          <w:szCs w:val="20"/>
          <w:u w:val="single"/>
        </w:rPr>
        <w:t xml:space="preserve"> ali v okviru iste lokacije</w:t>
      </w:r>
      <w:r w:rsidR="00C81C76" w:rsidRPr="00416DFE">
        <w:rPr>
          <w:rFonts w:ascii="Arial" w:hAnsi="Arial" w:cs="Arial"/>
          <w:sz w:val="20"/>
          <w:szCs w:val="20"/>
          <w:u w:val="single"/>
        </w:rPr>
        <w:t>,</w:t>
      </w:r>
      <w:r w:rsidRPr="00416DFE">
        <w:rPr>
          <w:rFonts w:ascii="Arial" w:hAnsi="Arial" w:cs="Arial"/>
          <w:sz w:val="20"/>
          <w:szCs w:val="20"/>
        </w:rPr>
        <w:t xml:space="preserve"> se le-ta za ugotavljanje količin ne </w:t>
      </w:r>
      <w:r w:rsidR="00C81C76" w:rsidRPr="00416DFE">
        <w:rPr>
          <w:rFonts w:ascii="Arial" w:hAnsi="Arial" w:cs="Arial"/>
          <w:sz w:val="20"/>
          <w:szCs w:val="20"/>
        </w:rPr>
        <w:t>seštevajo</w:t>
      </w:r>
      <w:r w:rsidRPr="00416DFE">
        <w:rPr>
          <w:rFonts w:ascii="Arial" w:hAnsi="Arial" w:cs="Arial"/>
          <w:sz w:val="20"/>
          <w:szCs w:val="20"/>
        </w:rPr>
        <w:t>, temveč se v odjemno skupino uvršča vsako posamezno odjemno mesto</w:t>
      </w:r>
      <w:r w:rsidR="00137594" w:rsidRPr="00416DFE">
        <w:rPr>
          <w:rFonts w:ascii="Arial" w:hAnsi="Arial" w:cs="Arial"/>
          <w:sz w:val="20"/>
          <w:szCs w:val="20"/>
        </w:rPr>
        <w:t xml:space="preserve"> posebej</w:t>
      </w:r>
      <w:r w:rsidRPr="00416DFE">
        <w:rPr>
          <w:rFonts w:ascii="Arial" w:hAnsi="Arial" w:cs="Arial"/>
          <w:sz w:val="20"/>
          <w:szCs w:val="20"/>
        </w:rPr>
        <w:t xml:space="preserve">. </w:t>
      </w:r>
      <w:r w:rsidR="00255A9F" w:rsidRPr="00416DFE">
        <w:rPr>
          <w:rFonts w:ascii="Arial" w:hAnsi="Arial" w:cs="Arial"/>
          <w:sz w:val="20"/>
          <w:szCs w:val="20"/>
        </w:rPr>
        <w:t xml:space="preserve"> </w:t>
      </w:r>
    </w:p>
    <w:p w:rsidR="00B62B56" w:rsidRPr="00416DFE" w:rsidRDefault="00B62B56" w:rsidP="00416DFE">
      <w:pPr>
        <w:pStyle w:val="Odstavekseznama"/>
        <w:spacing w:line="260" w:lineRule="exact"/>
        <w:ind w:left="0"/>
        <w:jc w:val="both"/>
        <w:rPr>
          <w:rFonts w:ascii="Arial" w:hAnsi="Arial" w:cs="Arial"/>
          <w:sz w:val="20"/>
          <w:szCs w:val="20"/>
        </w:rPr>
      </w:pPr>
    </w:p>
    <w:p w:rsidR="000C581E" w:rsidRPr="00416DFE" w:rsidRDefault="000C581E" w:rsidP="00416DFE">
      <w:pPr>
        <w:spacing w:line="260" w:lineRule="exact"/>
        <w:jc w:val="both"/>
        <w:rPr>
          <w:rFonts w:cs="Arial"/>
          <w:szCs w:val="20"/>
          <w:lang w:val="sl-SI"/>
        </w:rPr>
      </w:pPr>
      <w:r w:rsidRPr="00416DFE">
        <w:rPr>
          <w:rFonts w:cs="Arial"/>
          <w:szCs w:val="20"/>
          <w:lang w:val="sl-SI"/>
        </w:rPr>
        <w:t xml:space="preserve">Če je bila na odjemnem mestu v preteklem koledarskem letu poraba 0 MWH ali proizvajalec električne energije v preteklem koledarskem letu ni proizvedel električne energije ali gre za novo odjemno mesto, ki nima podatka o porabi električne energije v preteklem koledarskem letu, se poraba na odjemnem mestu ali poraba proizvedene električne energije v tekočem koledarskem letu uvrsti v I. stopnjo odjema. Lahko pa dobavitelj določi stopnjo odjema za novo odjemno mesto na podlagi podatka ocenjene letne količine električne energije iz pogodbe o nakupu in prodaji električne energije, sklenjene s končnim odjemalcem električne energije (če s tako pogodbo razpolaga) (peti odstavek 46. člena </w:t>
      </w:r>
      <w:proofErr w:type="spellStart"/>
      <w:r w:rsidRPr="00416DFE">
        <w:rPr>
          <w:rFonts w:cs="Arial"/>
          <w:szCs w:val="20"/>
          <w:lang w:val="sl-SI"/>
        </w:rPr>
        <w:t>PZTro</w:t>
      </w:r>
      <w:proofErr w:type="spellEnd"/>
      <w:r w:rsidRPr="00416DFE">
        <w:rPr>
          <w:rFonts w:cs="Arial"/>
          <w:szCs w:val="20"/>
          <w:lang w:val="sl-SI"/>
        </w:rPr>
        <w:t xml:space="preserve">). </w:t>
      </w:r>
    </w:p>
    <w:p w:rsidR="00313F23" w:rsidRPr="00416DFE" w:rsidRDefault="00313F23" w:rsidP="00416DFE">
      <w:pPr>
        <w:spacing w:line="260" w:lineRule="exact"/>
        <w:jc w:val="both"/>
        <w:rPr>
          <w:rFonts w:cs="Arial"/>
          <w:szCs w:val="20"/>
          <w:lang w:val="sl-SI"/>
        </w:rPr>
      </w:pPr>
    </w:p>
    <w:p w:rsidR="00313F23" w:rsidRPr="00416DFE" w:rsidRDefault="000B4DE7" w:rsidP="00416DFE">
      <w:pPr>
        <w:pStyle w:val="Naslov3"/>
        <w:numPr>
          <w:ilvl w:val="1"/>
          <w:numId w:val="20"/>
        </w:numPr>
        <w:spacing w:line="260" w:lineRule="exact"/>
        <w:rPr>
          <w:rFonts w:cs="Arial"/>
          <w:lang w:val="sl-SI"/>
        </w:rPr>
      </w:pPr>
      <w:bookmarkStart w:id="50" w:name="_Toc467055492"/>
      <w:bookmarkStart w:id="51" w:name="_Toc467055652"/>
      <w:r w:rsidRPr="00416DFE">
        <w:rPr>
          <w:rFonts w:cs="Arial"/>
          <w:lang w:val="sl-SI"/>
        </w:rPr>
        <w:t xml:space="preserve"> </w:t>
      </w:r>
      <w:bookmarkStart w:id="52" w:name="_Toc3295156"/>
      <w:bookmarkStart w:id="53" w:name="_Toc3534013"/>
      <w:bookmarkStart w:id="54" w:name="_Toc9853814"/>
      <w:bookmarkStart w:id="55" w:name="_Toc74904060"/>
      <w:r w:rsidR="00313F23" w:rsidRPr="00416DFE">
        <w:rPr>
          <w:rFonts w:cs="Arial"/>
          <w:lang w:val="sl-SI"/>
        </w:rPr>
        <w:t>Preverjanje pravilnost uvrstitve v stopnjo odjema</w:t>
      </w:r>
      <w:r w:rsidR="008915F4" w:rsidRPr="00416DFE">
        <w:rPr>
          <w:rFonts w:cs="Arial"/>
          <w:lang w:val="sl-SI"/>
        </w:rPr>
        <w:t xml:space="preserve"> za preteklo leto</w:t>
      </w:r>
      <w:bookmarkEnd w:id="50"/>
      <w:bookmarkEnd w:id="51"/>
      <w:bookmarkEnd w:id="52"/>
      <w:bookmarkEnd w:id="53"/>
      <w:bookmarkEnd w:id="54"/>
      <w:bookmarkEnd w:id="55"/>
    </w:p>
    <w:p w:rsidR="00B62B56" w:rsidRPr="00416DFE" w:rsidRDefault="00B62B56" w:rsidP="00416DFE">
      <w:pPr>
        <w:pStyle w:val="Odstavekseznama"/>
        <w:spacing w:line="260" w:lineRule="exact"/>
        <w:ind w:left="0"/>
        <w:jc w:val="both"/>
        <w:rPr>
          <w:rFonts w:ascii="Arial" w:hAnsi="Arial" w:cs="Arial"/>
          <w:color w:val="FF0000"/>
          <w:sz w:val="20"/>
          <w:szCs w:val="20"/>
        </w:rPr>
      </w:pPr>
    </w:p>
    <w:p w:rsidR="00137594" w:rsidRPr="00416DFE" w:rsidRDefault="0081382D"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t xml:space="preserve">Trošarinski zavezanec </w:t>
      </w:r>
      <w:r w:rsidRPr="00416DFE">
        <w:rPr>
          <w:rFonts w:ascii="Arial" w:hAnsi="Arial" w:cs="Arial"/>
          <w:sz w:val="20"/>
          <w:szCs w:val="20"/>
          <w:u w:val="single"/>
        </w:rPr>
        <w:t>v mesecu januarju</w:t>
      </w:r>
      <w:r w:rsidRPr="00416DFE">
        <w:rPr>
          <w:rFonts w:ascii="Arial" w:hAnsi="Arial" w:cs="Arial"/>
          <w:sz w:val="20"/>
          <w:szCs w:val="20"/>
        </w:rPr>
        <w:t xml:space="preserve"> preveri pravilnost uvrstitve v stopnjo odjema za preteklo koledarsko leto in opravi popravek stopnje odjema ter obračuna razliko trošarine v mesečnem obračunu trošarine za mesec januar. </w:t>
      </w:r>
      <w:bookmarkEnd w:id="0"/>
      <w:r w:rsidR="00801210" w:rsidRPr="00416DFE">
        <w:rPr>
          <w:rFonts w:ascii="Arial" w:hAnsi="Arial" w:cs="Arial"/>
          <w:sz w:val="20"/>
          <w:szCs w:val="20"/>
          <w:lang w:eastAsia="sl-SI"/>
        </w:rPr>
        <w:t>P</w:t>
      </w:r>
      <w:r w:rsidR="00801210" w:rsidRPr="00416DFE">
        <w:rPr>
          <w:rFonts w:ascii="Arial" w:hAnsi="Arial" w:cs="Arial"/>
          <w:sz w:val="20"/>
          <w:szCs w:val="20"/>
        </w:rPr>
        <w:t xml:space="preserve">odrobnejši način obračunavanja trošarine za električno energijo </w:t>
      </w:r>
      <w:r w:rsidR="00801210" w:rsidRPr="00416DFE">
        <w:rPr>
          <w:rFonts w:ascii="Arial" w:hAnsi="Arial" w:cs="Arial"/>
          <w:sz w:val="20"/>
          <w:szCs w:val="20"/>
          <w:lang w:eastAsia="sl-SI"/>
        </w:rPr>
        <w:t>in določitev letne porabe električne energije</w:t>
      </w:r>
      <w:r w:rsidR="00801210" w:rsidRPr="00416DFE">
        <w:rPr>
          <w:rFonts w:ascii="Arial" w:hAnsi="Arial" w:cs="Arial"/>
          <w:sz w:val="20"/>
          <w:szCs w:val="20"/>
        </w:rPr>
        <w:t xml:space="preserve"> je podan v 46. členu novega </w:t>
      </w:r>
      <w:proofErr w:type="spellStart"/>
      <w:r w:rsidR="00801210" w:rsidRPr="00416DFE">
        <w:rPr>
          <w:rFonts w:ascii="Arial" w:hAnsi="Arial" w:cs="Arial"/>
          <w:sz w:val="20"/>
          <w:szCs w:val="20"/>
        </w:rPr>
        <w:t>PZTro</w:t>
      </w:r>
      <w:proofErr w:type="spellEnd"/>
      <w:r w:rsidR="00801210" w:rsidRPr="00416DFE">
        <w:rPr>
          <w:rFonts w:ascii="Arial" w:hAnsi="Arial" w:cs="Arial"/>
          <w:sz w:val="20"/>
          <w:szCs w:val="20"/>
        </w:rPr>
        <w:t xml:space="preserve">. </w:t>
      </w:r>
    </w:p>
    <w:p w:rsidR="00137594" w:rsidRDefault="00137594" w:rsidP="00416DFE">
      <w:pPr>
        <w:pStyle w:val="Odstavekseznama"/>
        <w:spacing w:line="260" w:lineRule="exact"/>
        <w:ind w:left="0"/>
        <w:jc w:val="both"/>
        <w:rPr>
          <w:rFonts w:ascii="Arial" w:hAnsi="Arial" w:cs="Arial"/>
          <w:sz w:val="20"/>
          <w:szCs w:val="20"/>
        </w:rPr>
      </w:pPr>
    </w:p>
    <w:p w:rsidR="00C16B2A" w:rsidRPr="00416DFE" w:rsidRDefault="00801210" w:rsidP="00416DFE">
      <w:pPr>
        <w:pStyle w:val="Odstavekseznama"/>
        <w:spacing w:line="260" w:lineRule="exact"/>
        <w:ind w:left="0"/>
        <w:jc w:val="both"/>
        <w:rPr>
          <w:rFonts w:ascii="Arial" w:hAnsi="Arial" w:cs="Arial"/>
          <w:sz w:val="20"/>
          <w:szCs w:val="20"/>
          <w:lang w:eastAsia="sl-SI"/>
        </w:rPr>
      </w:pPr>
      <w:r w:rsidRPr="00416DFE">
        <w:rPr>
          <w:rFonts w:ascii="Arial" w:hAnsi="Arial" w:cs="Arial"/>
          <w:sz w:val="20"/>
          <w:szCs w:val="20"/>
        </w:rPr>
        <w:t xml:space="preserve">Za namene pravilne uvrstitve v stopnjo odjema, podatek o porabi električne energije v preteklem koledarskem letu za posamezno odjemno mesto, </w:t>
      </w:r>
      <w:r w:rsidRPr="00416DFE">
        <w:rPr>
          <w:rFonts w:ascii="Arial" w:hAnsi="Arial" w:cs="Arial"/>
          <w:sz w:val="20"/>
          <w:szCs w:val="20"/>
          <w:u w:val="single"/>
        </w:rPr>
        <w:t xml:space="preserve">dobavitelju </w:t>
      </w:r>
      <w:r w:rsidRPr="00416DFE">
        <w:rPr>
          <w:rFonts w:ascii="Arial" w:hAnsi="Arial" w:cs="Arial"/>
          <w:sz w:val="20"/>
          <w:szCs w:val="20"/>
        </w:rPr>
        <w:t>zagotovi distributer električne energije</w:t>
      </w:r>
      <w:r w:rsidR="00A86060" w:rsidRPr="00416DFE">
        <w:rPr>
          <w:rFonts w:ascii="Arial" w:hAnsi="Arial" w:cs="Arial"/>
          <w:sz w:val="20"/>
          <w:szCs w:val="20"/>
        </w:rPr>
        <w:t xml:space="preserve"> (tretji odstavek 46. člena </w:t>
      </w:r>
      <w:proofErr w:type="spellStart"/>
      <w:r w:rsidR="00A86060" w:rsidRPr="00416DFE">
        <w:rPr>
          <w:rFonts w:ascii="Arial" w:hAnsi="Arial" w:cs="Arial"/>
          <w:sz w:val="20"/>
          <w:szCs w:val="20"/>
        </w:rPr>
        <w:t>PZTro</w:t>
      </w:r>
      <w:proofErr w:type="spellEnd"/>
      <w:r w:rsidR="00A86060" w:rsidRPr="00416DFE">
        <w:rPr>
          <w:rFonts w:ascii="Arial" w:hAnsi="Arial" w:cs="Arial"/>
          <w:sz w:val="20"/>
          <w:szCs w:val="20"/>
        </w:rPr>
        <w:t>)</w:t>
      </w:r>
      <w:r w:rsidRPr="00416DFE">
        <w:rPr>
          <w:rFonts w:ascii="Arial" w:hAnsi="Arial" w:cs="Arial"/>
          <w:sz w:val="20"/>
          <w:szCs w:val="20"/>
        </w:rPr>
        <w:t xml:space="preserve">. </w:t>
      </w:r>
      <w:r w:rsidRPr="00416DFE">
        <w:rPr>
          <w:rFonts w:ascii="Arial" w:hAnsi="Arial" w:cs="Arial"/>
          <w:sz w:val="20"/>
          <w:szCs w:val="20"/>
          <w:lang w:eastAsia="sl-SI"/>
        </w:rPr>
        <w:t> </w:t>
      </w:r>
    </w:p>
    <w:p w:rsidR="00675F0E" w:rsidRPr="00416DFE" w:rsidRDefault="00675F0E" w:rsidP="00416DFE">
      <w:pPr>
        <w:pStyle w:val="Odstavekseznama"/>
        <w:spacing w:line="260" w:lineRule="exact"/>
        <w:ind w:left="0"/>
        <w:jc w:val="both"/>
        <w:rPr>
          <w:rFonts w:ascii="Arial" w:hAnsi="Arial" w:cs="Arial"/>
          <w:color w:val="FF0000"/>
          <w:sz w:val="20"/>
          <w:szCs w:val="20"/>
        </w:rPr>
      </w:pPr>
    </w:p>
    <w:p w:rsidR="00C16B2A" w:rsidRPr="00416DFE" w:rsidRDefault="00801210" w:rsidP="00167B2E">
      <w:pPr>
        <w:spacing w:line="260" w:lineRule="exact"/>
        <w:jc w:val="both"/>
        <w:rPr>
          <w:rFonts w:cs="Arial"/>
          <w:szCs w:val="20"/>
          <w:lang w:val="sl-SI"/>
        </w:rPr>
      </w:pPr>
      <w:r w:rsidRPr="00416DFE">
        <w:rPr>
          <w:rFonts w:cs="Arial"/>
          <w:szCs w:val="20"/>
          <w:u w:val="single"/>
          <w:lang w:val="sl-SI" w:eastAsia="sl-SI"/>
        </w:rPr>
        <w:t>Končni odjemalec, ki v okviru opravljanja dejavnosti, električno energijo za svojo končno rabo pridobi v drugi državi članici oziroma jo uvozi iz tretjih držav ali mu jo dobavi dobavitelj, ki nima sedeža v Sloveniji ter proizvajalec, ki električno energijo proizvede za pokrivanje lastnih potreb</w:t>
      </w:r>
      <w:r w:rsidR="00660E8F" w:rsidRPr="00416DFE">
        <w:rPr>
          <w:rFonts w:cs="Arial"/>
          <w:szCs w:val="20"/>
          <w:u w:val="single"/>
          <w:lang w:val="sl-SI" w:eastAsia="sl-SI"/>
        </w:rPr>
        <w:t>,</w:t>
      </w:r>
      <w:r w:rsidRPr="00416DFE">
        <w:rPr>
          <w:rFonts w:cs="Arial"/>
          <w:szCs w:val="20"/>
          <w:lang w:val="sl-SI" w:eastAsia="sl-SI"/>
        </w:rPr>
        <w:t xml:space="preserve"> pa pridobita </w:t>
      </w:r>
      <w:r w:rsidRPr="00416DFE">
        <w:rPr>
          <w:rFonts w:cs="Arial"/>
          <w:szCs w:val="20"/>
          <w:lang w:val="sl-SI"/>
        </w:rPr>
        <w:t xml:space="preserve">podatek o porabi električne </w:t>
      </w:r>
      <w:r w:rsidR="00C16B2A" w:rsidRPr="00416DFE">
        <w:rPr>
          <w:rFonts w:cs="Arial"/>
          <w:szCs w:val="20"/>
          <w:lang w:val="sl-SI"/>
        </w:rPr>
        <w:t xml:space="preserve"> </w:t>
      </w:r>
      <w:r w:rsidRPr="00416DFE">
        <w:rPr>
          <w:rFonts w:cs="Arial"/>
          <w:szCs w:val="20"/>
          <w:lang w:val="sl-SI"/>
        </w:rPr>
        <w:t>energije v preteklem koledarskem letu iz letne količine električne energije, iz mesečnih obračunov trošarine za električno energijo – za preteklo koledarsko leto</w:t>
      </w:r>
      <w:r w:rsidR="00A86060" w:rsidRPr="00416DFE">
        <w:rPr>
          <w:rFonts w:cs="Arial"/>
          <w:szCs w:val="20"/>
          <w:lang w:val="sl-SI"/>
        </w:rPr>
        <w:t xml:space="preserve"> (četrti odstavek 46. člena </w:t>
      </w:r>
      <w:proofErr w:type="spellStart"/>
      <w:r w:rsidR="00A86060" w:rsidRPr="00416DFE">
        <w:rPr>
          <w:rFonts w:cs="Arial"/>
          <w:szCs w:val="20"/>
          <w:lang w:val="sl-SI"/>
        </w:rPr>
        <w:t>PZTro</w:t>
      </w:r>
      <w:proofErr w:type="spellEnd"/>
      <w:r w:rsidR="00C16B2A" w:rsidRPr="00416DFE">
        <w:rPr>
          <w:rFonts w:cs="Arial"/>
          <w:szCs w:val="20"/>
          <w:lang w:val="sl-SI"/>
        </w:rPr>
        <w:t>)</w:t>
      </w:r>
      <w:r w:rsidRPr="00416DFE">
        <w:rPr>
          <w:rFonts w:cs="Arial"/>
          <w:szCs w:val="20"/>
          <w:lang w:val="sl-SI"/>
        </w:rPr>
        <w:t xml:space="preserve">. </w:t>
      </w:r>
    </w:p>
    <w:p w:rsidR="0095350B" w:rsidRPr="00416DFE" w:rsidRDefault="0095350B" w:rsidP="00416DFE">
      <w:pPr>
        <w:spacing w:line="260" w:lineRule="exact"/>
        <w:jc w:val="both"/>
        <w:rPr>
          <w:rFonts w:cs="Arial"/>
          <w:szCs w:val="20"/>
          <w:lang w:val="sl-SI"/>
        </w:rPr>
      </w:pPr>
    </w:p>
    <w:p w:rsidR="00293AA4" w:rsidRDefault="00293AA4" w:rsidP="00416DFE">
      <w:pPr>
        <w:spacing w:line="260" w:lineRule="exact"/>
        <w:jc w:val="both"/>
        <w:rPr>
          <w:rFonts w:cs="Arial"/>
          <w:szCs w:val="20"/>
          <w:lang w:val="sl-SI"/>
        </w:rPr>
      </w:pPr>
    </w:p>
    <w:p w:rsidR="00A605E3" w:rsidRDefault="00A605E3" w:rsidP="00F50498">
      <w:pPr>
        <w:pStyle w:val="odstavek1"/>
        <w:spacing w:before="0"/>
        <w:ind w:firstLine="0"/>
        <w:rPr>
          <w:sz w:val="20"/>
          <w:szCs w:val="20"/>
          <w:lang w:eastAsia="en-US"/>
        </w:rPr>
      </w:pPr>
    </w:p>
    <w:p w:rsidR="00F50498" w:rsidRPr="00045AC8" w:rsidRDefault="00F50498" w:rsidP="008B7C80">
      <w:pPr>
        <w:pStyle w:val="odstavek1"/>
        <w:spacing w:before="0" w:line="260" w:lineRule="exact"/>
        <w:ind w:firstLine="0"/>
        <w:rPr>
          <w:sz w:val="20"/>
          <w:szCs w:val="20"/>
        </w:rPr>
      </w:pPr>
      <w:r w:rsidRPr="00045AC8">
        <w:rPr>
          <w:sz w:val="20"/>
          <w:szCs w:val="20"/>
          <w:u w:val="single"/>
        </w:rPr>
        <w:t>Za proizvajalca</w:t>
      </w:r>
      <w:r>
        <w:rPr>
          <w:sz w:val="20"/>
          <w:szCs w:val="20"/>
          <w:u w:val="single"/>
        </w:rPr>
        <w:t>,</w:t>
      </w:r>
      <w:r w:rsidRPr="00045AC8">
        <w:rPr>
          <w:sz w:val="20"/>
          <w:szCs w:val="20"/>
          <w:u w:val="single"/>
        </w:rPr>
        <w:t xml:space="preserve"> ki električno energijo za svojo končno rabo pridobi v drugi državi članici oziroma jo uvozi iz tretjih držav ali mu jo dobavi dobavitelj, ki nima sedeža v Sloveniji, oziroma mu je električna energija dobavljena s strani dobavitelja s sedežem v Sloveniji</w:t>
      </w:r>
      <w:r w:rsidRPr="00045AC8">
        <w:rPr>
          <w:sz w:val="20"/>
          <w:szCs w:val="20"/>
        </w:rPr>
        <w:t xml:space="preserve">, je letna količina porabe električne energije v koledarskem letu seštevek: </w:t>
      </w:r>
    </w:p>
    <w:p w:rsidR="00F50498" w:rsidRPr="00045AC8" w:rsidRDefault="00F50498" w:rsidP="008B7C80">
      <w:pPr>
        <w:pStyle w:val="alineazaodstavkom1"/>
        <w:numPr>
          <w:ilvl w:val="0"/>
          <w:numId w:val="36"/>
        </w:numPr>
        <w:spacing w:line="260" w:lineRule="exact"/>
        <w:rPr>
          <w:sz w:val="20"/>
          <w:szCs w:val="20"/>
        </w:rPr>
      </w:pPr>
      <w:r w:rsidRPr="00045AC8">
        <w:rPr>
          <w:sz w:val="20"/>
          <w:szCs w:val="20"/>
        </w:rPr>
        <w:t xml:space="preserve">dobavljene električne energije s strani dobavitelja s sedežem v Sloveniji; </w:t>
      </w:r>
    </w:p>
    <w:p w:rsidR="00F50498" w:rsidRPr="00045AC8" w:rsidRDefault="00F50498" w:rsidP="008B7C80">
      <w:pPr>
        <w:pStyle w:val="alineazaodstavkom1"/>
        <w:numPr>
          <w:ilvl w:val="0"/>
          <w:numId w:val="36"/>
        </w:numPr>
        <w:spacing w:line="260" w:lineRule="exact"/>
        <w:rPr>
          <w:sz w:val="20"/>
          <w:szCs w:val="20"/>
        </w:rPr>
      </w:pPr>
      <w:r w:rsidRPr="00045AC8">
        <w:rPr>
          <w:sz w:val="20"/>
          <w:szCs w:val="20"/>
        </w:rPr>
        <w:t xml:space="preserve">pridobljene električne energije v drugi državi članici oziroma uvožene iz tretjih držav ali dobavljene s strani dobavitelja, ki nima sedeža v Sloveniji; </w:t>
      </w:r>
    </w:p>
    <w:p w:rsidR="00F50498" w:rsidRPr="00045AC8" w:rsidRDefault="00F50498" w:rsidP="008B7C80">
      <w:pPr>
        <w:pStyle w:val="alineazaodstavkom1"/>
        <w:numPr>
          <w:ilvl w:val="0"/>
          <w:numId w:val="36"/>
        </w:numPr>
        <w:spacing w:line="260" w:lineRule="exact"/>
        <w:rPr>
          <w:sz w:val="20"/>
          <w:szCs w:val="20"/>
        </w:rPr>
      </w:pPr>
      <w:r w:rsidRPr="00045AC8">
        <w:rPr>
          <w:sz w:val="20"/>
          <w:szCs w:val="20"/>
        </w:rPr>
        <w:t xml:space="preserve">proizvedene električne energije za pokrivanje lastnih potreb. </w:t>
      </w:r>
    </w:p>
    <w:p w:rsidR="00F50498" w:rsidRPr="00045AC8" w:rsidRDefault="00F50498" w:rsidP="008B7C80">
      <w:pPr>
        <w:pStyle w:val="alineazaodstavkom1"/>
        <w:spacing w:line="260" w:lineRule="exact"/>
        <w:ind w:left="0" w:firstLine="0"/>
        <w:rPr>
          <w:sz w:val="20"/>
          <w:szCs w:val="20"/>
        </w:rPr>
      </w:pPr>
      <w:r w:rsidRPr="00045AC8">
        <w:rPr>
          <w:sz w:val="20"/>
          <w:szCs w:val="20"/>
        </w:rPr>
        <w:t xml:space="preserve">Proizvajalec na podlagi seštevka podatkov iz prejšnjega stavka, preveri pravilnost uvrstitve v stopnjo odjema in opravi popravek stopnje odjema ter obračuna razliko trošarine v mesečnem obračunu trošarine za mesec januar. Obračunu trošarine se priložijo dokazila o dobavljeni električni energiji. Če je proizvajalec v koledarskem letu prejel električno energijo s strani dobavitelja s sedežem v Sloveniji, dobavitelja pisno seznani z ugotovljeno stopnjo odjema ter s tem, da je sam dolžan preveriti pravilnost uvrstitve v stopnjo odjema za preteklo koledarsko leto (šesti odstavek 46. člena </w:t>
      </w:r>
      <w:proofErr w:type="spellStart"/>
      <w:r w:rsidRPr="00045AC8">
        <w:rPr>
          <w:sz w:val="20"/>
          <w:szCs w:val="20"/>
        </w:rPr>
        <w:t>PZTro</w:t>
      </w:r>
      <w:proofErr w:type="spellEnd"/>
      <w:r w:rsidRPr="00045AC8">
        <w:rPr>
          <w:sz w:val="20"/>
          <w:szCs w:val="20"/>
        </w:rPr>
        <w:t>).</w:t>
      </w:r>
    </w:p>
    <w:p w:rsidR="00F50498" w:rsidRPr="00045AC8" w:rsidRDefault="00F50498" w:rsidP="008B7C80">
      <w:pPr>
        <w:pStyle w:val="alineazaodstavkom1"/>
        <w:spacing w:line="260" w:lineRule="exact"/>
        <w:ind w:left="0" w:firstLine="0"/>
        <w:rPr>
          <w:sz w:val="20"/>
          <w:szCs w:val="20"/>
        </w:rPr>
      </w:pPr>
    </w:p>
    <w:p w:rsidR="00F50498" w:rsidRPr="00045AC8" w:rsidRDefault="00F50498" w:rsidP="008B7C80">
      <w:pPr>
        <w:spacing w:line="260" w:lineRule="exact"/>
        <w:jc w:val="both"/>
        <w:rPr>
          <w:szCs w:val="20"/>
          <w:lang w:val="sl-SI"/>
        </w:rPr>
      </w:pPr>
      <w:r w:rsidRPr="00045AC8">
        <w:rPr>
          <w:rFonts w:cs="Arial"/>
          <w:szCs w:val="20"/>
          <w:u w:val="single"/>
          <w:lang w:val="sl-SI" w:eastAsia="sl-SI"/>
        </w:rPr>
        <w:t xml:space="preserve">Za končnega odjemalca, ki v okviru opravljanja dejavnosti, električno energijo za svojo končno rabo pridobi v drugi državi članici oziroma jo uvozi iz tretjih držav ali mu jo dobavi dobavitelj, ki nima sedeža v Sloveniji in mu je </w:t>
      </w:r>
      <w:r w:rsidRPr="00045AC8">
        <w:rPr>
          <w:szCs w:val="20"/>
          <w:u w:val="single"/>
          <w:lang w:val="sl-SI"/>
        </w:rPr>
        <w:t>električna energija dobavljena tudi s strani dobavitelja s sedežem v Sloveniji</w:t>
      </w:r>
      <w:r w:rsidRPr="00045AC8">
        <w:rPr>
          <w:szCs w:val="20"/>
          <w:lang w:val="sl-SI"/>
        </w:rPr>
        <w:t xml:space="preserve">, je letna količina porabe električne energije v koledarskem letu seštevek: </w:t>
      </w:r>
    </w:p>
    <w:p w:rsidR="00F50498" w:rsidRPr="00045AC8" w:rsidRDefault="00F50498" w:rsidP="008B7C80">
      <w:pPr>
        <w:pStyle w:val="alineazaodstavkom1"/>
        <w:numPr>
          <w:ilvl w:val="0"/>
          <w:numId w:val="38"/>
        </w:numPr>
        <w:spacing w:line="260" w:lineRule="exact"/>
        <w:rPr>
          <w:sz w:val="20"/>
          <w:szCs w:val="20"/>
        </w:rPr>
      </w:pPr>
      <w:r w:rsidRPr="00045AC8">
        <w:rPr>
          <w:sz w:val="20"/>
          <w:szCs w:val="20"/>
        </w:rPr>
        <w:t xml:space="preserve">dobavljene električne energije s strani dobavitelja s sedežem v Sloveniji in </w:t>
      </w:r>
    </w:p>
    <w:p w:rsidR="00F50498" w:rsidRPr="00045AC8" w:rsidRDefault="00F50498" w:rsidP="008B7C80">
      <w:pPr>
        <w:pStyle w:val="alineazaodstavkom1"/>
        <w:numPr>
          <w:ilvl w:val="0"/>
          <w:numId w:val="38"/>
        </w:numPr>
        <w:spacing w:line="260" w:lineRule="exact"/>
        <w:rPr>
          <w:sz w:val="20"/>
          <w:szCs w:val="20"/>
        </w:rPr>
      </w:pPr>
      <w:r w:rsidRPr="00045AC8">
        <w:rPr>
          <w:sz w:val="20"/>
          <w:szCs w:val="20"/>
        </w:rPr>
        <w:t xml:space="preserve">pridobljene električne energije v drugi državi članici oziroma uvožene iz tretjih držav ali dobavljene s strani dobavitelja, ki nima sedeža v Sloveniji. </w:t>
      </w:r>
    </w:p>
    <w:p w:rsidR="00F50498" w:rsidRPr="00045AC8" w:rsidRDefault="00F50498" w:rsidP="008B7C80">
      <w:pPr>
        <w:pStyle w:val="odstavek1"/>
        <w:spacing w:before="0" w:line="260" w:lineRule="exact"/>
        <w:ind w:firstLine="0"/>
        <w:rPr>
          <w:sz w:val="20"/>
          <w:szCs w:val="20"/>
        </w:rPr>
      </w:pPr>
      <w:r w:rsidRPr="00045AC8">
        <w:rPr>
          <w:sz w:val="20"/>
          <w:szCs w:val="20"/>
        </w:rPr>
        <w:t xml:space="preserve">Končni odjemalec na podlagi seštevka podatkov iz prejšnjega stavka, preveri pravilnost uvrstitve v stopnjo odjema in opravi popravek stopnje odjema ter obračuna razliko trošarine v mesečnem obračunu trošarine za mesec januar. Obračunu trošarine se priložijo dokazila o dobavljeni električni energiji. Če je končni odjemalec v koledarskem letu prejel električno energijo s strani dobavitelja s sedežem v Sloveniji, dobavitelja pisno seznani z ugotovljeno stopnjo odjema ter s tem, da je sam dolžan preveriti pravilnost uvrstitve v stopnjo odjema za preteklo koledarsko leto (sedmi odstavek 46. člena </w:t>
      </w:r>
      <w:proofErr w:type="spellStart"/>
      <w:r w:rsidRPr="00045AC8">
        <w:rPr>
          <w:sz w:val="20"/>
          <w:szCs w:val="20"/>
        </w:rPr>
        <w:t>PZTro</w:t>
      </w:r>
      <w:proofErr w:type="spellEnd"/>
      <w:r w:rsidRPr="00045AC8">
        <w:rPr>
          <w:sz w:val="20"/>
          <w:szCs w:val="20"/>
        </w:rPr>
        <w:t xml:space="preserve">). </w:t>
      </w:r>
    </w:p>
    <w:p w:rsidR="00F50498" w:rsidRPr="00045AC8" w:rsidRDefault="00F50498" w:rsidP="008B7C80">
      <w:pPr>
        <w:pStyle w:val="odstavek1"/>
        <w:spacing w:before="0" w:line="260" w:lineRule="exact"/>
        <w:ind w:firstLine="0"/>
        <w:rPr>
          <w:sz w:val="20"/>
          <w:szCs w:val="20"/>
        </w:rPr>
      </w:pPr>
    </w:p>
    <w:p w:rsidR="005E0639" w:rsidRPr="00045AC8" w:rsidRDefault="00F50498" w:rsidP="008B7C80">
      <w:pPr>
        <w:pStyle w:val="odstavek1"/>
        <w:spacing w:before="0" w:line="260" w:lineRule="exact"/>
        <w:ind w:firstLine="0"/>
        <w:rPr>
          <w:sz w:val="20"/>
          <w:szCs w:val="20"/>
        </w:rPr>
      </w:pPr>
      <w:r w:rsidRPr="00045AC8">
        <w:rPr>
          <w:sz w:val="20"/>
          <w:szCs w:val="20"/>
          <w:u w:val="single"/>
        </w:rPr>
        <w:t>Za osebo, ki ima na odjemnem mestu nameščene merilne naprave za ugotavljanje porabe električne energije, skladno z zakonom, ki ureja energetiko, in kupuje električno energijo za lastno končno rabo (končni odjemalec iz tretjega odstavka 90. člena ZTro-1)</w:t>
      </w:r>
      <w:r w:rsidRPr="00045AC8">
        <w:rPr>
          <w:sz w:val="20"/>
          <w:szCs w:val="20"/>
        </w:rPr>
        <w:t>, ki ji električno energijo dobavlja več dobaviteljev električne energije s sedežem v Sloveniji, je letna količina porabe električne energije v koledarskem letu seštevek dobavljene električne energije vseh dobaviteljev električne energije s sedežem v Sloveniji. Končni odjemalec je dolžan dobavitelje električne energije pisno obvestiti o skupni letni količini porabe električne energije. Dobavitelji električne energije na podlagi obvestila končnega odjemalca preverijo pravilnost uvrstitve v stopnjo odjema za preteklo koledarsko leto in opravijo popravek stopnje odjema ter obračunajo razliko trošarine v mesečnem obračunu trošarine za mesec januar</w:t>
      </w:r>
      <w:r>
        <w:rPr>
          <w:sz w:val="20"/>
          <w:szCs w:val="20"/>
        </w:rPr>
        <w:t xml:space="preserve"> </w:t>
      </w:r>
      <w:r w:rsidRPr="00C75295">
        <w:rPr>
          <w:sz w:val="20"/>
          <w:szCs w:val="20"/>
        </w:rPr>
        <w:t>(</w:t>
      </w:r>
      <w:r>
        <w:rPr>
          <w:sz w:val="20"/>
          <w:szCs w:val="20"/>
        </w:rPr>
        <w:t>osmi</w:t>
      </w:r>
      <w:r w:rsidRPr="00C75295">
        <w:rPr>
          <w:sz w:val="20"/>
          <w:szCs w:val="20"/>
        </w:rPr>
        <w:t xml:space="preserve"> odstavek 46. člena </w:t>
      </w:r>
      <w:proofErr w:type="spellStart"/>
      <w:r w:rsidRPr="00C75295">
        <w:rPr>
          <w:sz w:val="20"/>
          <w:szCs w:val="20"/>
        </w:rPr>
        <w:t>PZTro</w:t>
      </w:r>
      <w:proofErr w:type="spellEnd"/>
      <w:r w:rsidRPr="00C75295">
        <w:rPr>
          <w:sz w:val="20"/>
          <w:szCs w:val="20"/>
        </w:rPr>
        <w:t>).</w:t>
      </w:r>
    </w:p>
    <w:p w:rsidR="00A605E3" w:rsidRDefault="00A605E3" w:rsidP="004150F6">
      <w:pPr>
        <w:pStyle w:val="odstavek1"/>
        <w:spacing w:before="0"/>
        <w:ind w:firstLine="0"/>
        <w:rPr>
          <w:sz w:val="20"/>
          <w:szCs w:val="20"/>
        </w:rPr>
      </w:pPr>
    </w:p>
    <w:p w:rsidR="000544AC" w:rsidRPr="00416DFE" w:rsidRDefault="000544AC" w:rsidP="00416DFE">
      <w:pPr>
        <w:pStyle w:val="Naslov3"/>
        <w:numPr>
          <w:ilvl w:val="1"/>
          <w:numId w:val="20"/>
        </w:numPr>
        <w:spacing w:line="260" w:lineRule="exact"/>
        <w:rPr>
          <w:rFonts w:cs="Arial"/>
          <w:szCs w:val="20"/>
          <w:lang w:val="sl-SI"/>
        </w:rPr>
      </w:pPr>
      <w:bookmarkStart w:id="56" w:name="_Toc467055493"/>
      <w:bookmarkStart w:id="57" w:name="_Toc467055653"/>
      <w:bookmarkStart w:id="58" w:name="_Toc3295157"/>
      <w:bookmarkStart w:id="59" w:name="_Toc3534014"/>
      <w:bookmarkStart w:id="60" w:name="_Toc9853815"/>
      <w:bookmarkStart w:id="61" w:name="_Toc74904061"/>
      <w:r w:rsidRPr="00416DFE">
        <w:rPr>
          <w:rFonts w:cs="Arial"/>
          <w:lang w:val="sl-SI"/>
        </w:rPr>
        <w:t>Sprememba na odjemnem mestu</w:t>
      </w:r>
      <w:bookmarkEnd w:id="56"/>
      <w:bookmarkEnd w:id="57"/>
      <w:bookmarkEnd w:id="58"/>
      <w:bookmarkEnd w:id="59"/>
      <w:bookmarkEnd w:id="60"/>
      <w:bookmarkEnd w:id="61"/>
      <w:r w:rsidRPr="00416DFE">
        <w:rPr>
          <w:rFonts w:cs="Arial"/>
          <w:lang w:val="sl-SI"/>
        </w:rPr>
        <w:t xml:space="preserve"> </w:t>
      </w:r>
    </w:p>
    <w:p w:rsidR="009A74E0" w:rsidRPr="00416DFE" w:rsidRDefault="009A74E0" w:rsidP="00416DFE">
      <w:pPr>
        <w:spacing w:line="260" w:lineRule="exact"/>
        <w:jc w:val="both"/>
        <w:rPr>
          <w:rFonts w:cs="Arial"/>
          <w:color w:val="FF0000"/>
          <w:szCs w:val="20"/>
          <w:lang w:val="sl-SI"/>
        </w:rPr>
      </w:pPr>
    </w:p>
    <w:p w:rsidR="00B50AB4" w:rsidRPr="00416DFE" w:rsidRDefault="007934BD" w:rsidP="00416DFE">
      <w:pPr>
        <w:spacing w:line="260" w:lineRule="exact"/>
        <w:jc w:val="both"/>
        <w:rPr>
          <w:rFonts w:cs="Arial"/>
          <w:szCs w:val="20"/>
          <w:lang w:val="sl-SI"/>
        </w:rPr>
      </w:pPr>
      <w:r w:rsidRPr="00416DFE">
        <w:rPr>
          <w:rFonts w:cs="Arial"/>
          <w:szCs w:val="20"/>
          <w:lang w:val="sl-SI"/>
        </w:rPr>
        <w:t>Šesti odstavek 92. člena ZTro-1 določa,</w:t>
      </w:r>
      <w:r w:rsidR="00601843" w:rsidRPr="00416DFE">
        <w:rPr>
          <w:rFonts w:cs="Arial"/>
          <w:szCs w:val="20"/>
          <w:lang w:val="sl-SI"/>
        </w:rPr>
        <w:t xml:space="preserve"> </w:t>
      </w:r>
      <w:r w:rsidRPr="00416DFE">
        <w:rPr>
          <w:rFonts w:cs="Arial"/>
          <w:szCs w:val="20"/>
          <w:lang w:val="sl-SI"/>
        </w:rPr>
        <w:t xml:space="preserve">da </w:t>
      </w:r>
      <w:r w:rsidR="00601843" w:rsidRPr="00416DFE">
        <w:rPr>
          <w:rFonts w:cs="Arial"/>
          <w:szCs w:val="20"/>
          <w:lang w:val="sl-SI"/>
        </w:rPr>
        <w:t xml:space="preserve">mora trošarinski zavezanec </w:t>
      </w:r>
      <w:r w:rsidR="00601843" w:rsidRPr="00416DFE">
        <w:rPr>
          <w:rFonts w:cs="Arial"/>
          <w:szCs w:val="20"/>
          <w:u w:val="single"/>
          <w:lang w:val="sl-SI"/>
        </w:rPr>
        <w:t>o</w:t>
      </w:r>
      <w:r w:rsidRPr="00416DFE">
        <w:rPr>
          <w:rFonts w:cs="Arial"/>
          <w:szCs w:val="20"/>
          <w:u w:val="single"/>
          <w:lang w:val="sl-SI"/>
        </w:rPr>
        <w:t>b spremembi na odjemnem mestu</w:t>
      </w:r>
      <w:r w:rsidRPr="00416DFE">
        <w:rPr>
          <w:rFonts w:cs="Arial"/>
          <w:szCs w:val="20"/>
          <w:lang w:val="sl-SI"/>
        </w:rPr>
        <w:t xml:space="preserve"> </w:t>
      </w:r>
      <w:r w:rsidRPr="00416DFE">
        <w:rPr>
          <w:rFonts w:cs="Arial"/>
          <w:szCs w:val="20"/>
          <w:u w:val="single"/>
          <w:lang w:val="sl-SI"/>
        </w:rPr>
        <w:t>med koledarskim letom</w:t>
      </w:r>
      <w:r w:rsidR="00601843" w:rsidRPr="00416DFE">
        <w:rPr>
          <w:rFonts w:cs="Arial"/>
          <w:szCs w:val="20"/>
          <w:lang w:val="sl-SI"/>
        </w:rPr>
        <w:t xml:space="preserve">, </w:t>
      </w:r>
      <w:r w:rsidRPr="00416DFE">
        <w:rPr>
          <w:rFonts w:cs="Arial"/>
          <w:szCs w:val="20"/>
          <w:lang w:val="sl-SI"/>
        </w:rPr>
        <w:t>opravi</w:t>
      </w:r>
      <w:r w:rsidR="00601843" w:rsidRPr="00416DFE">
        <w:rPr>
          <w:rFonts w:cs="Arial"/>
          <w:szCs w:val="20"/>
          <w:lang w:val="sl-SI"/>
        </w:rPr>
        <w:t>ti</w:t>
      </w:r>
      <w:r w:rsidRPr="00416DFE">
        <w:rPr>
          <w:rFonts w:cs="Arial"/>
          <w:szCs w:val="20"/>
          <w:lang w:val="sl-SI"/>
        </w:rPr>
        <w:t xml:space="preserve"> preverjanje pravilnosti uvrstitve v stopnjo odjema za posamezno odjemno mesto v tekočem letu in opravi</w:t>
      </w:r>
      <w:r w:rsidR="00601843" w:rsidRPr="00416DFE">
        <w:rPr>
          <w:rFonts w:cs="Arial"/>
          <w:szCs w:val="20"/>
          <w:lang w:val="sl-SI"/>
        </w:rPr>
        <w:t>ti</w:t>
      </w:r>
      <w:r w:rsidRPr="00416DFE">
        <w:rPr>
          <w:rFonts w:cs="Arial"/>
          <w:szCs w:val="20"/>
          <w:lang w:val="sl-SI"/>
        </w:rPr>
        <w:t xml:space="preserve"> popravek stopnje odjema ter obračuna</w:t>
      </w:r>
      <w:r w:rsidR="00601843" w:rsidRPr="00416DFE">
        <w:rPr>
          <w:rFonts w:cs="Arial"/>
          <w:szCs w:val="20"/>
          <w:lang w:val="sl-SI"/>
        </w:rPr>
        <w:t>ti</w:t>
      </w:r>
      <w:r w:rsidRPr="00416DFE">
        <w:rPr>
          <w:rFonts w:cs="Arial"/>
          <w:szCs w:val="20"/>
          <w:lang w:val="sl-SI"/>
        </w:rPr>
        <w:t xml:space="preserve"> razliko trošarine v mesečnem obračunu trošarine, za mesec, v katerem je ugotovljena dejanska stopnja odjema</w:t>
      </w:r>
      <w:r w:rsidR="00601843" w:rsidRPr="00416DFE">
        <w:rPr>
          <w:rFonts w:cs="Arial"/>
          <w:szCs w:val="20"/>
          <w:lang w:val="sl-SI"/>
        </w:rPr>
        <w:t xml:space="preserve">. </w:t>
      </w:r>
    </w:p>
    <w:p w:rsidR="00B50AB4" w:rsidRPr="00416DFE" w:rsidRDefault="00B50AB4" w:rsidP="00416DFE">
      <w:pPr>
        <w:spacing w:line="260" w:lineRule="exact"/>
        <w:jc w:val="both"/>
        <w:rPr>
          <w:rFonts w:cs="Arial"/>
          <w:szCs w:val="20"/>
          <w:lang w:val="sl-SI"/>
        </w:rPr>
      </w:pPr>
    </w:p>
    <w:p w:rsidR="00B50AB4" w:rsidRPr="00416DFE" w:rsidRDefault="00A86060" w:rsidP="00416DFE">
      <w:pPr>
        <w:spacing w:line="260" w:lineRule="exact"/>
        <w:jc w:val="both"/>
        <w:rPr>
          <w:rFonts w:cs="Arial"/>
          <w:szCs w:val="20"/>
          <w:lang w:val="sl-SI"/>
        </w:rPr>
      </w:pPr>
      <w:r w:rsidRPr="00416DFE">
        <w:rPr>
          <w:rFonts w:cs="Arial"/>
          <w:szCs w:val="20"/>
          <w:lang w:val="sl-SI"/>
        </w:rPr>
        <w:lastRenderedPageBreak/>
        <w:t xml:space="preserve">V skladu s sedmim odstavkom 46. člena </w:t>
      </w:r>
      <w:proofErr w:type="spellStart"/>
      <w:r w:rsidRPr="00416DFE">
        <w:rPr>
          <w:rFonts w:cs="Arial"/>
          <w:szCs w:val="20"/>
          <w:lang w:val="sl-SI"/>
        </w:rPr>
        <w:t>PZTro</w:t>
      </w:r>
      <w:proofErr w:type="spellEnd"/>
      <w:r w:rsidRPr="00416DFE">
        <w:rPr>
          <w:rFonts w:cs="Arial"/>
          <w:szCs w:val="20"/>
          <w:lang w:val="sl-SI"/>
        </w:rPr>
        <w:t>, se z</w:t>
      </w:r>
      <w:r w:rsidR="00801210" w:rsidRPr="00416DFE">
        <w:rPr>
          <w:rFonts w:cs="Arial"/>
          <w:szCs w:val="20"/>
          <w:lang w:val="sl-SI"/>
        </w:rPr>
        <w:t xml:space="preserve">a spremembo na odjemnem mestu šteje sprememba plačnika na odjemnem mestu, menjava dobavitelja na odjemnem mestu, prehod odjemnega mesta na oskrbo distribucijskega operaterja, začasno ali stalno prenehanje dobave električne energije na odjemnem mestu, odklop odjemnega mesta ali prenehanje proizvodnje električne energije. </w:t>
      </w:r>
    </w:p>
    <w:p w:rsidR="00B50AB4" w:rsidRPr="00416DFE" w:rsidRDefault="00B50AB4" w:rsidP="00416DFE">
      <w:pPr>
        <w:spacing w:line="260" w:lineRule="exact"/>
        <w:jc w:val="both"/>
        <w:rPr>
          <w:rFonts w:cs="Arial"/>
          <w:szCs w:val="20"/>
          <w:lang w:val="sl-SI"/>
        </w:rPr>
      </w:pPr>
    </w:p>
    <w:p w:rsidR="00B50AB4" w:rsidRPr="00416DFE" w:rsidRDefault="00801210" w:rsidP="00416DFE">
      <w:pPr>
        <w:spacing w:line="260" w:lineRule="exact"/>
        <w:jc w:val="both"/>
        <w:rPr>
          <w:rFonts w:cs="Arial"/>
          <w:szCs w:val="20"/>
          <w:lang w:val="sl-SI"/>
        </w:rPr>
      </w:pPr>
      <w:r w:rsidRPr="00416DFE">
        <w:rPr>
          <w:rFonts w:cs="Arial"/>
          <w:szCs w:val="20"/>
          <w:lang w:val="sl-SI"/>
        </w:rPr>
        <w:t xml:space="preserve">Distribucijski operater v primeru spremembe na odjemnem mestu, razen v primeru začasnega ali stalnega prenehanja dobave električne energije na odjemnem mestu in odklopa odjemnega mesta posreduje </w:t>
      </w:r>
      <w:r w:rsidR="00A86060" w:rsidRPr="00416DFE">
        <w:rPr>
          <w:rFonts w:cs="Arial"/>
          <w:szCs w:val="20"/>
          <w:lang w:val="sl-SI"/>
        </w:rPr>
        <w:t xml:space="preserve">dobavitelju električne energije </w:t>
      </w:r>
      <w:r w:rsidRPr="00416DFE">
        <w:rPr>
          <w:rFonts w:cs="Arial"/>
          <w:szCs w:val="20"/>
          <w:lang w:val="sl-SI"/>
        </w:rPr>
        <w:t>informacijo, da gre za spremembo na odjemnem mestu ter ocenjeno letno porabo električne energije za tekoče koledarsko leto, ki je izračunana na osnovi povprečne dnevne porabe obračunane v obdobju od začetka koledarskega leta do datuma spremembe na odjemnem mestu, pomnožene s 365 dni. Na podlagi tako ugotovljene količine električne energije, se odjemno mesto uvrsti v stopnjo odjema, do konca koledarskega leta oziroma do naslednje spremembe na odjemnem mestu</w:t>
      </w:r>
      <w:r w:rsidR="00A86060" w:rsidRPr="00416DFE">
        <w:rPr>
          <w:rFonts w:cs="Arial"/>
          <w:szCs w:val="20"/>
          <w:lang w:val="sl-SI"/>
        </w:rPr>
        <w:t>.</w:t>
      </w:r>
      <w:r w:rsidR="00F91BE2" w:rsidRPr="00416DFE">
        <w:rPr>
          <w:rFonts w:cs="Arial"/>
          <w:szCs w:val="20"/>
          <w:lang w:val="sl-SI"/>
        </w:rPr>
        <w:t xml:space="preserve"> </w:t>
      </w:r>
    </w:p>
    <w:p w:rsidR="00B50AB4" w:rsidRPr="00416DFE" w:rsidRDefault="00B50AB4" w:rsidP="00416DFE">
      <w:pPr>
        <w:spacing w:line="260" w:lineRule="exact"/>
        <w:jc w:val="both"/>
        <w:rPr>
          <w:rFonts w:cs="Arial"/>
          <w:szCs w:val="20"/>
          <w:lang w:val="sl-SI"/>
        </w:rPr>
      </w:pPr>
    </w:p>
    <w:p w:rsidR="00F91BE2" w:rsidRPr="00416DFE" w:rsidRDefault="00F91BE2" w:rsidP="00416DFE">
      <w:pPr>
        <w:spacing w:line="260" w:lineRule="exact"/>
        <w:jc w:val="both"/>
        <w:rPr>
          <w:rFonts w:cs="Arial"/>
          <w:szCs w:val="20"/>
          <w:lang w:val="sl-SI"/>
        </w:rPr>
      </w:pPr>
      <w:r w:rsidRPr="00416DFE">
        <w:rPr>
          <w:rFonts w:cs="Arial"/>
          <w:szCs w:val="20"/>
          <w:lang w:val="sl-SI"/>
        </w:rPr>
        <w:t xml:space="preserve">Pri začasnem ali stalnem prenehanju dobave električne energije na odjemnem mestu ali odklopa odjemnega mesta, pa se po spremembi na tem odjemnem mestu, novega končnega odjemalca (lahko je tudi ista oseba kot pred spremembo ) uvrsti ali v I. stopnjo odjema ali v drugo ustrezno stopnjo glede na ocenjene letne količine električne energije iz pogodbe o nakupu in prodaji električne energije, sklenjene s končnim odjemalcem električne energije. </w:t>
      </w:r>
    </w:p>
    <w:p w:rsidR="00F91BE2" w:rsidRPr="00416DFE" w:rsidRDefault="00F91BE2" w:rsidP="00416DFE">
      <w:pPr>
        <w:spacing w:line="260" w:lineRule="exact"/>
        <w:jc w:val="both"/>
        <w:rPr>
          <w:rFonts w:cs="Arial"/>
          <w:szCs w:val="20"/>
          <w:u w:val="single"/>
          <w:lang w:val="sl-SI"/>
        </w:rPr>
      </w:pPr>
    </w:p>
    <w:p w:rsidR="000544AC" w:rsidRPr="00416DFE" w:rsidRDefault="000B4DE7" w:rsidP="00416DFE">
      <w:pPr>
        <w:pStyle w:val="Naslov3"/>
        <w:numPr>
          <w:ilvl w:val="1"/>
          <w:numId w:val="20"/>
        </w:numPr>
        <w:spacing w:line="260" w:lineRule="exact"/>
        <w:rPr>
          <w:rFonts w:cs="Arial"/>
          <w:szCs w:val="20"/>
          <w:lang w:val="sl-SI"/>
        </w:rPr>
      </w:pPr>
      <w:bookmarkStart w:id="62" w:name="_Toc467055494"/>
      <w:bookmarkStart w:id="63" w:name="_Toc467055654"/>
      <w:r w:rsidRPr="00416DFE">
        <w:rPr>
          <w:rFonts w:cs="Arial"/>
          <w:lang w:val="sl-SI"/>
        </w:rPr>
        <w:t xml:space="preserve"> </w:t>
      </w:r>
      <w:bookmarkStart w:id="64" w:name="_Toc3295158"/>
      <w:bookmarkStart w:id="65" w:name="_Toc3534015"/>
      <w:bookmarkStart w:id="66" w:name="_Toc9853816"/>
      <w:bookmarkStart w:id="67" w:name="_Toc74904062"/>
      <w:r w:rsidR="000544AC" w:rsidRPr="00416DFE">
        <w:rPr>
          <w:rFonts w:cs="Arial"/>
          <w:lang w:val="sl-SI"/>
        </w:rPr>
        <w:t>Poračun trošarine</w:t>
      </w:r>
      <w:bookmarkEnd w:id="62"/>
      <w:bookmarkEnd w:id="63"/>
      <w:bookmarkEnd w:id="64"/>
      <w:bookmarkEnd w:id="65"/>
      <w:bookmarkEnd w:id="66"/>
      <w:bookmarkEnd w:id="67"/>
      <w:r w:rsidR="000544AC" w:rsidRPr="00416DFE">
        <w:rPr>
          <w:rFonts w:cs="Arial"/>
          <w:lang w:val="sl-SI"/>
        </w:rPr>
        <w:t xml:space="preserve"> </w:t>
      </w:r>
    </w:p>
    <w:p w:rsidR="00E9447B" w:rsidRDefault="00E9447B" w:rsidP="00416DFE">
      <w:pPr>
        <w:spacing w:line="260" w:lineRule="exact"/>
        <w:jc w:val="both"/>
        <w:rPr>
          <w:rFonts w:cs="Arial"/>
          <w:szCs w:val="20"/>
          <w:lang w:val="sl-SI" w:eastAsia="sl-SI"/>
        </w:rPr>
      </w:pPr>
    </w:p>
    <w:p w:rsidR="0059555D" w:rsidRPr="00416DFE" w:rsidRDefault="0059555D" w:rsidP="00416DFE">
      <w:pPr>
        <w:spacing w:line="260" w:lineRule="exact"/>
        <w:jc w:val="both"/>
        <w:rPr>
          <w:rFonts w:cs="Arial"/>
          <w:szCs w:val="20"/>
          <w:lang w:val="sl-SI" w:eastAsia="sl-SI"/>
        </w:rPr>
      </w:pPr>
      <w:r w:rsidRPr="00416DFE">
        <w:rPr>
          <w:rFonts w:cs="Arial"/>
          <w:szCs w:val="20"/>
          <w:lang w:val="sl-SI" w:eastAsia="sl-SI"/>
        </w:rPr>
        <w:t>P</w:t>
      </w:r>
      <w:r w:rsidR="00D85C4D" w:rsidRPr="00416DFE">
        <w:rPr>
          <w:rFonts w:cs="Arial"/>
          <w:szCs w:val="20"/>
          <w:lang w:val="sl-SI" w:eastAsia="sl-SI"/>
        </w:rPr>
        <w:t>oračun trošarine je</w:t>
      </w:r>
      <w:r w:rsidR="00B77D8B" w:rsidRPr="00416DFE">
        <w:rPr>
          <w:rFonts w:cs="Arial"/>
          <w:szCs w:val="20"/>
          <w:lang w:val="sl-SI" w:eastAsia="sl-SI"/>
        </w:rPr>
        <w:t xml:space="preserve"> </w:t>
      </w:r>
      <w:r w:rsidR="00D85C4D" w:rsidRPr="00416DFE">
        <w:rPr>
          <w:rFonts w:cs="Arial"/>
          <w:szCs w:val="20"/>
          <w:u w:val="single"/>
          <w:lang w:val="sl-SI" w:eastAsia="sl-SI"/>
        </w:rPr>
        <w:t>sestavni del obračuna trošarine</w:t>
      </w:r>
      <w:r w:rsidR="00D85C4D" w:rsidRPr="00416DFE">
        <w:rPr>
          <w:rFonts w:cs="Arial"/>
          <w:szCs w:val="20"/>
          <w:lang w:val="sl-SI" w:eastAsia="sl-SI"/>
        </w:rPr>
        <w:t xml:space="preserve"> </w:t>
      </w:r>
      <w:r w:rsidRPr="00416DFE">
        <w:rPr>
          <w:rFonts w:cs="Arial"/>
          <w:szCs w:val="20"/>
          <w:lang w:val="sl-SI" w:eastAsia="sl-SI"/>
        </w:rPr>
        <w:t xml:space="preserve">za električno energijo </w:t>
      </w:r>
      <w:r w:rsidR="00D85C4D" w:rsidRPr="00416DFE">
        <w:rPr>
          <w:rFonts w:cs="Arial"/>
          <w:szCs w:val="20"/>
          <w:lang w:val="sl-SI" w:eastAsia="sl-SI"/>
        </w:rPr>
        <w:t xml:space="preserve">za mesec, v katerem se ugotovi dejansko dobavljene </w:t>
      </w:r>
      <w:r w:rsidRPr="00416DFE">
        <w:rPr>
          <w:rFonts w:cs="Arial"/>
          <w:szCs w:val="20"/>
          <w:lang w:val="sl-SI" w:eastAsia="sl-SI"/>
        </w:rPr>
        <w:t xml:space="preserve">količine električne energije ali v katerem je ugotovljena dejanska stopnja odjema. </w:t>
      </w:r>
    </w:p>
    <w:p w:rsidR="0059555D" w:rsidRPr="00416DFE" w:rsidRDefault="0059555D" w:rsidP="00416DFE">
      <w:pPr>
        <w:spacing w:line="260" w:lineRule="exact"/>
        <w:jc w:val="both"/>
        <w:rPr>
          <w:rFonts w:cs="Arial"/>
          <w:iCs/>
          <w:szCs w:val="20"/>
          <w:lang w:val="sl-SI" w:eastAsia="sl-SI"/>
        </w:rPr>
      </w:pPr>
    </w:p>
    <w:p w:rsidR="0059555D" w:rsidRPr="00416DFE" w:rsidRDefault="0059555D" w:rsidP="00416DFE">
      <w:pPr>
        <w:spacing w:line="260" w:lineRule="exact"/>
        <w:jc w:val="both"/>
        <w:rPr>
          <w:rFonts w:cs="Arial"/>
          <w:iCs/>
          <w:szCs w:val="20"/>
          <w:lang w:val="sl-SI" w:eastAsia="sl-SI"/>
        </w:rPr>
      </w:pPr>
      <w:r w:rsidRPr="00416DFE">
        <w:rPr>
          <w:rFonts w:cs="Arial"/>
          <w:iCs/>
          <w:szCs w:val="20"/>
          <w:lang w:val="sl-SI" w:eastAsia="sl-SI"/>
        </w:rPr>
        <w:t xml:space="preserve">Trošarinski zavezanec </w:t>
      </w:r>
      <w:r w:rsidR="00767562" w:rsidRPr="00416DFE">
        <w:rPr>
          <w:rFonts w:cs="Arial"/>
          <w:iCs/>
          <w:szCs w:val="20"/>
          <w:lang w:val="sl-SI" w:eastAsia="sl-SI"/>
        </w:rPr>
        <w:t>s</w:t>
      </w:r>
      <w:r w:rsidRPr="00416DFE">
        <w:rPr>
          <w:rFonts w:cs="Arial"/>
          <w:iCs/>
          <w:szCs w:val="20"/>
          <w:lang w:val="sl-SI" w:eastAsia="sl-SI"/>
        </w:rPr>
        <w:t xml:space="preserve">  poračun</w:t>
      </w:r>
      <w:r w:rsidR="00767562" w:rsidRPr="00416DFE">
        <w:rPr>
          <w:rFonts w:cs="Arial"/>
          <w:iCs/>
          <w:szCs w:val="20"/>
          <w:lang w:val="sl-SI" w:eastAsia="sl-SI"/>
        </w:rPr>
        <w:t>om</w:t>
      </w:r>
      <w:r w:rsidRPr="00416DFE">
        <w:rPr>
          <w:rFonts w:cs="Arial"/>
          <w:iCs/>
          <w:szCs w:val="20"/>
          <w:lang w:val="sl-SI" w:eastAsia="sl-SI"/>
        </w:rPr>
        <w:t xml:space="preserve"> trošarine</w:t>
      </w:r>
      <w:r w:rsidR="00771C4D" w:rsidRPr="00416DFE">
        <w:rPr>
          <w:rFonts w:cs="Arial"/>
          <w:iCs/>
          <w:szCs w:val="20"/>
          <w:lang w:val="sl-SI" w:eastAsia="sl-SI"/>
        </w:rPr>
        <w:t xml:space="preserve"> za električno energijo </w:t>
      </w:r>
      <w:r w:rsidRPr="00416DFE">
        <w:rPr>
          <w:rFonts w:cs="Arial"/>
          <w:iCs/>
          <w:szCs w:val="20"/>
          <w:lang w:val="sl-SI" w:eastAsia="sl-SI"/>
        </w:rPr>
        <w:t xml:space="preserve"> ali poveča</w:t>
      </w:r>
      <w:r w:rsidR="00F32E3B" w:rsidRPr="00416DFE">
        <w:rPr>
          <w:rFonts w:cs="Arial"/>
          <w:iCs/>
          <w:szCs w:val="20"/>
          <w:lang w:val="sl-SI" w:eastAsia="sl-SI"/>
        </w:rPr>
        <w:t xml:space="preserve"> ali zniža</w:t>
      </w:r>
      <w:r w:rsidRPr="00416DFE">
        <w:rPr>
          <w:rFonts w:cs="Arial"/>
          <w:iCs/>
          <w:szCs w:val="20"/>
          <w:lang w:val="sl-SI" w:eastAsia="sl-SI"/>
        </w:rPr>
        <w:t xml:space="preserve"> skupni znesek za plačilo trošarine iz</w:t>
      </w:r>
      <w:r w:rsidR="00771C4D" w:rsidRPr="00416DFE">
        <w:rPr>
          <w:rFonts w:cs="Arial"/>
          <w:iCs/>
          <w:szCs w:val="20"/>
          <w:lang w:val="sl-SI" w:eastAsia="sl-SI"/>
        </w:rPr>
        <w:t xml:space="preserve"> mesečnega obračunskega dela. </w:t>
      </w:r>
      <w:r w:rsidRPr="00416DFE">
        <w:rPr>
          <w:rFonts w:cs="Arial"/>
          <w:iCs/>
          <w:szCs w:val="20"/>
          <w:lang w:val="sl-SI" w:eastAsia="sl-SI"/>
        </w:rPr>
        <w:t xml:space="preserve"> </w:t>
      </w:r>
    </w:p>
    <w:p w:rsidR="0059555D" w:rsidRPr="00416DFE" w:rsidRDefault="0059555D" w:rsidP="00416DFE">
      <w:pPr>
        <w:spacing w:line="260" w:lineRule="exact"/>
        <w:jc w:val="both"/>
        <w:rPr>
          <w:rFonts w:cs="Arial"/>
          <w:szCs w:val="20"/>
          <w:lang w:val="sl-SI" w:eastAsia="sl-SI"/>
        </w:rPr>
      </w:pPr>
    </w:p>
    <w:p w:rsidR="0059555D" w:rsidRPr="00416DFE" w:rsidRDefault="00771C4D" w:rsidP="00416DFE">
      <w:pPr>
        <w:spacing w:line="260" w:lineRule="exact"/>
        <w:jc w:val="both"/>
        <w:rPr>
          <w:rFonts w:cs="Arial"/>
          <w:szCs w:val="20"/>
          <w:lang w:val="sl-SI" w:eastAsia="sl-SI"/>
        </w:rPr>
      </w:pPr>
      <w:r w:rsidRPr="00416DFE">
        <w:rPr>
          <w:rFonts w:cs="Arial"/>
          <w:szCs w:val="20"/>
          <w:lang w:val="sl-SI" w:eastAsia="sl-SI"/>
        </w:rPr>
        <w:t>Znesek za povečanje oziroma znižanje plačila trošarine se obrazloži v zbirnem poročilu</w:t>
      </w:r>
      <w:r w:rsidR="003E01FC" w:rsidRPr="00416DFE">
        <w:rPr>
          <w:rFonts w:cs="Arial"/>
          <w:szCs w:val="20"/>
          <w:lang w:val="sl-SI" w:eastAsia="sl-SI"/>
        </w:rPr>
        <w:t xml:space="preserve"> o celotnem prometu z električno energijo</w:t>
      </w:r>
      <w:r w:rsidRPr="00416DFE">
        <w:rPr>
          <w:rFonts w:cs="Arial"/>
          <w:szCs w:val="20"/>
          <w:lang w:val="sl-SI" w:eastAsia="sl-SI"/>
        </w:rPr>
        <w:t xml:space="preserve">, ki je priloga obračuna. </w:t>
      </w:r>
    </w:p>
    <w:p w:rsidR="003072FB" w:rsidRPr="00416DFE" w:rsidRDefault="003072FB" w:rsidP="00416DFE">
      <w:pPr>
        <w:tabs>
          <w:tab w:val="center" w:pos="2410"/>
          <w:tab w:val="right" w:pos="9072"/>
        </w:tabs>
        <w:spacing w:line="260" w:lineRule="exact"/>
        <w:jc w:val="both"/>
        <w:rPr>
          <w:rFonts w:cs="Arial"/>
          <w:szCs w:val="20"/>
          <w:lang w:val="sl-SI"/>
        </w:rPr>
      </w:pPr>
      <w:r w:rsidRPr="00416DFE">
        <w:rPr>
          <w:rFonts w:cs="Arial"/>
          <w:szCs w:val="20"/>
          <w:lang w:val="sl-SI"/>
        </w:rPr>
        <w:t xml:space="preserve">V e-TROD se poračun izvede tako, da se v mesečnem obračunu trošarine izbere </w:t>
      </w:r>
      <w:r w:rsidR="000B4DE7" w:rsidRPr="00416DFE">
        <w:rPr>
          <w:rFonts w:cs="Arial"/>
          <w:szCs w:val="20"/>
          <w:lang w:val="sl-SI"/>
        </w:rPr>
        <w:t>sklop poračun trošarine</w:t>
      </w:r>
      <w:r w:rsidR="00CB33CE" w:rsidRPr="00416DFE">
        <w:rPr>
          <w:rFonts w:cs="Arial"/>
          <w:szCs w:val="20"/>
          <w:lang w:val="sl-SI"/>
        </w:rPr>
        <w:t>,</w:t>
      </w:r>
      <w:r w:rsidR="000B4DE7" w:rsidRPr="00416DFE">
        <w:rPr>
          <w:rFonts w:cs="Arial"/>
          <w:szCs w:val="20"/>
          <w:lang w:val="sl-SI"/>
        </w:rPr>
        <w:t xml:space="preserve"> </w:t>
      </w:r>
      <w:r w:rsidR="00CB33CE" w:rsidRPr="00416DFE">
        <w:rPr>
          <w:rFonts w:cs="Arial"/>
          <w:szCs w:val="20"/>
          <w:lang w:val="sl-SI"/>
        </w:rPr>
        <w:t xml:space="preserve">kamor se vpiše povečanje zneska »Skupaj trošarine v evrih « iz stolpca (4) ali znižanje zneska »Skupaj trošarine v evrih« iz stolpca (4), ki so obrazloženi v zbirnem poročilu. </w:t>
      </w:r>
      <w:r w:rsidRPr="00416DFE">
        <w:rPr>
          <w:rFonts w:cs="Arial"/>
          <w:szCs w:val="20"/>
          <w:lang w:val="sl-SI"/>
        </w:rPr>
        <w:t xml:space="preserve">  </w:t>
      </w:r>
    </w:p>
    <w:p w:rsidR="003E01FC" w:rsidRPr="00416DFE" w:rsidRDefault="003E01FC" w:rsidP="00416DFE">
      <w:pPr>
        <w:spacing w:line="260" w:lineRule="exact"/>
        <w:jc w:val="both"/>
        <w:rPr>
          <w:rFonts w:cs="Arial"/>
          <w:szCs w:val="20"/>
          <w:lang w:val="sl-SI" w:eastAsia="sl-SI"/>
        </w:rPr>
      </w:pPr>
    </w:p>
    <w:p w:rsidR="003072FB" w:rsidRPr="00416DFE" w:rsidRDefault="003072FB" w:rsidP="00416DFE">
      <w:pPr>
        <w:tabs>
          <w:tab w:val="center" w:pos="2410"/>
          <w:tab w:val="right" w:pos="9072"/>
        </w:tabs>
        <w:spacing w:line="260" w:lineRule="exact"/>
        <w:jc w:val="both"/>
        <w:rPr>
          <w:rFonts w:cs="Arial"/>
          <w:szCs w:val="20"/>
          <w:lang w:val="sl-SI"/>
        </w:rPr>
      </w:pPr>
      <w:r w:rsidRPr="00416DFE">
        <w:rPr>
          <w:rFonts w:cs="Arial"/>
          <w:szCs w:val="20"/>
          <w:u w:val="single"/>
          <w:lang w:val="sl-SI"/>
        </w:rPr>
        <w:t>Če se znesek trošarine za električno energijo spremeni znotraj davčnega obdobja</w:t>
      </w:r>
      <w:r w:rsidRPr="00416DFE">
        <w:rPr>
          <w:rFonts w:cs="Arial"/>
          <w:szCs w:val="20"/>
          <w:lang w:val="sl-SI"/>
        </w:rPr>
        <w:t xml:space="preserve">, se trošarina za davčno obdobje v katerem je prišlo do spremembe, obračuna na naslednji način: </w:t>
      </w:r>
    </w:p>
    <w:p w:rsidR="003072FB" w:rsidRPr="00416DFE" w:rsidRDefault="003072FB" w:rsidP="00416DFE">
      <w:pPr>
        <w:numPr>
          <w:ilvl w:val="0"/>
          <w:numId w:val="14"/>
        </w:numPr>
        <w:spacing w:line="260" w:lineRule="exact"/>
        <w:jc w:val="both"/>
        <w:rPr>
          <w:rFonts w:cs="Arial"/>
          <w:szCs w:val="20"/>
          <w:lang w:val="sl-SI" w:eastAsia="sl-SI"/>
        </w:rPr>
      </w:pPr>
      <w:r w:rsidRPr="00416DFE">
        <w:rPr>
          <w:rFonts w:cs="Arial"/>
          <w:szCs w:val="20"/>
          <w:lang w:val="sl-SI" w:eastAsia="sl-SI"/>
        </w:rPr>
        <w:t xml:space="preserve">če so </w:t>
      </w:r>
      <w:r w:rsidRPr="00416DFE">
        <w:rPr>
          <w:rFonts w:cs="Arial"/>
          <w:szCs w:val="20"/>
          <w:lang w:val="sl-SI"/>
        </w:rPr>
        <w:t>odčitki porabe dnevni, se trošarina obračuna po dveh obračunskih obdobjih - ločeno količine za prvo obdobje (od DDMMLL do DDMMLL), ko je veljal prvi znesek trošarine in ločeno količine za drugo obdobje, ko je veljal drugi  znesek trošarine;</w:t>
      </w:r>
    </w:p>
    <w:p w:rsidR="003072FB" w:rsidRPr="00416DFE" w:rsidRDefault="003072FB" w:rsidP="00416DFE">
      <w:pPr>
        <w:numPr>
          <w:ilvl w:val="0"/>
          <w:numId w:val="14"/>
        </w:numPr>
        <w:spacing w:line="260" w:lineRule="exact"/>
        <w:jc w:val="both"/>
        <w:rPr>
          <w:rFonts w:cs="Arial"/>
          <w:szCs w:val="20"/>
          <w:lang w:val="sl-SI" w:eastAsia="sl-SI"/>
        </w:rPr>
      </w:pPr>
      <w:r w:rsidRPr="00416DFE">
        <w:rPr>
          <w:rFonts w:cs="Arial"/>
          <w:szCs w:val="20"/>
          <w:lang w:val="sl-SI"/>
        </w:rPr>
        <w:t>če odčitki porabe niso dnevni ali je količina mesečne porabe določena na podlagi predvidene mesečne dobave, se trošarina obračuna proporcionalno glede na število dni, za katere je veljal prvi ali drugi znesek trošarine.</w:t>
      </w:r>
    </w:p>
    <w:p w:rsidR="003072FB" w:rsidRPr="00416DFE" w:rsidRDefault="003072FB" w:rsidP="00416DFE">
      <w:pPr>
        <w:spacing w:line="260" w:lineRule="exact"/>
        <w:jc w:val="both"/>
        <w:rPr>
          <w:rFonts w:cs="Arial"/>
          <w:szCs w:val="20"/>
          <w:lang w:val="sl-SI" w:eastAsia="sl-SI"/>
        </w:rPr>
      </w:pPr>
    </w:p>
    <w:p w:rsidR="003072FB" w:rsidRPr="00416DFE" w:rsidRDefault="003072FB" w:rsidP="00416DFE">
      <w:pPr>
        <w:tabs>
          <w:tab w:val="center" w:pos="2410"/>
          <w:tab w:val="right" w:pos="9072"/>
        </w:tabs>
        <w:spacing w:line="260" w:lineRule="exact"/>
        <w:jc w:val="both"/>
        <w:rPr>
          <w:rFonts w:cs="Arial"/>
          <w:szCs w:val="20"/>
          <w:lang w:val="sl-SI"/>
        </w:rPr>
      </w:pPr>
      <w:r w:rsidRPr="00416DFE">
        <w:rPr>
          <w:rFonts w:cs="Arial"/>
          <w:szCs w:val="20"/>
          <w:lang w:val="sl-SI"/>
        </w:rPr>
        <w:t xml:space="preserve">Z uporabo informacijskega sistema e-TROD, se v obračunu za mesec v katerem je prišlo do spremembe zneska trošarine, prikažeta dve obračunski obdobji, v katere se ločeno vpišejo količine za obračun, ko je veljal prvi znesek trošarine in ločeno količine za obračun, ko je veljal drugi znesek trošarine. </w:t>
      </w:r>
    </w:p>
    <w:p w:rsidR="003072FB" w:rsidRPr="00416DFE" w:rsidRDefault="003072FB" w:rsidP="00416DFE">
      <w:pPr>
        <w:tabs>
          <w:tab w:val="center" w:pos="2410"/>
          <w:tab w:val="right" w:pos="9072"/>
        </w:tabs>
        <w:spacing w:line="260" w:lineRule="exact"/>
        <w:jc w:val="both"/>
        <w:rPr>
          <w:rFonts w:cs="Arial"/>
          <w:szCs w:val="20"/>
          <w:lang w:val="sl-SI"/>
        </w:rPr>
      </w:pPr>
    </w:p>
    <w:p w:rsidR="003E01FC" w:rsidRPr="00416DFE" w:rsidRDefault="003E01FC"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lastRenderedPageBreak/>
        <w:t xml:space="preserve">Izračun, ki se nanaša na naknadno ugotovljene </w:t>
      </w:r>
      <w:r w:rsidR="00C16B2A" w:rsidRPr="00416DFE">
        <w:rPr>
          <w:rFonts w:ascii="Arial" w:hAnsi="Arial" w:cs="Arial"/>
          <w:sz w:val="20"/>
          <w:szCs w:val="20"/>
        </w:rPr>
        <w:t xml:space="preserve">dejansko dobavljene </w:t>
      </w:r>
      <w:r w:rsidRPr="00416DFE">
        <w:rPr>
          <w:rFonts w:ascii="Arial" w:hAnsi="Arial" w:cs="Arial"/>
          <w:sz w:val="20"/>
          <w:szCs w:val="20"/>
        </w:rPr>
        <w:t>količine električne energije dobavljene tudi pred 1. oktobrom 2016</w:t>
      </w:r>
      <w:r w:rsidR="00460493" w:rsidRPr="00416DFE">
        <w:rPr>
          <w:rFonts w:ascii="Arial" w:hAnsi="Arial" w:cs="Arial"/>
          <w:sz w:val="20"/>
          <w:szCs w:val="20"/>
        </w:rPr>
        <w:t>,</w:t>
      </w:r>
      <w:r w:rsidR="00C16B2A" w:rsidRPr="00416DFE">
        <w:rPr>
          <w:rFonts w:ascii="Arial" w:hAnsi="Arial" w:cs="Arial"/>
          <w:sz w:val="20"/>
          <w:szCs w:val="20"/>
        </w:rPr>
        <w:t xml:space="preserve"> </w:t>
      </w:r>
      <w:r w:rsidRPr="00416DFE">
        <w:rPr>
          <w:rFonts w:ascii="Arial" w:hAnsi="Arial" w:cs="Arial"/>
          <w:sz w:val="20"/>
          <w:szCs w:val="20"/>
        </w:rPr>
        <w:t xml:space="preserve">za katere se proporcionalno glede na obdobje </w:t>
      </w:r>
      <w:r w:rsidRPr="00416DFE">
        <w:rPr>
          <w:rFonts w:ascii="Arial" w:hAnsi="Arial" w:cs="Arial"/>
          <w:sz w:val="20"/>
          <w:szCs w:val="20"/>
          <w:u w:val="single"/>
        </w:rPr>
        <w:t>poračuna obračuna trošarina po poslovni oziroma neposlovni rabi in po stopnjah odjema</w:t>
      </w:r>
      <w:r w:rsidRPr="00416DFE">
        <w:rPr>
          <w:rFonts w:ascii="Arial" w:hAnsi="Arial" w:cs="Arial"/>
          <w:sz w:val="20"/>
          <w:szCs w:val="20"/>
        </w:rPr>
        <w:t xml:space="preserve">, se v zbirnem poročilu naknadno ugotovljena dejansko dobavljena količina električne energije:  </w:t>
      </w:r>
    </w:p>
    <w:p w:rsidR="003E01FC" w:rsidRPr="00416DFE" w:rsidRDefault="003E01FC" w:rsidP="00416DFE">
      <w:pPr>
        <w:pStyle w:val="Odstavekseznama"/>
        <w:numPr>
          <w:ilvl w:val="0"/>
          <w:numId w:val="19"/>
        </w:numPr>
        <w:spacing w:line="260" w:lineRule="exact"/>
        <w:jc w:val="both"/>
        <w:rPr>
          <w:rFonts w:ascii="Arial" w:hAnsi="Arial" w:cs="Arial"/>
          <w:sz w:val="20"/>
          <w:szCs w:val="20"/>
        </w:rPr>
      </w:pPr>
      <w:r w:rsidRPr="00416DFE">
        <w:rPr>
          <w:rFonts w:ascii="Arial" w:hAnsi="Arial" w:cs="Arial"/>
          <w:sz w:val="20"/>
          <w:szCs w:val="20"/>
        </w:rPr>
        <w:t xml:space="preserve">če je znesek trošarine za poslovno/neposlovno rabo električne energije in stopnjo odjema enak, lahko prikaže po stopnji odjema ali ločeno po stopnji odjema in po poslovni/neposlovni rabi, </w:t>
      </w:r>
    </w:p>
    <w:p w:rsidR="003E01FC" w:rsidRPr="00416DFE" w:rsidRDefault="003E01FC" w:rsidP="00416DFE">
      <w:pPr>
        <w:pStyle w:val="Odstavekseznama"/>
        <w:numPr>
          <w:ilvl w:val="0"/>
          <w:numId w:val="19"/>
        </w:numPr>
        <w:spacing w:line="260" w:lineRule="exact"/>
        <w:jc w:val="both"/>
        <w:rPr>
          <w:rFonts w:ascii="Arial" w:hAnsi="Arial" w:cs="Arial"/>
          <w:sz w:val="20"/>
          <w:szCs w:val="20"/>
        </w:rPr>
      </w:pPr>
      <w:r w:rsidRPr="00416DFE">
        <w:rPr>
          <w:rFonts w:ascii="Arial" w:hAnsi="Arial" w:cs="Arial"/>
          <w:sz w:val="20"/>
          <w:szCs w:val="20"/>
        </w:rPr>
        <w:t xml:space="preserve">če je znesek trošarine za poslovno/neposlovno rabo električne energije in stopnjo odjema različen, prikaže ločeno po stopnji odjema in po poslovni/neposlovni rabi.   </w:t>
      </w:r>
    </w:p>
    <w:p w:rsidR="003E01FC" w:rsidRPr="00416DFE" w:rsidRDefault="003E01FC" w:rsidP="00416DFE">
      <w:pPr>
        <w:spacing w:line="260" w:lineRule="exact"/>
        <w:jc w:val="both"/>
        <w:rPr>
          <w:rFonts w:cs="Arial"/>
          <w:szCs w:val="20"/>
          <w:lang w:val="sl-SI" w:eastAsia="sl-SI"/>
        </w:rPr>
      </w:pPr>
    </w:p>
    <w:p w:rsidR="00C22625" w:rsidRPr="00416DFE" w:rsidRDefault="00C22625" w:rsidP="00416DFE">
      <w:pPr>
        <w:spacing w:line="260" w:lineRule="exact"/>
        <w:jc w:val="both"/>
        <w:rPr>
          <w:rFonts w:cs="Arial"/>
          <w:szCs w:val="20"/>
          <w:u w:val="single"/>
          <w:lang w:val="sl-SI" w:eastAsia="sl-SI"/>
        </w:rPr>
      </w:pPr>
      <w:r w:rsidRPr="00416DFE">
        <w:rPr>
          <w:rFonts w:cs="Arial"/>
          <w:szCs w:val="20"/>
          <w:u w:val="single"/>
          <w:lang w:val="sl-SI" w:eastAsia="sl-SI"/>
        </w:rPr>
        <w:t>Primeri poračuna v mesečnem (tekočem) obračunu:</w:t>
      </w:r>
    </w:p>
    <w:p w:rsidR="00C22625" w:rsidRPr="00416DFE" w:rsidRDefault="00460493" w:rsidP="00416DFE">
      <w:pPr>
        <w:numPr>
          <w:ilvl w:val="0"/>
          <w:numId w:val="16"/>
        </w:numPr>
        <w:spacing w:line="260" w:lineRule="exact"/>
        <w:jc w:val="both"/>
        <w:rPr>
          <w:rFonts w:cs="Arial"/>
          <w:szCs w:val="20"/>
          <w:lang w:val="sl-SI" w:eastAsia="sl-SI"/>
        </w:rPr>
      </w:pPr>
      <w:r w:rsidRPr="00416DFE">
        <w:rPr>
          <w:rFonts w:cs="Arial"/>
          <w:szCs w:val="20"/>
          <w:lang w:val="sl-SI" w:eastAsia="sl-SI"/>
        </w:rPr>
        <w:t xml:space="preserve">poračuna se </w:t>
      </w:r>
      <w:r w:rsidR="00562656" w:rsidRPr="00416DFE">
        <w:rPr>
          <w:rFonts w:cs="Arial"/>
          <w:szCs w:val="20"/>
          <w:lang w:val="sl-SI" w:eastAsia="sl-SI"/>
        </w:rPr>
        <w:t xml:space="preserve">razlika med že obračunano trošarino na podlagi predvidene mesečne dobave </w:t>
      </w:r>
      <w:r w:rsidRPr="00416DFE">
        <w:rPr>
          <w:rFonts w:cs="Arial"/>
          <w:szCs w:val="20"/>
          <w:lang w:val="sl-SI" w:eastAsia="sl-SI"/>
        </w:rPr>
        <w:t xml:space="preserve">v preteklih davčnih obdobjih </w:t>
      </w:r>
      <w:r w:rsidR="00562656" w:rsidRPr="00416DFE">
        <w:rPr>
          <w:rFonts w:cs="Arial"/>
          <w:szCs w:val="20"/>
          <w:lang w:val="sl-SI" w:eastAsia="sl-SI"/>
        </w:rPr>
        <w:t xml:space="preserve">in </w:t>
      </w:r>
      <w:r w:rsidRPr="00416DFE">
        <w:rPr>
          <w:rFonts w:cs="Arial"/>
          <w:szCs w:val="20"/>
          <w:lang w:val="sl-SI" w:eastAsia="sl-SI"/>
        </w:rPr>
        <w:t xml:space="preserve">na podlagi odčitka ugotovljeno </w:t>
      </w:r>
      <w:r w:rsidR="00562656" w:rsidRPr="00416DFE">
        <w:rPr>
          <w:rFonts w:cs="Arial"/>
          <w:szCs w:val="20"/>
          <w:lang w:val="sl-SI" w:eastAsia="sl-SI"/>
        </w:rPr>
        <w:t xml:space="preserve">dejansko </w:t>
      </w:r>
      <w:r w:rsidR="00B17E37" w:rsidRPr="00416DFE">
        <w:rPr>
          <w:rFonts w:cs="Arial"/>
          <w:szCs w:val="20"/>
          <w:lang w:val="sl-SI" w:eastAsia="sl-SI"/>
        </w:rPr>
        <w:t>dobavljeno količino</w:t>
      </w:r>
      <w:r w:rsidR="00B85AA5" w:rsidRPr="00416DFE">
        <w:rPr>
          <w:rFonts w:cs="Arial"/>
          <w:szCs w:val="20"/>
          <w:lang w:val="sl-SI" w:eastAsia="sl-SI"/>
        </w:rPr>
        <w:t xml:space="preserve"> </w:t>
      </w:r>
      <w:r w:rsidRPr="00416DFE">
        <w:rPr>
          <w:rFonts w:cs="Arial"/>
          <w:szCs w:val="20"/>
          <w:lang w:val="sl-SI" w:eastAsia="sl-SI"/>
        </w:rPr>
        <w:t>v tem istem obdobju</w:t>
      </w:r>
      <w:r w:rsidR="00B85AA5" w:rsidRPr="00416DFE">
        <w:rPr>
          <w:rFonts w:cs="Arial"/>
          <w:szCs w:val="20"/>
          <w:lang w:val="sl-SI" w:eastAsia="sl-SI"/>
        </w:rPr>
        <w:t>;</w:t>
      </w:r>
    </w:p>
    <w:p w:rsidR="00137594" w:rsidRPr="00416DFE" w:rsidRDefault="00B17E37" w:rsidP="00416DFE">
      <w:pPr>
        <w:numPr>
          <w:ilvl w:val="0"/>
          <w:numId w:val="16"/>
        </w:numPr>
        <w:spacing w:line="260" w:lineRule="exact"/>
        <w:jc w:val="both"/>
        <w:rPr>
          <w:rFonts w:cs="Arial"/>
          <w:szCs w:val="20"/>
          <w:lang w:val="sl-SI" w:eastAsia="sl-SI"/>
        </w:rPr>
      </w:pPr>
      <w:r w:rsidRPr="00416DFE">
        <w:rPr>
          <w:rFonts w:cs="Arial"/>
          <w:szCs w:val="20"/>
          <w:lang w:val="sl-SI" w:eastAsia="sl-SI"/>
        </w:rPr>
        <w:t xml:space="preserve">po preverjanju dejanske stopnje odjema, ko se spremeni stopnja </w:t>
      </w:r>
      <w:r w:rsidR="00B85AA5" w:rsidRPr="00416DFE">
        <w:rPr>
          <w:rFonts w:cs="Arial"/>
          <w:szCs w:val="20"/>
          <w:lang w:val="sl-SI" w:eastAsia="sl-SI"/>
        </w:rPr>
        <w:t>odjema za katero je določen drugačen znesek trošarine</w:t>
      </w:r>
      <w:r w:rsidR="00460493" w:rsidRPr="00416DFE">
        <w:rPr>
          <w:rFonts w:cs="Arial"/>
          <w:szCs w:val="20"/>
          <w:lang w:val="sl-SI" w:eastAsia="sl-SI"/>
        </w:rPr>
        <w:t>,</w:t>
      </w:r>
      <w:r w:rsidR="00B85AA5" w:rsidRPr="00416DFE">
        <w:rPr>
          <w:rFonts w:cs="Arial"/>
          <w:szCs w:val="20"/>
          <w:lang w:val="sl-SI" w:eastAsia="sl-SI"/>
        </w:rPr>
        <w:t xml:space="preserve"> se </w:t>
      </w:r>
      <w:r w:rsidR="00460493" w:rsidRPr="00416DFE">
        <w:rPr>
          <w:rFonts w:cs="Arial"/>
          <w:szCs w:val="20"/>
          <w:lang w:val="sl-SI" w:eastAsia="sl-SI"/>
        </w:rPr>
        <w:t xml:space="preserve">poračuna </w:t>
      </w:r>
      <w:r w:rsidR="00B85AA5" w:rsidRPr="00416DFE">
        <w:rPr>
          <w:rFonts w:cs="Arial"/>
          <w:szCs w:val="20"/>
          <w:lang w:val="sl-SI" w:eastAsia="sl-SI"/>
        </w:rPr>
        <w:t xml:space="preserve">razlika med že obračunano </w:t>
      </w:r>
      <w:r w:rsidR="00460493" w:rsidRPr="00416DFE">
        <w:rPr>
          <w:rFonts w:cs="Arial"/>
          <w:szCs w:val="20"/>
          <w:lang w:val="sl-SI" w:eastAsia="sl-SI"/>
        </w:rPr>
        <w:t xml:space="preserve">trošarino </w:t>
      </w:r>
      <w:r w:rsidR="00B85AA5" w:rsidRPr="00416DFE">
        <w:rPr>
          <w:rFonts w:cs="Arial"/>
          <w:szCs w:val="20"/>
          <w:lang w:val="sl-SI" w:eastAsia="sl-SI"/>
        </w:rPr>
        <w:t xml:space="preserve">in </w:t>
      </w:r>
      <w:r w:rsidR="00137594" w:rsidRPr="00416DFE">
        <w:rPr>
          <w:rFonts w:cs="Arial"/>
          <w:szCs w:val="20"/>
          <w:lang w:val="sl-SI" w:eastAsia="sl-SI"/>
        </w:rPr>
        <w:t xml:space="preserve"> </w:t>
      </w:r>
      <w:r w:rsidR="00460493" w:rsidRPr="00416DFE">
        <w:rPr>
          <w:rFonts w:cs="Arial"/>
          <w:szCs w:val="20"/>
          <w:lang w:val="sl-SI" w:eastAsia="sl-SI"/>
        </w:rPr>
        <w:t xml:space="preserve">ugotovljeno </w:t>
      </w:r>
      <w:r w:rsidR="00137594" w:rsidRPr="00416DFE">
        <w:rPr>
          <w:rFonts w:cs="Arial"/>
          <w:szCs w:val="20"/>
          <w:lang w:val="sl-SI" w:eastAsia="sl-SI"/>
        </w:rPr>
        <w:t xml:space="preserve">po dejanski stopnji odjema. </w:t>
      </w:r>
    </w:p>
    <w:p w:rsidR="00B17E37" w:rsidRPr="00416DFE" w:rsidRDefault="00B85AA5" w:rsidP="00416DFE">
      <w:pPr>
        <w:spacing w:line="260" w:lineRule="exact"/>
        <w:ind w:left="360"/>
        <w:jc w:val="both"/>
        <w:rPr>
          <w:rFonts w:cs="Arial"/>
          <w:color w:val="FF0000"/>
          <w:szCs w:val="20"/>
          <w:lang w:val="sl-SI" w:eastAsia="sl-SI"/>
        </w:rPr>
      </w:pPr>
      <w:r w:rsidRPr="00416DFE">
        <w:rPr>
          <w:rFonts w:cs="Arial"/>
          <w:color w:val="FF0000"/>
          <w:szCs w:val="20"/>
          <w:lang w:val="sl-SI" w:eastAsia="sl-SI"/>
        </w:rPr>
        <w:t xml:space="preserve">.  </w:t>
      </w:r>
    </w:p>
    <w:p w:rsidR="00C22625" w:rsidRPr="008B7C80" w:rsidRDefault="00BF0007" w:rsidP="00416DFE">
      <w:pPr>
        <w:pStyle w:val="Odstavekseznama"/>
        <w:spacing w:line="260" w:lineRule="exact"/>
        <w:ind w:left="0"/>
        <w:jc w:val="both"/>
        <w:rPr>
          <w:rFonts w:ascii="Arial" w:hAnsi="Arial" w:cs="Arial"/>
          <w:sz w:val="20"/>
          <w:szCs w:val="20"/>
        </w:rPr>
      </w:pPr>
      <w:r w:rsidRPr="00416DFE">
        <w:rPr>
          <w:rFonts w:ascii="Arial" w:hAnsi="Arial" w:cs="Arial"/>
          <w:sz w:val="20"/>
          <w:szCs w:val="20"/>
        </w:rPr>
        <w:t xml:space="preserve">V primerih, ko so bili podatki, na podlagi katerih mora trošarinski zavezanec obračunati trošarino,  znani že ob vlaganju prvotnega mesečnega obračuna, pa je prišlo do </w:t>
      </w:r>
      <w:r w:rsidR="00BE206D" w:rsidRPr="00416DFE">
        <w:rPr>
          <w:rFonts w:ascii="Arial" w:hAnsi="Arial" w:cs="Arial"/>
          <w:sz w:val="20"/>
          <w:szCs w:val="20"/>
        </w:rPr>
        <w:t>odstopanja</w:t>
      </w:r>
      <w:r w:rsidRPr="00416DFE">
        <w:rPr>
          <w:rFonts w:ascii="Arial" w:hAnsi="Arial" w:cs="Arial"/>
          <w:sz w:val="20"/>
          <w:szCs w:val="20"/>
        </w:rPr>
        <w:t xml:space="preserve"> pri izkazovanju davčne obveznosti, trošarinski zavezanci vložijo </w:t>
      </w:r>
      <w:r w:rsidRPr="00416DFE">
        <w:rPr>
          <w:rFonts w:ascii="Arial" w:hAnsi="Arial" w:cs="Arial"/>
          <w:sz w:val="20"/>
          <w:szCs w:val="20"/>
          <w:u w:val="single"/>
        </w:rPr>
        <w:t>popravek obračuna po</w:t>
      </w:r>
      <w:r w:rsidRPr="00803307">
        <w:rPr>
          <w:rFonts w:ascii="Arial" w:hAnsi="Arial" w:cs="Arial"/>
          <w:sz w:val="20"/>
          <w:szCs w:val="20"/>
        </w:rPr>
        <w:t xml:space="preserve"> </w:t>
      </w:r>
      <w:hyperlink r:id="rId11" w:history="1">
        <w:r w:rsidR="00C22625" w:rsidRPr="00DC44AF">
          <w:rPr>
            <w:rStyle w:val="Hiperpovezava"/>
            <w:rFonts w:ascii="Arial" w:hAnsi="Arial" w:cs="Arial"/>
            <w:bCs/>
            <w:sz w:val="20"/>
            <w:szCs w:val="20"/>
          </w:rPr>
          <w:t>Zakonu o davčnem postopku – ZDavP-2</w:t>
        </w:r>
      </w:hyperlink>
      <w:r w:rsidR="00C22625" w:rsidRPr="00416DFE">
        <w:rPr>
          <w:rFonts w:ascii="Arial" w:hAnsi="Arial" w:cs="Arial"/>
          <w:bCs/>
          <w:sz w:val="20"/>
          <w:szCs w:val="20"/>
        </w:rPr>
        <w:t xml:space="preserve"> (Uradni list RS, št. </w:t>
      </w:r>
      <w:hyperlink r:id="rId12" w:tgtFrame="_blank" w:tooltip="Zakon o davčnem postopku (uradno prečiščeno besedilo)" w:history="1">
        <w:r w:rsidR="00C22625" w:rsidRPr="00416DFE">
          <w:rPr>
            <w:rFonts w:ascii="Arial" w:hAnsi="Arial" w:cs="Arial"/>
            <w:bCs/>
            <w:sz w:val="20"/>
            <w:szCs w:val="20"/>
          </w:rPr>
          <w:t>13/11</w:t>
        </w:r>
      </w:hyperlink>
      <w:r w:rsidR="00C22625" w:rsidRPr="00416DFE">
        <w:rPr>
          <w:rFonts w:ascii="Arial" w:hAnsi="Arial" w:cs="Arial"/>
          <w:bCs/>
          <w:sz w:val="20"/>
          <w:szCs w:val="20"/>
        </w:rPr>
        <w:t xml:space="preserve"> – UPB, </w:t>
      </w:r>
      <w:hyperlink r:id="rId13" w:tgtFrame="_blank" w:tooltip="Zakon o spremembah in dopolnitvah Zakona o davčnem postopku" w:history="1">
        <w:r w:rsidR="00C22625" w:rsidRPr="00416DFE">
          <w:rPr>
            <w:rFonts w:ascii="Arial" w:hAnsi="Arial" w:cs="Arial"/>
            <w:bCs/>
            <w:sz w:val="20"/>
            <w:szCs w:val="20"/>
          </w:rPr>
          <w:t>32/12</w:t>
        </w:r>
      </w:hyperlink>
      <w:r w:rsidR="00C22625" w:rsidRPr="00416DFE">
        <w:rPr>
          <w:rFonts w:ascii="Arial" w:hAnsi="Arial" w:cs="Arial"/>
          <w:bCs/>
          <w:sz w:val="20"/>
          <w:szCs w:val="20"/>
        </w:rPr>
        <w:t xml:space="preserve">, </w:t>
      </w:r>
      <w:hyperlink r:id="rId14" w:tgtFrame="_blank" w:tooltip="Zakon o spremembah in dopolnitvah Zakona o davčnem postopku" w:history="1">
        <w:r w:rsidR="00C22625" w:rsidRPr="00416DFE">
          <w:rPr>
            <w:rFonts w:ascii="Arial" w:hAnsi="Arial" w:cs="Arial"/>
            <w:bCs/>
            <w:sz w:val="20"/>
            <w:szCs w:val="20"/>
          </w:rPr>
          <w:t>94/12</w:t>
        </w:r>
      </w:hyperlink>
      <w:r w:rsidR="00C22625" w:rsidRPr="00416DFE">
        <w:rPr>
          <w:rFonts w:ascii="Arial" w:hAnsi="Arial" w:cs="Arial"/>
          <w:bCs/>
          <w:sz w:val="20"/>
          <w:szCs w:val="20"/>
        </w:rPr>
        <w:t xml:space="preserve">, </w:t>
      </w:r>
      <w:hyperlink r:id="rId15" w:tgtFrame="_blank" w:tooltip="Zakon o spremembah in dopolnitvah Zakona o davčnem postopku" w:history="1">
        <w:r w:rsidR="00C22625" w:rsidRPr="00416DFE">
          <w:rPr>
            <w:rFonts w:ascii="Arial" w:hAnsi="Arial" w:cs="Arial"/>
            <w:bCs/>
            <w:sz w:val="20"/>
            <w:szCs w:val="20"/>
          </w:rPr>
          <w:t>111/13</w:t>
        </w:r>
      </w:hyperlink>
      <w:r w:rsidR="00C22625" w:rsidRPr="00416DFE">
        <w:rPr>
          <w:rFonts w:ascii="Arial" w:hAnsi="Arial" w:cs="Arial"/>
          <w:bCs/>
          <w:sz w:val="20"/>
          <w:szCs w:val="20"/>
        </w:rPr>
        <w:t xml:space="preserve">, </w:t>
      </w:r>
      <w:hyperlink r:id="rId16" w:tgtFrame="_blank" w:tooltip="Zakon o spremembah in dopolnitvah Zakona o davčnem postopku" w:history="1">
        <w:r w:rsidR="00C22625" w:rsidRPr="00416DFE">
          <w:rPr>
            <w:rFonts w:ascii="Arial" w:hAnsi="Arial" w:cs="Arial"/>
            <w:bCs/>
            <w:sz w:val="20"/>
            <w:szCs w:val="20"/>
          </w:rPr>
          <w:t>90/14</w:t>
        </w:r>
      </w:hyperlink>
      <w:r w:rsidR="00C22625" w:rsidRPr="00416DFE">
        <w:rPr>
          <w:rFonts w:ascii="Arial" w:hAnsi="Arial" w:cs="Arial"/>
          <w:bCs/>
          <w:sz w:val="20"/>
          <w:szCs w:val="20"/>
        </w:rPr>
        <w:t xml:space="preserve">, </w:t>
      </w:r>
      <w:hyperlink r:id="rId17" w:tgtFrame="_blank" w:tooltip="Zakon o spremembah in dopolnitvah Zakona o davčnem postopku" w:history="1">
        <w:r w:rsidR="00C22625" w:rsidRPr="00416DFE">
          <w:rPr>
            <w:rFonts w:ascii="Arial" w:hAnsi="Arial" w:cs="Arial"/>
            <w:bCs/>
            <w:sz w:val="20"/>
            <w:szCs w:val="20"/>
          </w:rPr>
          <w:t>91/15</w:t>
        </w:r>
      </w:hyperlink>
      <w:r w:rsidR="00F50498">
        <w:rPr>
          <w:rFonts w:ascii="Arial" w:hAnsi="Arial" w:cs="Arial"/>
          <w:bCs/>
          <w:sz w:val="20"/>
          <w:szCs w:val="20"/>
        </w:rPr>
        <w:t>,</w:t>
      </w:r>
      <w:r w:rsidR="00F50498" w:rsidRPr="00416DFE">
        <w:rPr>
          <w:rFonts w:ascii="Arial" w:hAnsi="Arial" w:cs="Arial"/>
          <w:bCs/>
          <w:sz w:val="20"/>
          <w:szCs w:val="20"/>
        </w:rPr>
        <w:t xml:space="preserve"> </w:t>
      </w:r>
      <w:hyperlink r:id="rId18" w:tgtFrame="_blank" w:tooltip="Zakon o spremembah in dopolnitvah Zakona o davčnem postopku" w:history="1">
        <w:r w:rsidR="00C22625" w:rsidRPr="00416DFE">
          <w:rPr>
            <w:rFonts w:ascii="Arial" w:hAnsi="Arial" w:cs="Arial"/>
            <w:bCs/>
            <w:sz w:val="20"/>
            <w:szCs w:val="20"/>
          </w:rPr>
          <w:t>63/16</w:t>
        </w:r>
      </w:hyperlink>
      <w:r w:rsidR="00F50498">
        <w:rPr>
          <w:rFonts w:ascii="Arial" w:hAnsi="Arial" w:cs="Arial"/>
          <w:bCs/>
          <w:sz w:val="20"/>
          <w:szCs w:val="20"/>
        </w:rPr>
        <w:t xml:space="preserve"> in 69/17</w:t>
      </w:r>
      <w:ins w:id="68" w:author="FURS" w:date="2021-06-18T10:02:00Z">
        <w:r w:rsidR="008B7C80">
          <w:rPr>
            <w:rFonts w:ascii="Arial" w:hAnsi="Arial" w:cs="Arial"/>
            <w:bCs/>
            <w:sz w:val="20"/>
            <w:szCs w:val="20"/>
          </w:rPr>
          <w:t xml:space="preserve">, </w:t>
        </w:r>
      </w:ins>
      <w:r w:rsidR="008B7C80" w:rsidRPr="008B7C80">
        <w:rPr>
          <w:rFonts w:ascii="Arial" w:hAnsi="Arial" w:cs="Arial"/>
          <w:sz w:val="20"/>
          <w:szCs w:val="20"/>
        </w:rPr>
        <w:fldChar w:fldCharType="begin"/>
      </w:r>
      <w:r w:rsidR="008B7C80" w:rsidRPr="008B7C80">
        <w:rPr>
          <w:rFonts w:ascii="Arial" w:hAnsi="Arial" w:cs="Arial"/>
          <w:sz w:val="20"/>
          <w:szCs w:val="20"/>
        </w:rPr>
        <w:instrText xml:space="preserve"> HYPERLINK "http://www.uradni-list.si/1/objava.jsp?sop=2018-01-0544" \o "Zakon o spremembah in dopolnitvah Zakona o javnih financah" \t "_blank" </w:instrText>
      </w:r>
      <w:r w:rsidR="008B7C80" w:rsidRPr="008B7C80">
        <w:rPr>
          <w:rFonts w:ascii="Arial" w:hAnsi="Arial" w:cs="Arial"/>
          <w:sz w:val="20"/>
          <w:szCs w:val="20"/>
        </w:rPr>
        <w:fldChar w:fldCharType="separate"/>
      </w:r>
      <w:ins w:id="69" w:author="FURS" w:date="2021-06-18T10:02:00Z">
        <w:r w:rsidR="008B7C80" w:rsidRPr="008B7C80">
          <w:rPr>
            <w:rStyle w:val="Hiperpovezava"/>
            <w:rFonts w:ascii="Arial" w:hAnsi="Arial" w:cs="Arial"/>
            <w:bCs/>
            <w:color w:val="626060"/>
            <w:sz w:val="20"/>
            <w:szCs w:val="20"/>
            <w:shd w:val="clear" w:color="auto" w:fill="FFFFFF"/>
          </w:rPr>
          <w:t>13/18</w:t>
        </w:r>
        <w:r w:rsidR="008B7C80" w:rsidRPr="008B7C80">
          <w:rPr>
            <w:rFonts w:ascii="Arial" w:hAnsi="Arial" w:cs="Arial"/>
            <w:sz w:val="20"/>
            <w:szCs w:val="20"/>
          </w:rPr>
          <w:fldChar w:fldCharType="end"/>
        </w:r>
        <w:r w:rsidR="008B7C80" w:rsidRPr="008B7C80">
          <w:rPr>
            <w:rFonts w:ascii="Arial" w:hAnsi="Arial" w:cs="Arial"/>
            <w:bCs/>
            <w:color w:val="626060"/>
            <w:sz w:val="20"/>
            <w:szCs w:val="20"/>
            <w:shd w:val="clear" w:color="auto" w:fill="FFFFFF"/>
          </w:rPr>
          <w:t> – ZJF-H, </w:t>
        </w:r>
      </w:ins>
      <w:r w:rsidR="008B7C80" w:rsidRPr="008B7C80">
        <w:rPr>
          <w:rFonts w:ascii="Arial" w:hAnsi="Arial" w:cs="Arial"/>
          <w:sz w:val="20"/>
          <w:szCs w:val="20"/>
        </w:rPr>
        <w:fldChar w:fldCharType="begin"/>
      </w:r>
      <w:r w:rsidR="008B7C80" w:rsidRPr="008B7C80">
        <w:rPr>
          <w:rFonts w:ascii="Arial" w:hAnsi="Arial" w:cs="Arial"/>
          <w:sz w:val="20"/>
          <w:szCs w:val="20"/>
        </w:rPr>
        <w:instrText xml:space="preserve"> HYPERLINK "http://www.uradni-list.si/1/objava.jsp?sop=2019-01-1628" \o "Zakon o spremembah in dopolnitvah Zakona o davčnem postopku" \t "_blank" </w:instrText>
      </w:r>
      <w:r w:rsidR="008B7C80" w:rsidRPr="008B7C80">
        <w:rPr>
          <w:rFonts w:ascii="Arial" w:hAnsi="Arial" w:cs="Arial"/>
          <w:sz w:val="20"/>
          <w:szCs w:val="20"/>
        </w:rPr>
        <w:fldChar w:fldCharType="separate"/>
      </w:r>
      <w:ins w:id="70" w:author="FURS" w:date="2021-06-18T10:02:00Z">
        <w:r w:rsidR="008B7C80" w:rsidRPr="008B7C80">
          <w:rPr>
            <w:rStyle w:val="Hiperpovezava"/>
            <w:rFonts w:ascii="Arial" w:hAnsi="Arial" w:cs="Arial"/>
            <w:bCs/>
            <w:color w:val="626060"/>
            <w:sz w:val="20"/>
            <w:szCs w:val="20"/>
            <w:shd w:val="clear" w:color="auto" w:fill="FFFFFF"/>
          </w:rPr>
          <w:t>36/19</w:t>
        </w:r>
        <w:r w:rsidR="008B7C80" w:rsidRPr="008B7C80">
          <w:rPr>
            <w:rFonts w:ascii="Arial" w:hAnsi="Arial" w:cs="Arial"/>
            <w:sz w:val="20"/>
            <w:szCs w:val="20"/>
          </w:rPr>
          <w:fldChar w:fldCharType="end"/>
        </w:r>
        <w:r w:rsidR="008B7C80" w:rsidRPr="008B7C80">
          <w:rPr>
            <w:rFonts w:ascii="Arial" w:hAnsi="Arial" w:cs="Arial"/>
            <w:bCs/>
            <w:color w:val="626060"/>
            <w:sz w:val="20"/>
            <w:szCs w:val="20"/>
            <w:shd w:val="clear" w:color="auto" w:fill="FFFFFF"/>
          </w:rPr>
          <w:t>, </w:t>
        </w:r>
      </w:ins>
      <w:r w:rsidR="008B7C80" w:rsidRPr="008B7C80">
        <w:rPr>
          <w:rFonts w:ascii="Arial" w:hAnsi="Arial" w:cs="Arial"/>
          <w:sz w:val="20"/>
          <w:szCs w:val="20"/>
        </w:rPr>
        <w:fldChar w:fldCharType="begin"/>
      </w:r>
      <w:r w:rsidR="008B7C80" w:rsidRPr="008B7C80">
        <w:rPr>
          <w:rFonts w:ascii="Arial" w:hAnsi="Arial" w:cs="Arial"/>
          <w:sz w:val="20"/>
          <w:szCs w:val="20"/>
        </w:rPr>
        <w:instrText xml:space="preserve"> HYPERLINK "http://www.uradni-list.si/1/objava.jsp?sop=2019-01-2928" \o "Zakon o spremembah in dopolnitvah Zakona o davčnem postopku" \t "_blank" </w:instrText>
      </w:r>
      <w:r w:rsidR="008B7C80" w:rsidRPr="008B7C80">
        <w:rPr>
          <w:rFonts w:ascii="Arial" w:hAnsi="Arial" w:cs="Arial"/>
          <w:sz w:val="20"/>
          <w:szCs w:val="20"/>
        </w:rPr>
        <w:fldChar w:fldCharType="separate"/>
      </w:r>
      <w:ins w:id="71" w:author="FURS" w:date="2021-06-18T10:02:00Z">
        <w:r w:rsidR="008B7C80" w:rsidRPr="008B7C80">
          <w:rPr>
            <w:rStyle w:val="Hiperpovezava"/>
            <w:rFonts w:ascii="Arial" w:hAnsi="Arial" w:cs="Arial"/>
            <w:bCs/>
            <w:color w:val="626060"/>
            <w:sz w:val="20"/>
            <w:szCs w:val="20"/>
            <w:shd w:val="clear" w:color="auto" w:fill="FFFFFF"/>
          </w:rPr>
          <w:t>66/19</w:t>
        </w:r>
        <w:r w:rsidR="008B7C80" w:rsidRPr="008B7C80">
          <w:rPr>
            <w:rFonts w:ascii="Arial" w:hAnsi="Arial" w:cs="Arial"/>
            <w:sz w:val="20"/>
            <w:szCs w:val="20"/>
          </w:rPr>
          <w:fldChar w:fldCharType="end"/>
        </w:r>
        <w:r w:rsidR="008B7C80" w:rsidRPr="008B7C80">
          <w:rPr>
            <w:rFonts w:ascii="Arial" w:hAnsi="Arial" w:cs="Arial"/>
            <w:bCs/>
            <w:color w:val="626060"/>
            <w:sz w:val="20"/>
            <w:szCs w:val="20"/>
            <w:shd w:val="clear" w:color="auto" w:fill="FFFFFF"/>
          </w:rPr>
          <w:t>, </w:t>
        </w:r>
      </w:ins>
      <w:r w:rsidR="008B7C80" w:rsidRPr="008B7C80">
        <w:rPr>
          <w:rFonts w:ascii="Arial" w:hAnsi="Arial" w:cs="Arial"/>
          <w:sz w:val="20"/>
          <w:szCs w:val="20"/>
        </w:rPr>
        <w:fldChar w:fldCharType="begin"/>
      </w:r>
      <w:r w:rsidR="008B7C80" w:rsidRPr="008B7C80">
        <w:rPr>
          <w:rFonts w:ascii="Arial" w:hAnsi="Arial" w:cs="Arial"/>
          <w:sz w:val="20"/>
          <w:szCs w:val="20"/>
        </w:rPr>
        <w:instrText xml:space="preserve"> HYPERLINK "http://www.uradni-list.si/1/objava.jsp?sop=2020-01-2544" \o "Odločba o delni razveljavitvi četrtega in tretjega odstavka 68.a člena Zakona o davčnem postopku" \t "_blank" </w:instrText>
      </w:r>
      <w:r w:rsidR="008B7C80" w:rsidRPr="008B7C80">
        <w:rPr>
          <w:rFonts w:ascii="Arial" w:hAnsi="Arial" w:cs="Arial"/>
          <w:sz w:val="20"/>
          <w:szCs w:val="20"/>
        </w:rPr>
        <w:fldChar w:fldCharType="separate"/>
      </w:r>
      <w:ins w:id="72" w:author="FURS" w:date="2021-06-18T10:02:00Z">
        <w:r w:rsidR="008B7C80" w:rsidRPr="008B7C80">
          <w:rPr>
            <w:rStyle w:val="Hiperpovezava"/>
            <w:rFonts w:ascii="Arial" w:hAnsi="Arial" w:cs="Arial"/>
            <w:bCs/>
            <w:color w:val="626060"/>
            <w:sz w:val="20"/>
            <w:szCs w:val="20"/>
            <w:shd w:val="clear" w:color="auto" w:fill="FFFFFF"/>
          </w:rPr>
          <w:t>145/20</w:t>
        </w:r>
        <w:r w:rsidR="008B7C80" w:rsidRPr="008B7C80">
          <w:rPr>
            <w:rFonts w:ascii="Arial" w:hAnsi="Arial" w:cs="Arial"/>
            <w:sz w:val="20"/>
            <w:szCs w:val="20"/>
          </w:rPr>
          <w:fldChar w:fldCharType="end"/>
        </w:r>
        <w:r w:rsidR="008B7C80" w:rsidRPr="008B7C80">
          <w:rPr>
            <w:rFonts w:ascii="Arial" w:hAnsi="Arial" w:cs="Arial"/>
            <w:bCs/>
            <w:color w:val="626060"/>
            <w:sz w:val="20"/>
            <w:szCs w:val="20"/>
            <w:shd w:val="clear" w:color="auto" w:fill="FFFFFF"/>
          </w:rPr>
          <w:t xml:space="preserve"> – </w:t>
        </w:r>
        <w:proofErr w:type="spellStart"/>
        <w:r w:rsidR="008B7C80" w:rsidRPr="008B7C80">
          <w:rPr>
            <w:rFonts w:ascii="Arial" w:hAnsi="Arial" w:cs="Arial"/>
            <w:bCs/>
            <w:color w:val="626060"/>
            <w:sz w:val="20"/>
            <w:szCs w:val="20"/>
            <w:shd w:val="clear" w:color="auto" w:fill="FFFFFF"/>
          </w:rPr>
          <w:t>odl</w:t>
        </w:r>
        <w:proofErr w:type="spellEnd"/>
        <w:r w:rsidR="008B7C80" w:rsidRPr="008B7C80">
          <w:rPr>
            <w:rFonts w:ascii="Arial" w:hAnsi="Arial" w:cs="Arial"/>
            <w:bCs/>
            <w:color w:val="626060"/>
            <w:sz w:val="20"/>
            <w:szCs w:val="20"/>
            <w:shd w:val="clear" w:color="auto" w:fill="FFFFFF"/>
          </w:rPr>
          <w:t>. US in </w:t>
        </w:r>
      </w:ins>
      <w:r w:rsidR="008B7C80" w:rsidRPr="008B7C80">
        <w:rPr>
          <w:rFonts w:ascii="Arial" w:hAnsi="Arial" w:cs="Arial"/>
          <w:sz w:val="20"/>
          <w:szCs w:val="20"/>
        </w:rPr>
        <w:fldChar w:fldCharType="begin"/>
      </w:r>
      <w:r w:rsidR="008B7C80" w:rsidRPr="008B7C80">
        <w:rPr>
          <w:rFonts w:ascii="Arial" w:hAnsi="Arial" w:cs="Arial"/>
          <w:sz w:val="20"/>
          <w:szCs w:val="20"/>
        </w:rPr>
        <w:instrText xml:space="preserve"> HYPERLINK "http://www.uradni-list.si/1/objava.jsp?sop=2020-01-3772" \o "Zakon o interventnih ukrepih za pomoč pri omilitvi posledic drugega vala epidemije COVID-19" \t "_blank" </w:instrText>
      </w:r>
      <w:r w:rsidR="008B7C80" w:rsidRPr="008B7C80">
        <w:rPr>
          <w:rFonts w:ascii="Arial" w:hAnsi="Arial" w:cs="Arial"/>
          <w:sz w:val="20"/>
          <w:szCs w:val="20"/>
        </w:rPr>
        <w:fldChar w:fldCharType="separate"/>
      </w:r>
      <w:ins w:id="73" w:author="FURS" w:date="2021-06-18T10:02:00Z">
        <w:r w:rsidR="008B7C80" w:rsidRPr="008B7C80">
          <w:rPr>
            <w:rStyle w:val="Hiperpovezava"/>
            <w:rFonts w:ascii="Arial" w:hAnsi="Arial" w:cs="Arial"/>
            <w:bCs/>
            <w:color w:val="626060"/>
            <w:sz w:val="20"/>
            <w:szCs w:val="20"/>
            <w:shd w:val="clear" w:color="auto" w:fill="FFFFFF"/>
          </w:rPr>
          <w:t>203/20</w:t>
        </w:r>
        <w:r w:rsidR="008B7C80" w:rsidRPr="008B7C80">
          <w:rPr>
            <w:rFonts w:ascii="Arial" w:hAnsi="Arial" w:cs="Arial"/>
            <w:sz w:val="20"/>
            <w:szCs w:val="20"/>
          </w:rPr>
          <w:fldChar w:fldCharType="end"/>
        </w:r>
        <w:r w:rsidR="008B7C80" w:rsidRPr="008B7C80">
          <w:rPr>
            <w:rFonts w:ascii="Arial" w:hAnsi="Arial" w:cs="Arial"/>
            <w:bCs/>
            <w:color w:val="626060"/>
            <w:sz w:val="20"/>
            <w:szCs w:val="20"/>
            <w:shd w:val="clear" w:color="auto" w:fill="FFFFFF"/>
          </w:rPr>
          <w:t> – ZIUPOPDVE</w:t>
        </w:r>
      </w:ins>
      <w:r w:rsidR="00C22625" w:rsidRPr="008B7C80">
        <w:rPr>
          <w:rFonts w:ascii="Arial" w:hAnsi="Arial" w:cs="Arial"/>
          <w:bCs/>
          <w:sz w:val="20"/>
          <w:szCs w:val="20"/>
        </w:rPr>
        <w:t>)</w:t>
      </w:r>
      <w:r w:rsidRPr="008B7C80">
        <w:rPr>
          <w:rFonts w:ascii="Arial" w:hAnsi="Arial" w:cs="Arial"/>
          <w:sz w:val="20"/>
          <w:szCs w:val="20"/>
        </w:rPr>
        <w:t>.</w:t>
      </w:r>
    </w:p>
    <w:p w:rsidR="00C22625" w:rsidRPr="00416DFE" w:rsidRDefault="00C22625" w:rsidP="00416DFE">
      <w:pPr>
        <w:spacing w:line="260" w:lineRule="exact"/>
        <w:jc w:val="both"/>
        <w:rPr>
          <w:rFonts w:cs="Arial"/>
          <w:szCs w:val="20"/>
          <w:u w:val="single"/>
          <w:lang w:val="sl-SI" w:eastAsia="sl-SI"/>
        </w:rPr>
      </w:pPr>
      <w:r w:rsidRPr="00416DFE">
        <w:rPr>
          <w:rFonts w:cs="Arial"/>
          <w:szCs w:val="20"/>
          <w:u w:val="single"/>
          <w:lang w:val="sl-SI" w:eastAsia="sl-SI"/>
        </w:rPr>
        <w:t>Primeri popravkov obračuna po ZDavP-2:</w:t>
      </w:r>
    </w:p>
    <w:p w:rsidR="000544AC" w:rsidRPr="00416DFE" w:rsidRDefault="000544AC" w:rsidP="00416DFE">
      <w:pPr>
        <w:numPr>
          <w:ilvl w:val="0"/>
          <w:numId w:val="16"/>
        </w:numPr>
        <w:spacing w:line="260" w:lineRule="exact"/>
        <w:jc w:val="both"/>
        <w:rPr>
          <w:rFonts w:cs="Arial"/>
          <w:szCs w:val="20"/>
          <w:lang w:val="sl-SI" w:eastAsia="sl-SI"/>
        </w:rPr>
      </w:pPr>
      <w:r w:rsidRPr="00416DFE">
        <w:rPr>
          <w:rFonts w:cs="Arial"/>
          <w:szCs w:val="20"/>
          <w:lang w:val="sl-SI" w:eastAsia="sl-SI"/>
        </w:rPr>
        <w:t>popravek po 53. členu ZDavP-2: v 60. dneh zaradi formalnih pomanjkljivosti oziroma pomot (tiskarska napaka, nepravilni podatki v obračunu…);</w:t>
      </w:r>
    </w:p>
    <w:p w:rsidR="00E72DAB" w:rsidRPr="00416DFE" w:rsidRDefault="00E72DAB" w:rsidP="00416DFE">
      <w:pPr>
        <w:numPr>
          <w:ilvl w:val="0"/>
          <w:numId w:val="16"/>
        </w:numPr>
        <w:spacing w:line="260" w:lineRule="exact"/>
        <w:jc w:val="both"/>
        <w:rPr>
          <w:rFonts w:cs="Arial"/>
          <w:szCs w:val="20"/>
          <w:lang w:val="sl-SI" w:eastAsia="sl-SI"/>
        </w:rPr>
      </w:pPr>
      <w:r w:rsidRPr="00416DFE">
        <w:rPr>
          <w:rFonts w:cs="Arial"/>
          <w:szCs w:val="20"/>
          <w:lang w:val="sl-SI" w:eastAsia="sl-SI"/>
        </w:rPr>
        <w:t>popravek po 54. členu ZDavP-2: v 12 mesecih, v kolikor se ugotovi, da je bila izkazana previsoka obveznost (preveč zaračunana količina, dvakrat zaračunana trošarina</w:t>
      </w:r>
      <w:r w:rsidR="00460493" w:rsidRPr="00416DFE">
        <w:rPr>
          <w:rFonts w:cs="Arial"/>
          <w:szCs w:val="20"/>
          <w:lang w:val="sl-SI" w:eastAsia="sl-SI"/>
        </w:rPr>
        <w:t>…);</w:t>
      </w:r>
    </w:p>
    <w:p w:rsidR="00E72DAB" w:rsidRPr="00416DFE" w:rsidRDefault="00E72DAB" w:rsidP="00416DFE">
      <w:pPr>
        <w:numPr>
          <w:ilvl w:val="0"/>
          <w:numId w:val="16"/>
        </w:numPr>
        <w:spacing w:line="260" w:lineRule="exact"/>
        <w:jc w:val="both"/>
        <w:rPr>
          <w:rFonts w:cs="Arial"/>
          <w:szCs w:val="20"/>
          <w:lang w:val="sl-SI" w:eastAsia="sl-SI"/>
        </w:rPr>
      </w:pPr>
      <w:proofErr w:type="spellStart"/>
      <w:r w:rsidRPr="00416DFE">
        <w:rPr>
          <w:rFonts w:cs="Arial"/>
          <w:szCs w:val="20"/>
          <w:lang w:val="sl-SI" w:eastAsia="sl-SI"/>
        </w:rPr>
        <w:t>samoprijava</w:t>
      </w:r>
      <w:proofErr w:type="spellEnd"/>
      <w:r w:rsidRPr="00416DFE">
        <w:rPr>
          <w:rFonts w:cs="Arial"/>
          <w:szCs w:val="20"/>
          <w:lang w:val="sl-SI" w:eastAsia="sl-SI"/>
        </w:rPr>
        <w:t xml:space="preserve"> po 55. členu ZDavP-2: v 5 letih ob izpolnjevanju </w:t>
      </w:r>
      <w:r w:rsidR="00460493" w:rsidRPr="00416DFE">
        <w:rPr>
          <w:rFonts w:cs="Arial"/>
          <w:szCs w:val="20"/>
          <w:lang w:val="sl-SI" w:eastAsia="sl-SI"/>
        </w:rPr>
        <w:t xml:space="preserve">še </w:t>
      </w:r>
      <w:r w:rsidRPr="00416DFE">
        <w:rPr>
          <w:rFonts w:cs="Arial"/>
          <w:szCs w:val="20"/>
          <w:lang w:val="sl-SI" w:eastAsia="sl-SI"/>
        </w:rPr>
        <w:t>drugih pogojev, popravlja</w:t>
      </w:r>
      <w:r w:rsidR="00460493" w:rsidRPr="00416DFE">
        <w:rPr>
          <w:rFonts w:cs="Arial"/>
          <w:szCs w:val="20"/>
          <w:lang w:val="sl-SI" w:eastAsia="sl-SI"/>
        </w:rPr>
        <w:t xml:space="preserve"> se</w:t>
      </w:r>
      <w:r w:rsidRPr="00416DFE">
        <w:rPr>
          <w:rFonts w:cs="Arial"/>
          <w:szCs w:val="20"/>
          <w:lang w:val="sl-SI" w:eastAsia="sl-SI"/>
        </w:rPr>
        <w:t xml:space="preserve"> redni obračun (premalo izkazana trošarina + obresti). </w:t>
      </w:r>
    </w:p>
    <w:p w:rsidR="00705F74" w:rsidRPr="00705F74" w:rsidRDefault="00705F74" w:rsidP="00416DFE">
      <w:pPr>
        <w:pStyle w:val="Odstavekseznama"/>
        <w:spacing w:line="260" w:lineRule="exact"/>
        <w:ind w:left="0"/>
        <w:jc w:val="both"/>
        <w:rPr>
          <w:rFonts w:ascii="Arial" w:hAnsi="Arial" w:cs="Arial"/>
          <w:sz w:val="20"/>
          <w:szCs w:val="20"/>
          <w:u w:val="single"/>
        </w:rPr>
      </w:pPr>
    </w:p>
    <w:p w:rsidR="00E72DAB" w:rsidRDefault="00705F74" w:rsidP="00416DFE">
      <w:pPr>
        <w:pStyle w:val="Odstavekseznama"/>
        <w:spacing w:line="260" w:lineRule="exact"/>
        <w:ind w:left="0"/>
        <w:jc w:val="both"/>
        <w:rPr>
          <w:rFonts w:ascii="Arial" w:hAnsi="Arial" w:cs="Arial"/>
          <w:sz w:val="20"/>
          <w:szCs w:val="20"/>
        </w:rPr>
      </w:pPr>
      <w:r w:rsidRPr="00705F74">
        <w:rPr>
          <w:rFonts w:ascii="Arial" w:hAnsi="Arial" w:cs="Arial"/>
          <w:sz w:val="20"/>
          <w:szCs w:val="20"/>
          <w:u w:val="single"/>
        </w:rPr>
        <w:t>Trošarinski zavezanec ne opravi poračuna trošarine</w:t>
      </w:r>
      <w:r w:rsidRPr="00705F74">
        <w:rPr>
          <w:rFonts w:ascii="Arial" w:hAnsi="Arial" w:cs="Arial"/>
          <w:sz w:val="20"/>
          <w:szCs w:val="20"/>
        </w:rPr>
        <w:t xml:space="preserve">, če se na podlagi podatka o porabi električne energije spremeni stopnja odjema, vendar je za stopnje odjema določen enak znesek trošarine (osmi odstavek 46. člena </w:t>
      </w:r>
      <w:proofErr w:type="spellStart"/>
      <w:r w:rsidRPr="00705F74">
        <w:rPr>
          <w:rFonts w:ascii="Arial" w:hAnsi="Arial" w:cs="Arial"/>
          <w:sz w:val="20"/>
          <w:szCs w:val="20"/>
        </w:rPr>
        <w:t>PZTro</w:t>
      </w:r>
      <w:proofErr w:type="spellEnd"/>
      <w:r w:rsidRPr="00705F74">
        <w:rPr>
          <w:rFonts w:ascii="Arial" w:hAnsi="Arial" w:cs="Arial"/>
          <w:sz w:val="20"/>
          <w:szCs w:val="20"/>
        </w:rPr>
        <w:t>).</w:t>
      </w:r>
    </w:p>
    <w:p w:rsidR="00705F74" w:rsidRPr="00705F74" w:rsidRDefault="00705F74" w:rsidP="00416DFE">
      <w:pPr>
        <w:pStyle w:val="Odstavekseznama"/>
        <w:spacing w:line="260" w:lineRule="exact"/>
        <w:ind w:left="0"/>
        <w:jc w:val="both"/>
        <w:rPr>
          <w:rFonts w:ascii="Arial" w:hAnsi="Arial" w:cs="Arial"/>
          <w:sz w:val="20"/>
          <w:szCs w:val="20"/>
        </w:rPr>
      </w:pPr>
    </w:p>
    <w:p w:rsidR="00F50498" w:rsidRDefault="00F50498" w:rsidP="00C40BE9">
      <w:pPr>
        <w:pStyle w:val="Naslov3"/>
        <w:numPr>
          <w:ilvl w:val="1"/>
          <w:numId w:val="39"/>
        </w:numPr>
        <w:rPr>
          <w:lang w:val="sl-SI"/>
        </w:rPr>
      </w:pPr>
      <w:bookmarkStart w:id="74" w:name="_Toc9853817"/>
      <w:bookmarkStart w:id="75" w:name="_Toc74904063"/>
      <w:bookmarkStart w:id="76" w:name="_Toc3295159"/>
      <w:bookmarkStart w:id="77" w:name="_Toc3534016"/>
      <w:r>
        <w:rPr>
          <w:lang w:val="sl-SI"/>
        </w:rPr>
        <w:t>Dobava električne energije na zaključena območja iste lokacije</w:t>
      </w:r>
      <w:bookmarkEnd w:id="74"/>
      <w:bookmarkEnd w:id="75"/>
    </w:p>
    <w:p w:rsidR="00F50498" w:rsidRPr="005161FB" w:rsidRDefault="00F50498" w:rsidP="00F50498">
      <w:pPr>
        <w:rPr>
          <w:lang w:val="sl-SI"/>
        </w:rPr>
      </w:pPr>
    </w:p>
    <w:p w:rsidR="00F50498" w:rsidRPr="00C125F7" w:rsidRDefault="00F50498" w:rsidP="00F50498">
      <w:pPr>
        <w:pStyle w:val="datumtevilka"/>
        <w:spacing w:line="260" w:lineRule="exact"/>
        <w:jc w:val="both"/>
      </w:pPr>
      <w:r w:rsidRPr="00C125F7">
        <w:t>Zaključeno območje iste lokacije je zaprti distribucijski sistem v skladu z zakonom, ki ureja energetiko, ali geografsko zaokroženo industrijsko ali poslovno območje ali območje za skupne storitve, ki ne oskrbuje gospodinjskih odjemalcev. Pri dobavi električne energije znotraj zaključenega območja iste lokacije je trošarinski zavezanec dobavitelj oseba, ki električno energijo odvzema iz prenosnega ali distribucijskega omrežja (običajno imetnik oziroma upravljalec območja) in jo dobavi končnim odjemalcem (</w:t>
      </w:r>
      <w:r w:rsidRPr="00C125F7">
        <w:rPr>
          <w:rFonts w:cs="Arial"/>
        </w:rPr>
        <w:t>pravnim osebam, ki opravljajo dejavnost)</w:t>
      </w:r>
      <w:r w:rsidRPr="00C125F7">
        <w:t xml:space="preserve"> znotraj zaključenega območja iste lokacije</w:t>
      </w:r>
      <w:r>
        <w:t>.</w:t>
      </w:r>
      <w:r w:rsidRPr="00C125F7">
        <w:t xml:space="preserve"> Trošarinski zavezanec je dolžan osebo, od katere prejema ali kupuje električno energijo, pisno seznaniti s količinami, za katere nastopa sam kot dobavitelj električne energije.</w:t>
      </w:r>
    </w:p>
    <w:p w:rsidR="00AE0DEA" w:rsidRDefault="00AE0DEA" w:rsidP="00AE0DEA">
      <w:pPr>
        <w:pStyle w:val="Naslov2"/>
        <w:rPr>
          <w:lang w:val="sl-SI"/>
        </w:rPr>
      </w:pPr>
      <w:bookmarkStart w:id="78" w:name="_Toc3295161"/>
      <w:bookmarkStart w:id="79" w:name="_Toc3534018"/>
      <w:bookmarkStart w:id="80" w:name="_Toc9853819"/>
      <w:bookmarkStart w:id="81" w:name="_Toc74904064"/>
      <w:bookmarkEnd w:id="76"/>
      <w:bookmarkEnd w:id="77"/>
      <w:r>
        <w:rPr>
          <w:lang w:val="sl-SI"/>
        </w:rPr>
        <w:lastRenderedPageBreak/>
        <w:t>Vprašanja in odgovori</w:t>
      </w:r>
      <w:bookmarkEnd w:id="78"/>
      <w:bookmarkEnd w:id="79"/>
      <w:bookmarkEnd w:id="80"/>
      <w:bookmarkEnd w:id="81"/>
    </w:p>
    <w:p w:rsidR="00AE0DEA" w:rsidRPr="00AE0DEA" w:rsidRDefault="00AE0DEA" w:rsidP="00CC3693">
      <w:pPr>
        <w:jc w:val="both"/>
        <w:rPr>
          <w:b/>
          <w:lang w:val="sl-SI"/>
        </w:rPr>
      </w:pPr>
      <w:r w:rsidRPr="00AE0DEA">
        <w:rPr>
          <w:b/>
          <w:lang w:val="sl-SI"/>
        </w:rPr>
        <w:t xml:space="preserve">Vprašanje 1: Ali se za spremembo na odjemnem mestu šteje primer, ko gre končni odjemalec v stečaj? </w:t>
      </w:r>
    </w:p>
    <w:p w:rsidR="00AE0DEA" w:rsidRDefault="00AE0DEA" w:rsidP="00CC3693">
      <w:pPr>
        <w:jc w:val="both"/>
        <w:rPr>
          <w:lang w:val="sl-SI"/>
        </w:rPr>
      </w:pPr>
      <w:r w:rsidRPr="00AE0DEA">
        <w:rPr>
          <w:lang w:val="sl-SI"/>
        </w:rPr>
        <w:t xml:space="preserve">Ne, uvedba začetka stečajnega postopka ne pomeni spremembe na odjemnem mestu v skladu s 46. členom </w:t>
      </w:r>
      <w:proofErr w:type="spellStart"/>
      <w:r w:rsidRPr="00AE0DEA">
        <w:rPr>
          <w:lang w:val="sl-SI"/>
        </w:rPr>
        <w:t>PZTro</w:t>
      </w:r>
      <w:proofErr w:type="spellEnd"/>
      <w:r w:rsidRPr="00AE0DEA">
        <w:rPr>
          <w:lang w:val="sl-SI"/>
        </w:rPr>
        <w:t xml:space="preserve">. </w:t>
      </w:r>
    </w:p>
    <w:p w:rsidR="00AE0DEA" w:rsidRPr="00AE0DEA" w:rsidRDefault="00AE0DEA" w:rsidP="00AE0DEA">
      <w:pPr>
        <w:rPr>
          <w:lang w:val="sl-SI"/>
        </w:rPr>
      </w:pPr>
    </w:p>
    <w:p w:rsidR="00AE0DEA" w:rsidRDefault="00AE0DEA" w:rsidP="00AE0DEA">
      <w:pPr>
        <w:rPr>
          <w:b/>
          <w:lang w:val="sl-SI"/>
        </w:rPr>
      </w:pPr>
    </w:p>
    <w:p w:rsidR="00AE0DEA" w:rsidRPr="00AE0DEA" w:rsidRDefault="00AE0DEA" w:rsidP="00AE0DEA">
      <w:pPr>
        <w:rPr>
          <w:b/>
          <w:lang w:val="sl-SI"/>
        </w:rPr>
      </w:pPr>
      <w:r w:rsidRPr="00AE0DEA">
        <w:rPr>
          <w:b/>
          <w:lang w:val="sl-SI"/>
        </w:rPr>
        <w:t xml:space="preserve">Vprašanje 2: Kako se izvede poračun trošarine za električno energijo? </w:t>
      </w:r>
    </w:p>
    <w:p w:rsidR="00AE0DEA" w:rsidRPr="00AE0DEA" w:rsidRDefault="00AE0DEA" w:rsidP="00AE0DEA">
      <w:pPr>
        <w:jc w:val="both"/>
        <w:rPr>
          <w:lang w:val="sl-SI"/>
        </w:rPr>
      </w:pPr>
      <w:r w:rsidRPr="00AE0DEA">
        <w:rPr>
          <w:lang w:val="sl-SI"/>
        </w:rPr>
        <w:t xml:space="preserve">Poračun trošarine je sestavni del obračuna trošarine za električno energijo za mesec, v katerem </w:t>
      </w:r>
      <w:r w:rsidR="00CC3693">
        <w:rPr>
          <w:lang w:val="sl-SI"/>
        </w:rPr>
        <w:t>s</w:t>
      </w:r>
      <w:r w:rsidRPr="00AE0DEA">
        <w:rPr>
          <w:lang w:val="sl-SI"/>
        </w:rPr>
        <w:t>e ugotovi dejansko dobavljene količine električne energije ali v katerem je ugotovljena dejanska stopnja odjema. Trošarinski zavezanec s  poračunom trošarine za električno energijo</w:t>
      </w:r>
      <w:r>
        <w:rPr>
          <w:lang w:val="sl-SI"/>
        </w:rPr>
        <w:t xml:space="preserve"> </w:t>
      </w:r>
      <w:r w:rsidRPr="00AE0DEA">
        <w:rPr>
          <w:lang w:val="sl-SI"/>
        </w:rPr>
        <w:t>ali</w:t>
      </w:r>
      <w:r>
        <w:rPr>
          <w:lang w:val="sl-SI"/>
        </w:rPr>
        <w:t xml:space="preserve">  p</w:t>
      </w:r>
      <w:r w:rsidRPr="00AE0DEA">
        <w:rPr>
          <w:lang w:val="sl-SI"/>
        </w:rPr>
        <w:t>oveča ali zniža skupni znesek za plačilo trošarine iz mesečn</w:t>
      </w:r>
      <w:r>
        <w:rPr>
          <w:lang w:val="sl-SI"/>
        </w:rPr>
        <w:t xml:space="preserve">ega obračunskega dela.                   </w:t>
      </w:r>
      <w:r w:rsidRPr="00AE0DEA">
        <w:rPr>
          <w:lang w:val="sl-SI"/>
        </w:rPr>
        <w:t xml:space="preserve">V e-TROD se poračun izvede tako, da se v mesečnem obračunu trošarine izbere sklop poračun trošarine, kamor se vpiše povečanje zneska »Skupaj trošarine v evrih « iz stolpca (4) ali znižanje zneska »Skupaj trošarine v evrih« iz stolpca (4), ki so obrazloženi v zbirnem poročilu.   Znesek za povečanje oziroma znižanje plačila trošarine se obrazloži v zbirnem poročilu o celotnem prometu z električno energijo, ki je priloga obračuna. </w:t>
      </w:r>
    </w:p>
    <w:p w:rsidR="00AE0DEA" w:rsidRDefault="00AE0DEA" w:rsidP="00AE0DEA">
      <w:pPr>
        <w:rPr>
          <w:lang w:val="sl-SI"/>
        </w:rPr>
      </w:pPr>
    </w:p>
    <w:p w:rsidR="00AE0DEA" w:rsidRPr="00AE0DEA" w:rsidRDefault="00AE0DEA" w:rsidP="00AE0DEA">
      <w:pPr>
        <w:jc w:val="both"/>
        <w:rPr>
          <w:lang w:val="sl-SI"/>
        </w:rPr>
      </w:pPr>
      <w:r w:rsidRPr="00AE0DEA">
        <w:rPr>
          <w:b/>
          <w:lang w:val="sl-SI"/>
        </w:rPr>
        <w:t>Vprašanje 3: Kako dobavitelj izvede obračun trošarine za naknadno ugotovljene dejansko dobavljene količine električne energije, dobavljene tako pred 1.10.2016 kot tudi po tem datumu?</w:t>
      </w:r>
    </w:p>
    <w:p w:rsidR="00AE0DEA" w:rsidRPr="00AE0DEA" w:rsidRDefault="00AE0DEA" w:rsidP="00AE0DEA">
      <w:pPr>
        <w:jc w:val="both"/>
        <w:rPr>
          <w:lang w:val="sl-SI"/>
        </w:rPr>
      </w:pPr>
      <w:r w:rsidRPr="00AE0DEA">
        <w:rPr>
          <w:lang w:val="sl-SI"/>
        </w:rPr>
        <w:t xml:space="preserve">Obračun, ki se nanaša na naknadno ugotovljene dejansko dobavljene količine električne energije dobavljene pred 1. 10. 2016 in tudi po tem datumu, za katere se mora proporcionalno obračunati trošarina po poslovni oziroma neposlovni rabi in po stopnjah odjema, se izvede kot poračun, ki je sestavni del obračuna trošarine za električno energijo za mesec, v katerem se ugotovi dejansko dobavljene količine električne energije ali v katerem je ugotovljena dejanska stopnja odjema. Trošarinski zavezanec s poračunom trošarine za električno energijo ali poveča ali zniža skupni znesek za plačilo trošarine iz mesečnega obračunskega dela, na način kot je obrazloženo v prejšnjem odgovoru. Znesek za povečanje oziroma znižanje plačila trošarine se obrazloži v zbirnem poročilu o celotnem prometu z električno energijo, ki je priloga obračuna. Izračun, ki se nanaša na naknadno ugotovljene dejansko dobavljene količine električne energije, se v zbirnem poročilu:  </w:t>
      </w:r>
    </w:p>
    <w:p w:rsidR="00AE0DEA" w:rsidRPr="00AE0DEA" w:rsidRDefault="00AE0DEA" w:rsidP="00AE0DEA">
      <w:pPr>
        <w:jc w:val="both"/>
        <w:rPr>
          <w:lang w:val="sl-SI"/>
        </w:rPr>
      </w:pPr>
      <w:r w:rsidRPr="00AE0DEA">
        <w:rPr>
          <w:lang w:val="sl-SI"/>
        </w:rPr>
        <w:t>-</w:t>
      </w:r>
      <w:r w:rsidRPr="00AE0DEA">
        <w:rPr>
          <w:lang w:val="sl-SI"/>
        </w:rPr>
        <w:tab/>
        <w:t xml:space="preserve">če je znesek trošarine za poslovno/neposlovno rabo električne energije in stopnjo odjema enak, lahko prikaže po stopnji odjema ali ločeno po stopnji odjema in po poslovni/neposlovni rabi, </w:t>
      </w:r>
    </w:p>
    <w:p w:rsidR="00AE0DEA" w:rsidRDefault="00AE0DEA" w:rsidP="00AE0DEA">
      <w:pPr>
        <w:jc w:val="both"/>
        <w:rPr>
          <w:lang w:val="sl-SI"/>
        </w:rPr>
      </w:pPr>
      <w:r w:rsidRPr="00AE0DEA">
        <w:rPr>
          <w:lang w:val="sl-SI"/>
        </w:rPr>
        <w:t>-</w:t>
      </w:r>
      <w:r w:rsidRPr="00AE0DEA">
        <w:rPr>
          <w:lang w:val="sl-SI"/>
        </w:rPr>
        <w:tab/>
        <w:t xml:space="preserve">če je znesek trošarine za poslovno/neposlovno rabo električne energije in stopnjo odjema različen, prikaže ločeno po stopnji odjema in po poslovni/neposlovni rabi.   </w:t>
      </w:r>
    </w:p>
    <w:p w:rsidR="00BB602F" w:rsidRDefault="00BB602F" w:rsidP="00AE0DEA">
      <w:pPr>
        <w:jc w:val="both"/>
        <w:rPr>
          <w:lang w:val="sl-SI"/>
        </w:rPr>
      </w:pPr>
    </w:p>
    <w:p w:rsidR="00BB602F" w:rsidRPr="00723D90" w:rsidRDefault="00BB602F" w:rsidP="00941805">
      <w:pPr>
        <w:jc w:val="both"/>
        <w:rPr>
          <w:lang w:val="sl-SI"/>
        </w:rPr>
      </w:pPr>
    </w:p>
    <w:sectPr w:rsidR="00BB602F" w:rsidRPr="00723D90" w:rsidSect="002717A6">
      <w:headerReference w:type="default" r:id="rId19"/>
      <w:footerReference w:type="default" r:id="rId20"/>
      <w:headerReference w:type="first" r:id="rId21"/>
      <w:footerReference w:type="first" r:id="rId22"/>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E4" w:rsidRDefault="001E63E4">
      <w:r>
        <w:separator/>
      </w:r>
    </w:p>
  </w:endnote>
  <w:endnote w:type="continuationSeparator" w:id="0">
    <w:p w:rsidR="001E63E4" w:rsidRDefault="001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851210"/>
      <w:docPartObj>
        <w:docPartGallery w:val="Page Numbers (Bottom of Page)"/>
        <w:docPartUnique/>
      </w:docPartObj>
    </w:sdtPr>
    <w:sdtEndPr/>
    <w:sdtContent>
      <w:p w:rsidR="001E63E4" w:rsidRDefault="001E63E4">
        <w:pPr>
          <w:pStyle w:val="Noga"/>
          <w:jc w:val="right"/>
        </w:pPr>
        <w:r>
          <w:fldChar w:fldCharType="begin"/>
        </w:r>
        <w:r>
          <w:instrText>PAGE   \* MERGEFORMAT</w:instrText>
        </w:r>
        <w:r>
          <w:fldChar w:fldCharType="separate"/>
        </w:r>
        <w:r w:rsidR="005E1880" w:rsidRPr="005E1880">
          <w:rPr>
            <w:noProof/>
            <w:lang w:val="sl-SI"/>
          </w:rPr>
          <w:t>4</w:t>
        </w:r>
        <w:r>
          <w:fldChar w:fldCharType="end"/>
        </w:r>
      </w:p>
    </w:sdtContent>
  </w:sdt>
  <w:p w:rsidR="001E63E4" w:rsidRDefault="001E63E4" w:rsidP="00751D38">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E4" w:rsidRDefault="001E63E4"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E4" w:rsidRDefault="001E63E4">
      <w:r>
        <w:separator/>
      </w:r>
    </w:p>
  </w:footnote>
  <w:footnote w:type="continuationSeparator" w:id="0">
    <w:p w:rsidR="001E63E4" w:rsidRDefault="001E6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E4" w:rsidRPr="00110CBD" w:rsidRDefault="001E63E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E63E4" w:rsidRPr="008F3500">
      <w:trPr>
        <w:cantSplit/>
        <w:trHeight w:hRule="exact" w:val="847"/>
      </w:trPr>
      <w:tc>
        <w:tcPr>
          <w:tcW w:w="567" w:type="dxa"/>
        </w:tcPr>
        <w:p w:rsidR="001E63E4" w:rsidRDefault="001E63E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p w:rsidR="001E63E4" w:rsidRPr="006D42D9" w:rsidRDefault="001E63E4" w:rsidP="006D42D9">
          <w:pPr>
            <w:rPr>
              <w:rFonts w:ascii="Republika" w:hAnsi="Republika"/>
              <w:sz w:val="60"/>
              <w:szCs w:val="60"/>
              <w:lang w:val="sl-SI"/>
            </w:rPr>
          </w:pPr>
        </w:p>
      </w:tc>
    </w:tr>
  </w:tbl>
  <w:p w:rsidR="001E63E4" w:rsidRPr="008F3500" w:rsidRDefault="001E63E4"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752"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F89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1E63E4" w:rsidRPr="008F3500" w:rsidRDefault="001E63E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1E63E4" w:rsidRDefault="001E63E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1E63E4" w:rsidRPr="00A12D5C" w:rsidRDefault="001E63E4"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1E63E4" w:rsidRPr="008F3500" w:rsidRDefault="001E63E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1E63E4" w:rsidRPr="008F3500" w:rsidRDefault="001E63E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1E63E4" w:rsidRPr="008F3500" w:rsidRDefault="001E63E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1E63E4" w:rsidRPr="008F3500" w:rsidRDefault="001E63E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1E63E4" w:rsidRPr="008F3500" w:rsidRDefault="001E63E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FA6"/>
    <w:multiLevelType w:val="hybridMultilevel"/>
    <w:tmpl w:val="BE488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A11741"/>
    <w:multiLevelType w:val="multilevel"/>
    <w:tmpl w:val="B0D0B5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C07FB3"/>
    <w:multiLevelType w:val="hybridMultilevel"/>
    <w:tmpl w:val="96FE1DEA"/>
    <w:lvl w:ilvl="0" w:tplc="1A14E600">
      <w:start w:val="1"/>
      <w:numFmt w:val="bullet"/>
      <w:lvlText w:val="•"/>
      <w:lvlJc w:val="left"/>
      <w:pPr>
        <w:tabs>
          <w:tab w:val="num" w:pos="720"/>
        </w:tabs>
        <w:ind w:left="720" w:hanging="360"/>
      </w:pPr>
      <w:rPr>
        <w:rFonts w:ascii="Arial" w:hAnsi="Arial" w:hint="default"/>
      </w:rPr>
    </w:lvl>
    <w:lvl w:ilvl="1" w:tplc="3F3EA018" w:tentative="1">
      <w:start w:val="1"/>
      <w:numFmt w:val="bullet"/>
      <w:lvlText w:val="•"/>
      <w:lvlJc w:val="left"/>
      <w:pPr>
        <w:tabs>
          <w:tab w:val="num" w:pos="1440"/>
        </w:tabs>
        <w:ind w:left="1440" w:hanging="360"/>
      </w:pPr>
      <w:rPr>
        <w:rFonts w:ascii="Arial" w:hAnsi="Arial" w:hint="default"/>
      </w:rPr>
    </w:lvl>
    <w:lvl w:ilvl="2" w:tplc="3AB810C6" w:tentative="1">
      <w:start w:val="1"/>
      <w:numFmt w:val="bullet"/>
      <w:lvlText w:val="•"/>
      <w:lvlJc w:val="left"/>
      <w:pPr>
        <w:tabs>
          <w:tab w:val="num" w:pos="2160"/>
        </w:tabs>
        <w:ind w:left="2160" w:hanging="360"/>
      </w:pPr>
      <w:rPr>
        <w:rFonts w:ascii="Arial" w:hAnsi="Arial" w:hint="default"/>
      </w:rPr>
    </w:lvl>
    <w:lvl w:ilvl="3" w:tplc="FD649316" w:tentative="1">
      <w:start w:val="1"/>
      <w:numFmt w:val="bullet"/>
      <w:lvlText w:val="•"/>
      <w:lvlJc w:val="left"/>
      <w:pPr>
        <w:tabs>
          <w:tab w:val="num" w:pos="2880"/>
        </w:tabs>
        <w:ind w:left="2880" w:hanging="360"/>
      </w:pPr>
      <w:rPr>
        <w:rFonts w:ascii="Arial" w:hAnsi="Arial" w:hint="default"/>
      </w:rPr>
    </w:lvl>
    <w:lvl w:ilvl="4" w:tplc="504CCC04" w:tentative="1">
      <w:start w:val="1"/>
      <w:numFmt w:val="bullet"/>
      <w:lvlText w:val="•"/>
      <w:lvlJc w:val="left"/>
      <w:pPr>
        <w:tabs>
          <w:tab w:val="num" w:pos="3600"/>
        </w:tabs>
        <w:ind w:left="3600" w:hanging="360"/>
      </w:pPr>
      <w:rPr>
        <w:rFonts w:ascii="Arial" w:hAnsi="Arial" w:hint="default"/>
      </w:rPr>
    </w:lvl>
    <w:lvl w:ilvl="5" w:tplc="5A40C490" w:tentative="1">
      <w:start w:val="1"/>
      <w:numFmt w:val="bullet"/>
      <w:lvlText w:val="•"/>
      <w:lvlJc w:val="left"/>
      <w:pPr>
        <w:tabs>
          <w:tab w:val="num" w:pos="4320"/>
        </w:tabs>
        <w:ind w:left="4320" w:hanging="360"/>
      </w:pPr>
      <w:rPr>
        <w:rFonts w:ascii="Arial" w:hAnsi="Arial" w:hint="default"/>
      </w:rPr>
    </w:lvl>
    <w:lvl w:ilvl="6" w:tplc="58CE28B4" w:tentative="1">
      <w:start w:val="1"/>
      <w:numFmt w:val="bullet"/>
      <w:lvlText w:val="•"/>
      <w:lvlJc w:val="left"/>
      <w:pPr>
        <w:tabs>
          <w:tab w:val="num" w:pos="5040"/>
        </w:tabs>
        <w:ind w:left="5040" w:hanging="360"/>
      </w:pPr>
      <w:rPr>
        <w:rFonts w:ascii="Arial" w:hAnsi="Arial" w:hint="default"/>
      </w:rPr>
    </w:lvl>
    <w:lvl w:ilvl="7" w:tplc="EEE8D468" w:tentative="1">
      <w:start w:val="1"/>
      <w:numFmt w:val="bullet"/>
      <w:lvlText w:val="•"/>
      <w:lvlJc w:val="left"/>
      <w:pPr>
        <w:tabs>
          <w:tab w:val="num" w:pos="5760"/>
        </w:tabs>
        <w:ind w:left="5760" w:hanging="360"/>
      </w:pPr>
      <w:rPr>
        <w:rFonts w:ascii="Arial" w:hAnsi="Arial" w:hint="default"/>
      </w:rPr>
    </w:lvl>
    <w:lvl w:ilvl="8" w:tplc="266A16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D35732"/>
    <w:multiLevelType w:val="hybridMultilevel"/>
    <w:tmpl w:val="5D7817AE"/>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2769C6"/>
    <w:multiLevelType w:val="hybridMultilevel"/>
    <w:tmpl w:val="CCD24660"/>
    <w:lvl w:ilvl="0" w:tplc="6366BC7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5373AB"/>
    <w:multiLevelType w:val="hybridMultilevel"/>
    <w:tmpl w:val="54F6F7FE"/>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8" w15:restartNumberingAfterBreak="0">
    <w:nsid w:val="1BD01EB7"/>
    <w:multiLevelType w:val="hybridMultilevel"/>
    <w:tmpl w:val="1C78A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C35D5"/>
    <w:multiLevelType w:val="hybridMultilevel"/>
    <w:tmpl w:val="DEB08F5A"/>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2274B"/>
    <w:multiLevelType w:val="hybridMultilevel"/>
    <w:tmpl w:val="59162078"/>
    <w:lvl w:ilvl="0" w:tplc="199011DA">
      <w:start w:val="1"/>
      <w:numFmt w:val="decimal"/>
      <w:pStyle w:val="Naslov3"/>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D548C6"/>
    <w:multiLevelType w:val="hybridMultilevel"/>
    <w:tmpl w:val="44864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864D7B"/>
    <w:multiLevelType w:val="hybridMultilevel"/>
    <w:tmpl w:val="53D47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7721CB"/>
    <w:multiLevelType w:val="hybridMultilevel"/>
    <w:tmpl w:val="46163650"/>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0852947"/>
    <w:multiLevelType w:val="hybridMultilevel"/>
    <w:tmpl w:val="787CD10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1FD724A"/>
    <w:multiLevelType w:val="hybridMultilevel"/>
    <w:tmpl w:val="96F24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3350BE"/>
    <w:multiLevelType w:val="hybridMultilevel"/>
    <w:tmpl w:val="AED2552E"/>
    <w:lvl w:ilvl="0" w:tplc="64F807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913A3F"/>
    <w:multiLevelType w:val="hybridMultilevel"/>
    <w:tmpl w:val="617C4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4C705A"/>
    <w:multiLevelType w:val="hybridMultilevel"/>
    <w:tmpl w:val="D9D8F6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AB05F2"/>
    <w:multiLevelType w:val="multilevel"/>
    <w:tmpl w:val="09D47FCA"/>
    <w:lvl w:ilvl="0">
      <w:start w:val="1"/>
      <w:numFmt w:val="decimal"/>
      <w:pStyle w:val="Naslov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7E846B7"/>
    <w:multiLevelType w:val="hybridMultilevel"/>
    <w:tmpl w:val="2C948102"/>
    <w:lvl w:ilvl="0" w:tplc="64F807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48114D"/>
    <w:multiLevelType w:val="hybridMultilevel"/>
    <w:tmpl w:val="F81E3C7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4" w15:restartNumberingAfterBreak="0">
    <w:nsid w:val="4E6A0C9C"/>
    <w:multiLevelType w:val="hybridMultilevel"/>
    <w:tmpl w:val="6C207880"/>
    <w:lvl w:ilvl="0" w:tplc="0424000F">
      <w:start w:val="1"/>
      <w:numFmt w:val="decimal"/>
      <w:lvlText w:val="%1."/>
      <w:lvlJc w:val="left"/>
      <w:pPr>
        <w:ind w:left="720" w:hanging="360"/>
      </w:pPr>
    </w:lvl>
    <w:lvl w:ilvl="1" w:tplc="6CC65B88">
      <w:start w:val="4"/>
      <w:numFmt w:val="bullet"/>
      <w:lvlText w:val="-"/>
      <w:lvlJc w:val="left"/>
      <w:pPr>
        <w:ind w:left="1440" w:hanging="360"/>
      </w:pPr>
      <w:rPr>
        <w:rFonts w:ascii="Calibri" w:eastAsia="Calibri" w:hAnsi="Calibri"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7B085A"/>
    <w:multiLevelType w:val="hybridMultilevel"/>
    <w:tmpl w:val="3ACE4740"/>
    <w:lvl w:ilvl="0" w:tplc="B2A62E7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615B76"/>
    <w:multiLevelType w:val="hybridMultilevel"/>
    <w:tmpl w:val="112E7B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99205AF"/>
    <w:multiLevelType w:val="hybridMultilevel"/>
    <w:tmpl w:val="77126304"/>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5287E5E"/>
    <w:multiLevelType w:val="hybridMultilevel"/>
    <w:tmpl w:val="E52E9132"/>
    <w:lvl w:ilvl="0" w:tplc="C068ED5E">
      <w:start w:val="1"/>
      <w:numFmt w:val="decimal"/>
      <w:lvlText w:val="%1."/>
      <w:lvlJc w:val="righ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8EA2082"/>
    <w:multiLevelType w:val="hybridMultilevel"/>
    <w:tmpl w:val="845658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832E26"/>
    <w:multiLevelType w:val="hybridMultilevel"/>
    <w:tmpl w:val="7108A3CA"/>
    <w:lvl w:ilvl="0" w:tplc="C264ED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2F7325"/>
    <w:multiLevelType w:val="hybridMultilevel"/>
    <w:tmpl w:val="42AE96CE"/>
    <w:lvl w:ilvl="0" w:tplc="C264ED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F470BD7"/>
    <w:multiLevelType w:val="hybridMultilevel"/>
    <w:tmpl w:val="E708A578"/>
    <w:lvl w:ilvl="0" w:tplc="C264ED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19"/>
  </w:num>
  <w:num w:numId="4">
    <w:abstractNumId w:val="2"/>
  </w:num>
  <w:num w:numId="5">
    <w:abstractNumId w:val="5"/>
  </w:num>
  <w:num w:numId="6">
    <w:abstractNumId w:val="1"/>
  </w:num>
  <w:num w:numId="7">
    <w:abstractNumId w:val="30"/>
  </w:num>
  <w:num w:numId="8">
    <w:abstractNumId w:val="11"/>
  </w:num>
  <w:num w:numId="9">
    <w:abstractNumId w:val="3"/>
  </w:num>
  <w:num w:numId="10">
    <w:abstractNumId w:val="26"/>
  </w:num>
  <w:num w:numId="11">
    <w:abstractNumId w:val="6"/>
  </w:num>
  <w:num w:numId="12">
    <w:abstractNumId w:val="0"/>
  </w:num>
  <w:num w:numId="13">
    <w:abstractNumId w:val="17"/>
  </w:num>
  <w:num w:numId="14">
    <w:abstractNumId w:val="4"/>
  </w:num>
  <w:num w:numId="15">
    <w:abstractNumId w:val="29"/>
  </w:num>
  <w:num w:numId="16">
    <w:abstractNumId w:val="31"/>
  </w:num>
  <w:num w:numId="17">
    <w:abstractNumId w:val="24"/>
  </w:num>
  <w:num w:numId="18">
    <w:abstractNumId w:val="8"/>
  </w:num>
  <w:num w:numId="19">
    <w:abstractNumId w:val="27"/>
  </w:num>
  <w:num w:numId="20">
    <w:abstractNumId w:val="21"/>
  </w:num>
  <w:num w:numId="21">
    <w:abstractNumId w:val="10"/>
  </w:num>
  <w:num w:numId="22">
    <w:abstractNumId w:val="2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9"/>
  </w:num>
  <w:num w:numId="28">
    <w:abstractNumId w:val="15"/>
  </w:num>
  <w:num w:numId="29">
    <w:abstractNumId w:val="16"/>
  </w:num>
  <w:num w:numId="30">
    <w:abstractNumId w:val="18"/>
  </w:num>
  <w:num w:numId="31">
    <w:abstractNumId w:val="22"/>
  </w:num>
  <w:num w:numId="32">
    <w:abstractNumId w:val="14"/>
  </w:num>
  <w:num w:numId="33">
    <w:abstractNumId w:val="25"/>
  </w:num>
  <w:num w:numId="34">
    <w:abstractNumId w:val="12"/>
  </w:num>
  <w:num w:numId="35">
    <w:abstractNumId w:val="23"/>
  </w:num>
  <w:num w:numId="36">
    <w:abstractNumId w:val="32"/>
  </w:num>
  <w:num w:numId="37">
    <w:abstractNumId w:val="7"/>
  </w:num>
  <w:num w:numId="38">
    <w:abstractNumId w:val="33"/>
  </w:num>
  <w:num w:numId="39">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32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10"/>
    <w:rsid w:val="000063FF"/>
    <w:rsid w:val="00023A88"/>
    <w:rsid w:val="00036881"/>
    <w:rsid w:val="00045AC8"/>
    <w:rsid w:val="000544AC"/>
    <w:rsid w:val="00060EBB"/>
    <w:rsid w:val="0008352D"/>
    <w:rsid w:val="000A7238"/>
    <w:rsid w:val="000B0B21"/>
    <w:rsid w:val="000B4DE7"/>
    <w:rsid w:val="000C581E"/>
    <w:rsid w:val="000D5082"/>
    <w:rsid w:val="000E49BD"/>
    <w:rsid w:val="001101B9"/>
    <w:rsid w:val="001357B2"/>
    <w:rsid w:val="00137594"/>
    <w:rsid w:val="00162C66"/>
    <w:rsid w:val="00167B2E"/>
    <w:rsid w:val="001A3BA5"/>
    <w:rsid w:val="001C309D"/>
    <w:rsid w:val="001E63E4"/>
    <w:rsid w:val="001E66FC"/>
    <w:rsid w:val="001E7B94"/>
    <w:rsid w:val="001F7BC0"/>
    <w:rsid w:val="00202A77"/>
    <w:rsid w:val="00206C82"/>
    <w:rsid w:val="00220C77"/>
    <w:rsid w:val="00255A9F"/>
    <w:rsid w:val="002717A6"/>
    <w:rsid w:val="00271CE5"/>
    <w:rsid w:val="00282020"/>
    <w:rsid w:val="00282F1E"/>
    <w:rsid w:val="00293AA4"/>
    <w:rsid w:val="002A23E9"/>
    <w:rsid w:val="002A5510"/>
    <w:rsid w:val="002C3BA8"/>
    <w:rsid w:val="002D4362"/>
    <w:rsid w:val="003072FB"/>
    <w:rsid w:val="00313F23"/>
    <w:rsid w:val="003636BF"/>
    <w:rsid w:val="003650B3"/>
    <w:rsid w:val="00370AA7"/>
    <w:rsid w:val="0037479F"/>
    <w:rsid w:val="003845B4"/>
    <w:rsid w:val="00387B1A"/>
    <w:rsid w:val="003B552A"/>
    <w:rsid w:val="003C0C05"/>
    <w:rsid w:val="003E01FC"/>
    <w:rsid w:val="003E1C74"/>
    <w:rsid w:val="003E271C"/>
    <w:rsid w:val="004016A7"/>
    <w:rsid w:val="004150F6"/>
    <w:rsid w:val="00416DFE"/>
    <w:rsid w:val="00435DE6"/>
    <w:rsid w:val="00460493"/>
    <w:rsid w:val="00467801"/>
    <w:rsid w:val="00483EB7"/>
    <w:rsid w:val="004963F0"/>
    <w:rsid w:val="004A0609"/>
    <w:rsid w:val="004F7FFA"/>
    <w:rsid w:val="005161FB"/>
    <w:rsid w:val="00525B8B"/>
    <w:rsid w:val="00526246"/>
    <w:rsid w:val="005359D4"/>
    <w:rsid w:val="00562656"/>
    <w:rsid w:val="00567106"/>
    <w:rsid w:val="00592E9E"/>
    <w:rsid w:val="0059555D"/>
    <w:rsid w:val="005E0639"/>
    <w:rsid w:val="005E1880"/>
    <w:rsid w:val="005E198E"/>
    <w:rsid w:val="005E1D3C"/>
    <w:rsid w:val="005F3043"/>
    <w:rsid w:val="00601843"/>
    <w:rsid w:val="006116FF"/>
    <w:rsid w:val="00632253"/>
    <w:rsid w:val="00642714"/>
    <w:rsid w:val="00642E8D"/>
    <w:rsid w:val="00643C4E"/>
    <w:rsid w:val="0064408A"/>
    <w:rsid w:val="006455CE"/>
    <w:rsid w:val="00660E8F"/>
    <w:rsid w:val="00672111"/>
    <w:rsid w:val="00675F0E"/>
    <w:rsid w:val="00682665"/>
    <w:rsid w:val="006A5B94"/>
    <w:rsid w:val="006D42D9"/>
    <w:rsid w:val="00705F74"/>
    <w:rsid w:val="00723D90"/>
    <w:rsid w:val="00726463"/>
    <w:rsid w:val="00733017"/>
    <w:rsid w:val="00751D38"/>
    <w:rsid w:val="00755852"/>
    <w:rsid w:val="00762997"/>
    <w:rsid w:val="00767562"/>
    <w:rsid w:val="00771C4D"/>
    <w:rsid w:val="00783310"/>
    <w:rsid w:val="007920A6"/>
    <w:rsid w:val="007934BD"/>
    <w:rsid w:val="007952B1"/>
    <w:rsid w:val="007A13EE"/>
    <w:rsid w:val="007A39A1"/>
    <w:rsid w:val="007A4A6D"/>
    <w:rsid w:val="007D1BCF"/>
    <w:rsid w:val="007D46CE"/>
    <w:rsid w:val="007D75CF"/>
    <w:rsid w:val="007E6DC5"/>
    <w:rsid w:val="007E7A62"/>
    <w:rsid w:val="00801210"/>
    <w:rsid w:val="00803307"/>
    <w:rsid w:val="0081382D"/>
    <w:rsid w:val="0084764D"/>
    <w:rsid w:val="00860584"/>
    <w:rsid w:val="00871462"/>
    <w:rsid w:val="0088043C"/>
    <w:rsid w:val="00883AC4"/>
    <w:rsid w:val="008906C9"/>
    <w:rsid w:val="008915F4"/>
    <w:rsid w:val="008A279F"/>
    <w:rsid w:val="008B7C80"/>
    <w:rsid w:val="008C5738"/>
    <w:rsid w:val="008D04F0"/>
    <w:rsid w:val="008D3406"/>
    <w:rsid w:val="008D7CF2"/>
    <w:rsid w:val="008F3500"/>
    <w:rsid w:val="00923279"/>
    <w:rsid w:val="00924E3C"/>
    <w:rsid w:val="00941805"/>
    <w:rsid w:val="0094346C"/>
    <w:rsid w:val="0095350B"/>
    <w:rsid w:val="009536F6"/>
    <w:rsid w:val="0095462F"/>
    <w:rsid w:val="009571D4"/>
    <w:rsid w:val="009612BB"/>
    <w:rsid w:val="009A74E0"/>
    <w:rsid w:val="00A068FF"/>
    <w:rsid w:val="00A110C5"/>
    <w:rsid w:val="00A125C5"/>
    <w:rsid w:val="00A12D5C"/>
    <w:rsid w:val="00A14C47"/>
    <w:rsid w:val="00A5039D"/>
    <w:rsid w:val="00A558DE"/>
    <w:rsid w:val="00A60061"/>
    <w:rsid w:val="00A605E3"/>
    <w:rsid w:val="00A65EE7"/>
    <w:rsid w:val="00A70133"/>
    <w:rsid w:val="00A86060"/>
    <w:rsid w:val="00AA67D1"/>
    <w:rsid w:val="00AC5C16"/>
    <w:rsid w:val="00AE0DEA"/>
    <w:rsid w:val="00B17141"/>
    <w:rsid w:val="00B17E37"/>
    <w:rsid w:val="00B30329"/>
    <w:rsid w:val="00B31575"/>
    <w:rsid w:val="00B3225B"/>
    <w:rsid w:val="00B43E7B"/>
    <w:rsid w:val="00B50AB4"/>
    <w:rsid w:val="00B62B56"/>
    <w:rsid w:val="00B66C55"/>
    <w:rsid w:val="00B67010"/>
    <w:rsid w:val="00B77D8B"/>
    <w:rsid w:val="00B84F5D"/>
    <w:rsid w:val="00B8547D"/>
    <w:rsid w:val="00B85AA5"/>
    <w:rsid w:val="00B910ED"/>
    <w:rsid w:val="00BB121E"/>
    <w:rsid w:val="00BB602F"/>
    <w:rsid w:val="00BE206D"/>
    <w:rsid w:val="00BF0007"/>
    <w:rsid w:val="00C125F7"/>
    <w:rsid w:val="00C16B2A"/>
    <w:rsid w:val="00C22625"/>
    <w:rsid w:val="00C250D5"/>
    <w:rsid w:val="00C40BE9"/>
    <w:rsid w:val="00C47F8D"/>
    <w:rsid w:val="00C81391"/>
    <w:rsid w:val="00C81C76"/>
    <w:rsid w:val="00C92898"/>
    <w:rsid w:val="00C93767"/>
    <w:rsid w:val="00CB33CE"/>
    <w:rsid w:val="00CC3693"/>
    <w:rsid w:val="00CE2E1A"/>
    <w:rsid w:val="00CE7514"/>
    <w:rsid w:val="00D0542D"/>
    <w:rsid w:val="00D10C3F"/>
    <w:rsid w:val="00D248DE"/>
    <w:rsid w:val="00D31B23"/>
    <w:rsid w:val="00D46170"/>
    <w:rsid w:val="00D772C9"/>
    <w:rsid w:val="00D8542D"/>
    <w:rsid w:val="00D85C4D"/>
    <w:rsid w:val="00DC4023"/>
    <w:rsid w:val="00DC44AF"/>
    <w:rsid w:val="00DC6A71"/>
    <w:rsid w:val="00DE25FA"/>
    <w:rsid w:val="00DE2E4C"/>
    <w:rsid w:val="00DE5B46"/>
    <w:rsid w:val="00E0357D"/>
    <w:rsid w:val="00E24EC2"/>
    <w:rsid w:val="00E57509"/>
    <w:rsid w:val="00E72DAB"/>
    <w:rsid w:val="00E926EB"/>
    <w:rsid w:val="00E9447B"/>
    <w:rsid w:val="00ED7E82"/>
    <w:rsid w:val="00EE5677"/>
    <w:rsid w:val="00F240BB"/>
    <w:rsid w:val="00F32E3B"/>
    <w:rsid w:val="00F36C4A"/>
    <w:rsid w:val="00F443EC"/>
    <w:rsid w:val="00F46724"/>
    <w:rsid w:val="00F50498"/>
    <w:rsid w:val="00F57FED"/>
    <w:rsid w:val="00F71242"/>
    <w:rsid w:val="00F907E8"/>
    <w:rsid w:val="00F91BE2"/>
    <w:rsid w:val="00FD516E"/>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
    </o:shapedefaults>
    <o:shapelayout v:ext="edit">
      <o:idmap v:ext="edit" data="1"/>
    </o:shapelayout>
  </w:shapeDefaults>
  <w:doNotEmbedSmartTags/>
  <w:decimalSymbol w:val=","/>
  <w:listSeparator w:val=";"/>
  <w15:docId w15:val="{5E09D7B1-52BB-4162-90BB-B1555BB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35DE6"/>
    <w:pPr>
      <w:keepNext/>
      <w:tabs>
        <w:tab w:val="left" w:pos="3133"/>
      </w:tabs>
      <w:spacing w:before="240" w:after="60" w:line="260" w:lineRule="exact"/>
      <w:jc w:val="center"/>
      <w:outlineLvl w:val="0"/>
    </w:pPr>
    <w:rPr>
      <w:b/>
      <w:kern w:val="32"/>
      <w:sz w:val="28"/>
      <w:szCs w:val="32"/>
      <w:lang w:val="sl-SI" w:eastAsia="sl-SI"/>
    </w:rPr>
  </w:style>
  <w:style w:type="paragraph" w:styleId="Naslov2">
    <w:name w:val="heading 2"/>
    <w:basedOn w:val="Navaden"/>
    <w:next w:val="Navaden"/>
    <w:link w:val="Naslov2Znak"/>
    <w:unhideWhenUsed/>
    <w:qFormat/>
    <w:rsid w:val="00562656"/>
    <w:pPr>
      <w:keepNext/>
      <w:numPr>
        <w:numId w:val="39"/>
      </w:numPr>
      <w:spacing w:before="360" w:after="240"/>
      <w:jc w:val="both"/>
      <w:outlineLvl w:val="1"/>
    </w:pPr>
    <w:rPr>
      <w:b/>
      <w:bCs/>
      <w:iCs/>
      <w:sz w:val="24"/>
      <w:szCs w:val="28"/>
    </w:rPr>
  </w:style>
  <w:style w:type="paragraph" w:styleId="Naslov3">
    <w:name w:val="heading 3"/>
    <w:basedOn w:val="Navaden"/>
    <w:next w:val="Navaden"/>
    <w:link w:val="Naslov3Znak"/>
    <w:unhideWhenUsed/>
    <w:qFormat/>
    <w:rsid w:val="00137594"/>
    <w:pPr>
      <w:keepNext/>
      <w:numPr>
        <w:numId w:val="21"/>
      </w:numPr>
      <w:spacing w:before="240" w:after="240"/>
      <w:jc w:val="both"/>
      <w:outlineLvl w:val="2"/>
    </w:pPr>
    <w:rPr>
      <w:b/>
      <w:bCs/>
      <w:szCs w:val="26"/>
    </w:rPr>
  </w:style>
  <w:style w:type="paragraph" w:styleId="Naslov4">
    <w:name w:val="heading 4"/>
    <w:basedOn w:val="Navaden"/>
    <w:next w:val="Navaden"/>
    <w:link w:val="Naslov4Znak"/>
    <w:unhideWhenUsed/>
    <w:qFormat/>
    <w:rsid w:val="00801210"/>
    <w:pPr>
      <w:keepNext/>
      <w:spacing w:before="240" w:after="60"/>
      <w:ind w:left="864" w:hanging="864"/>
      <w:jc w:val="both"/>
      <w:outlineLvl w:val="3"/>
    </w:pPr>
    <w:rPr>
      <w:rFonts w:ascii="Calibri" w:hAnsi="Calibri"/>
      <w:b/>
      <w:bCs/>
      <w:sz w:val="28"/>
      <w:szCs w:val="28"/>
    </w:rPr>
  </w:style>
  <w:style w:type="paragraph" w:styleId="Naslov5">
    <w:name w:val="heading 5"/>
    <w:basedOn w:val="Navaden"/>
    <w:next w:val="Navaden"/>
    <w:link w:val="Naslov5Znak"/>
    <w:semiHidden/>
    <w:unhideWhenUsed/>
    <w:qFormat/>
    <w:rsid w:val="00801210"/>
    <w:pPr>
      <w:spacing w:before="240" w:after="60"/>
      <w:ind w:left="1008" w:hanging="1008"/>
      <w:jc w:val="both"/>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801210"/>
    <w:pPr>
      <w:spacing w:before="240" w:after="60"/>
      <w:ind w:left="1152" w:hanging="1152"/>
      <w:jc w:val="both"/>
      <w:outlineLvl w:val="5"/>
    </w:pPr>
    <w:rPr>
      <w:rFonts w:ascii="Calibri" w:hAnsi="Calibri"/>
      <w:b/>
      <w:bCs/>
      <w:sz w:val="22"/>
      <w:szCs w:val="22"/>
    </w:rPr>
  </w:style>
  <w:style w:type="paragraph" w:styleId="Naslov7">
    <w:name w:val="heading 7"/>
    <w:basedOn w:val="Navaden"/>
    <w:next w:val="Navaden"/>
    <w:link w:val="Naslov7Znak"/>
    <w:semiHidden/>
    <w:unhideWhenUsed/>
    <w:qFormat/>
    <w:rsid w:val="00801210"/>
    <w:pPr>
      <w:spacing w:before="240" w:after="60"/>
      <w:ind w:left="1296" w:hanging="1296"/>
      <w:jc w:val="both"/>
      <w:outlineLvl w:val="6"/>
    </w:pPr>
    <w:rPr>
      <w:rFonts w:ascii="Calibri" w:hAnsi="Calibri"/>
      <w:sz w:val="24"/>
    </w:rPr>
  </w:style>
  <w:style w:type="paragraph" w:styleId="Naslov8">
    <w:name w:val="heading 8"/>
    <w:basedOn w:val="Navaden"/>
    <w:next w:val="Navaden"/>
    <w:link w:val="Naslov8Znak"/>
    <w:semiHidden/>
    <w:unhideWhenUsed/>
    <w:qFormat/>
    <w:rsid w:val="00801210"/>
    <w:pPr>
      <w:spacing w:before="240" w:after="60"/>
      <w:ind w:left="1440" w:hanging="1440"/>
      <w:jc w:val="both"/>
      <w:outlineLvl w:val="7"/>
    </w:pPr>
    <w:rPr>
      <w:rFonts w:ascii="Calibri" w:hAnsi="Calibri"/>
      <w:i/>
      <w:iCs/>
      <w:sz w:val="24"/>
    </w:rPr>
  </w:style>
  <w:style w:type="paragraph" w:styleId="Naslov9">
    <w:name w:val="heading 9"/>
    <w:basedOn w:val="Navaden"/>
    <w:next w:val="Navaden"/>
    <w:link w:val="Naslov9Znak"/>
    <w:semiHidden/>
    <w:unhideWhenUsed/>
    <w:qFormat/>
    <w:rsid w:val="00801210"/>
    <w:pPr>
      <w:spacing w:before="240" w:after="60"/>
      <w:ind w:left="1584" w:hanging="1584"/>
      <w:jc w:val="both"/>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562656"/>
    <w:rPr>
      <w:rFonts w:ascii="Arial" w:hAnsi="Arial"/>
      <w:b/>
      <w:bCs/>
      <w:iCs/>
      <w:sz w:val="24"/>
      <w:szCs w:val="28"/>
      <w:lang w:val="en-US" w:eastAsia="en-US"/>
    </w:rPr>
  </w:style>
  <w:style w:type="character" w:customStyle="1" w:styleId="Naslov3Znak">
    <w:name w:val="Naslov 3 Znak"/>
    <w:link w:val="Naslov3"/>
    <w:rsid w:val="00137594"/>
    <w:rPr>
      <w:rFonts w:ascii="Arial" w:hAnsi="Arial"/>
      <w:b/>
      <w:bCs/>
      <w:szCs w:val="26"/>
      <w:lang w:val="en-US" w:eastAsia="en-US"/>
    </w:rPr>
  </w:style>
  <w:style w:type="character" w:customStyle="1" w:styleId="Naslov4Znak">
    <w:name w:val="Naslov 4 Znak"/>
    <w:link w:val="Naslov4"/>
    <w:rsid w:val="00801210"/>
    <w:rPr>
      <w:rFonts w:ascii="Calibri" w:hAnsi="Calibri"/>
      <w:b/>
      <w:bCs/>
      <w:sz w:val="28"/>
      <w:szCs w:val="28"/>
      <w:lang w:val="en-US" w:eastAsia="en-US"/>
    </w:rPr>
  </w:style>
  <w:style w:type="character" w:customStyle="1" w:styleId="Naslov5Znak">
    <w:name w:val="Naslov 5 Znak"/>
    <w:link w:val="Naslov5"/>
    <w:semiHidden/>
    <w:rsid w:val="00801210"/>
    <w:rPr>
      <w:rFonts w:ascii="Calibri" w:hAnsi="Calibri"/>
      <w:b/>
      <w:bCs/>
      <w:i/>
      <w:iCs/>
      <w:sz w:val="26"/>
      <w:szCs w:val="26"/>
      <w:lang w:val="en-US" w:eastAsia="en-US"/>
    </w:rPr>
  </w:style>
  <w:style w:type="character" w:customStyle="1" w:styleId="Naslov6Znak">
    <w:name w:val="Naslov 6 Znak"/>
    <w:link w:val="Naslov6"/>
    <w:semiHidden/>
    <w:rsid w:val="00801210"/>
    <w:rPr>
      <w:rFonts w:ascii="Calibri" w:hAnsi="Calibri"/>
      <w:b/>
      <w:bCs/>
      <w:sz w:val="22"/>
      <w:szCs w:val="22"/>
      <w:lang w:val="en-US" w:eastAsia="en-US"/>
    </w:rPr>
  </w:style>
  <w:style w:type="character" w:customStyle="1" w:styleId="Naslov7Znak">
    <w:name w:val="Naslov 7 Znak"/>
    <w:link w:val="Naslov7"/>
    <w:semiHidden/>
    <w:rsid w:val="00801210"/>
    <w:rPr>
      <w:rFonts w:ascii="Calibri" w:hAnsi="Calibri"/>
      <w:sz w:val="24"/>
      <w:szCs w:val="24"/>
      <w:lang w:val="en-US" w:eastAsia="en-US"/>
    </w:rPr>
  </w:style>
  <w:style w:type="character" w:customStyle="1" w:styleId="Naslov8Znak">
    <w:name w:val="Naslov 8 Znak"/>
    <w:link w:val="Naslov8"/>
    <w:semiHidden/>
    <w:rsid w:val="00801210"/>
    <w:rPr>
      <w:rFonts w:ascii="Calibri" w:hAnsi="Calibri"/>
      <w:i/>
      <w:iCs/>
      <w:sz w:val="24"/>
      <w:szCs w:val="24"/>
      <w:lang w:val="en-US" w:eastAsia="en-US"/>
    </w:rPr>
  </w:style>
  <w:style w:type="character" w:customStyle="1" w:styleId="Naslov9Znak">
    <w:name w:val="Naslov 9 Znak"/>
    <w:link w:val="Naslov9"/>
    <w:semiHidden/>
    <w:rsid w:val="00801210"/>
    <w:rPr>
      <w:rFonts w:ascii="Cambria" w:hAnsi="Cambria"/>
      <w:sz w:val="22"/>
      <w:szCs w:val="22"/>
      <w:lang w:val="en-US" w:eastAsia="en-US"/>
    </w:rPr>
  </w:style>
  <w:style w:type="paragraph" w:customStyle="1" w:styleId="Alineazaodstavkom">
    <w:name w:val="Alinea za odstavkom"/>
    <w:basedOn w:val="Navaden"/>
    <w:link w:val="AlineazaodstavkomZnak"/>
    <w:qFormat/>
    <w:rsid w:val="00801210"/>
    <w:pPr>
      <w:keepNext/>
      <w:keepLines/>
      <w:overflowPunct w:val="0"/>
      <w:autoSpaceDE w:val="0"/>
      <w:autoSpaceDN w:val="0"/>
      <w:adjustRightInd w:val="0"/>
      <w:spacing w:line="200" w:lineRule="exact"/>
      <w:jc w:val="both"/>
      <w:textAlignment w:val="baseline"/>
    </w:pPr>
    <w:rPr>
      <w:sz w:val="22"/>
      <w:szCs w:val="22"/>
      <w:lang w:val="sl-SI"/>
    </w:rPr>
  </w:style>
  <w:style w:type="character" w:customStyle="1" w:styleId="AlineazaodstavkomZnak">
    <w:name w:val="Alinea za odstavkom Znak"/>
    <w:link w:val="Alineazaodstavkom"/>
    <w:rsid w:val="00801210"/>
    <w:rPr>
      <w:rFonts w:ascii="Arial" w:hAnsi="Arial"/>
      <w:sz w:val="22"/>
      <w:szCs w:val="22"/>
      <w:lang w:eastAsia="en-US"/>
    </w:rPr>
  </w:style>
  <w:style w:type="paragraph" w:customStyle="1" w:styleId="odstavek1">
    <w:name w:val="odstavek1"/>
    <w:basedOn w:val="Navaden"/>
    <w:rsid w:val="00801210"/>
    <w:pPr>
      <w:spacing w:before="240" w:line="240" w:lineRule="auto"/>
      <w:ind w:firstLine="1021"/>
      <w:jc w:val="both"/>
    </w:pPr>
    <w:rPr>
      <w:rFonts w:cs="Arial"/>
      <w:sz w:val="22"/>
      <w:szCs w:val="22"/>
      <w:lang w:val="sl-SI" w:eastAsia="sl-SI"/>
    </w:rPr>
  </w:style>
  <w:style w:type="table" w:styleId="Tabelamrea">
    <w:name w:val="Table Grid"/>
    <w:basedOn w:val="Navadnatabela"/>
    <w:uiPriority w:val="59"/>
    <w:rsid w:val="007A39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5359D4"/>
    <w:rPr>
      <w:color w:val="800080"/>
      <w:u w:val="single"/>
    </w:rPr>
  </w:style>
  <w:style w:type="paragraph" w:customStyle="1" w:styleId="Default">
    <w:name w:val="Default"/>
    <w:rsid w:val="00BB121E"/>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BF0007"/>
    <w:pPr>
      <w:spacing w:line="240" w:lineRule="auto"/>
      <w:ind w:left="720"/>
    </w:pPr>
    <w:rPr>
      <w:rFonts w:ascii="Calibri" w:eastAsia="Calibri" w:hAnsi="Calibri"/>
      <w:sz w:val="22"/>
      <w:szCs w:val="22"/>
      <w:lang w:val="sl-SI"/>
    </w:rPr>
  </w:style>
  <w:style w:type="paragraph" w:styleId="Besedilooblaka">
    <w:name w:val="Balloon Text"/>
    <w:basedOn w:val="Navaden"/>
    <w:link w:val="BesedilooblakaZnak"/>
    <w:rsid w:val="00B43E7B"/>
    <w:pPr>
      <w:spacing w:line="240" w:lineRule="auto"/>
    </w:pPr>
    <w:rPr>
      <w:rFonts w:ascii="Tahoma" w:hAnsi="Tahoma" w:cs="Tahoma"/>
      <w:sz w:val="16"/>
      <w:szCs w:val="16"/>
    </w:rPr>
  </w:style>
  <w:style w:type="character" w:customStyle="1" w:styleId="BesedilooblakaZnak">
    <w:name w:val="Besedilo oblačka Znak"/>
    <w:link w:val="Besedilooblaka"/>
    <w:rsid w:val="00B43E7B"/>
    <w:rPr>
      <w:rFonts w:ascii="Tahoma" w:hAnsi="Tahoma" w:cs="Tahoma"/>
      <w:sz w:val="16"/>
      <w:szCs w:val="16"/>
      <w:lang w:val="en-US" w:eastAsia="en-US"/>
    </w:rPr>
  </w:style>
  <w:style w:type="paragraph" w:styleId="NaslovTOC">
    <w:name w:val="TOC Heading"/>
    <w:basedOn w:val="Naslov1"/>
    <w:next w:val="Navaden"/>
    <w:uiPriority w:val="39"/>
    <w:semiHidden/>
    <w:unhideWhenUsed/>
    <w:qFormat/>
    <w:rsid w:val="00255A9F"/>
    <w:pPr>
      <w:keepLines/>
      <w:tabs>
        <w:tab w:val="clear" w:pos="3133"/>
      </w:tabs>
      <w:spacing w:before="480" w:after="0" w:line="276" w:lineRule="auto"/>
      <w:jc w:val="left"/>
      <w:outlineLvl w:val="9"/>
    </w:pPr>
    <w:rPr>
      <w:rFonts w:ascii="Cambria" w:hAnsi="Cambria"/>
      <w:bCs/>
      <w:color w:val="365F91"/>
      <w:kern w:val="0"/>
      <w:szCs w:val="28"/>
    </w:rPr>
  </w:style>
  <w:style w:type="paragraph" w:styleId="Kazalovsebine2">
    <w:name w:val="toc 2"/>
    <w:basedOn w:val="Navaden"/>
    <w:next w:val="Navaden"/>
    <w:autoRedefine/>
    <w:uiPriority w:val="39"/>
    <w:unhideWhenUsed/>
    <w:qFormat/>
    <w:rsid w:val="00255A9F"/>
    <w:pPr>
      <w:spacing w:after="100" w:line="276" w:lineRule="auto"/>
      <w:ind w:left="220"/>
    </w:pPr>
    <w:rPr>
      <w:rFonts w:ascii="Calibri" w:hAnsi="Calibri"/>
      <w:sz w:val="22"/>
      <w:szCs w:val="22"/>
      <w:lang w:val="sl-SI" w:eastAsia="sl-SI"/>
    </w:rPr>
  </w:style>
  <w:style w:type="paragraph" w:styleId="Kazalovsebine1">
    <w:name w:val="toc 1"/>
    <w:basedOn w:val="Navaden"/>
    <w:next w:val="Navaden"/>
    <w:autoRedefine/>
    <w:uiPriority w:val="39"/>
    <w:unhideWhenUsed/>
    <w:qFormat/>
    <w:rsid w:val="00255A9F"/>
    <w:pPr>
      <w:spacing w:after="100" w:line="276" w:lineRule="auto"/>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1E66FC"/>
    <w:pPr>
      <w:tabs>
        <w:tab w:val="left" w:pos="1100"/>
        <w:tab w:val="right" w:leader="dot" w:pos="8488"/>
      </w:tabs>
      <w:spacing w:after="100" w:line="276" w:lineRule="auto"/>
      <w:ind w:left="1105" w:hanging="425"/>
    </w:pPr>
    <w:rPr>
      <w:rFonts w:ascii="Calibri" w:hAnsi="Calibri"/>
      <w:sz w:val="22"/>
      <w:szCs w:val="22"/>
      <w:lang w:val="sl-SI" w:eastAsia="sl-SI"/>
    </w:rPr>
  </w:style>
  <w:style w:type="character" w:styleId="Krepko">
    <w:name w:val="Strong"/>
    <w:basedOn w:val="Privzetapisavaodstavka"/>
    <w:qFormat/>
    <w:rsid w:val="00D772C9"/>
    <w:rPr>
      <w:b/>
      <w:bCs/>
    </w:rPr>
  </w:style>
  <w:style w:type="paragraph" w:styleId="Naslov">
    <w:name w:val="Title"/>
    <w:basedOn w:val="Navaden"/>
    <w:next w:val="Navaden"/>
    <w:link w:val="NaslovZnak"/>
    <w:qFormat/>
    <w:rsid w:val="00D772C9"/>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D772C9"/>
    <w:rPr>
      <w:rFonts w:asciiTheme="majorHAnsi" w:eastAsiaTheme="majorEastAsia" w:hAnsiTheme="majorHAnsi" w:cstheme="majorBidi"/>
      <w:b/>
      <w:bCs/>
      <w:kern w:val="28"/>
      <w:sz w:val="32"/>
      <w:szCs w:val="32"/>
      <w:lang w:val="en-US" w:eastAsia="en-US"/>
    </w:rPr>
  </w:style>
  <w:style w:type="character" w:customStyle="1" w:styleId="NogaZnak">
    <w:name w:val="Noga Znak"/>
    <w:basedOn w:val="Privzetapisavaodstavka"/>
    <w:link w:val="Noga"/>
    <w:uiPriority w:val="99"/>
    <w:rsid w:val="00A14C47"/>
    <w:rPr>
      <w:rFonts w:ascii="Arial" w:hAnsi="Arial"/>
      <w:szCs w:val="24"/>
      <w:lang w:val="en-US" w:eastAsia="en-US"/>
    </w:rPr>
  </w:style>
  <w:style w:type="paragraph" w:customStyle="1" w:styleId="Odstavek">
    <w:name w:val="Odstavek"/>
    <w:basedOn w:val="Navaden"/>
    <w:link w:val="OdstavekZnak"/>
    <w:qFormat/>
    <w:rsid w:val="00DC44AF"/>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DC44AF"/>
    <w:rPr>
      <w:rFonts w:ascii="Arial" w:hAnsi="Arial" w:cs="Arial"/>
      <w:sz w:val="22"/>
      <w:szCs w:val="22"/>
    </w:rPr>
  </w:style>
  <w:style w:type="paragraph" w:customStyle="1" w:styleId="alineazaodstavkom1">
    <w:name w:val="alineazaodstavkom1"/>
    <w:basedOn w:val="Navaden"/>
    <w:rsid w:val="005E0639"/>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44017681">
      <w:bodyDiv w:val="1"/>
      <w:marLeft w:val="0"/>
      <w:marRight w:val="0"/>
      <w:marTop w:val="0"/>
      <w:marBottom w:val="0"/>
      <w:divBdr>
        <w:top w:val="none" w:sz="0" w:space="0" w:color="auto"/>
        <w:left w:val="none" w:sz="0" w:space="0" w:color="auto"/>
        <w:bottom w:val="none" w:sz="0" w:space="0" w:color="auto"/>
        <w:right w:val="none" w:sz="0" w:space="0" w:color="auto"/>
      </w:divBdr>
      <w:divsChild>
        <w:div w:id="1693219871">
          <w:marLeft w:val="0"/>
          <w:marRight w:val="0"/>
          <w:marTop w:val="0"/>
          <w:marBottom w:val="0"/>
          <w:divBdr>
            <w:top w:val="none" w:sz="0" w:space="0" w:color="auto"/>
            <w:left w:val="none" w:sz="0" w:space="0" w:color="auto"/>
            <w:bottom w:val="none" w:sz="0" w:space="0" w:color="auto"/>
            <w:right w:val="none" w:sz="0" w:space="0" w:color="auto"/>
          </w:divBdr>
          <w:divsChild>
            <w:div w:id="1041711425">
              <w:marLeft w:val="0"/>
              <w:marRight w:val="0"/>
              <w:marTop w:val="100"/>
              <w:marBottom w:val="100"/>
              <w:divBdr>
                <w:top w:val="none" w:sz="0" w:space="0" w:color="auto"/>
                <w:left w:val="none" w:sz="0" w:space="0" w:color="auto"/>
                <w:bottom w:val="none" w:sz="0" w:space="0" w:color="auto"/>
                <w:right w:val="none" w:sz="0" w:space="0" w:color="auto"/>
              </w:divBdr>
              <w:divsChild>
                <w:div w:id="752825282">
                  <w:marLeft w:val="0"/>
                  <w:marRight w:val="0"/>
                  <w:marTop w:val="0"/>
                  <w:marBottom w:val="0"/>
                  <w:divBdr>
                    <w:top w:val="none" w:sz="0" w:space="0" w:color="auto"/>
                    <w:left w:val="none" w:sz="0" w:space="0" w:color="auto"/>
                    <w:bottom w:val="none" w:sz="0" w:space="0" w:color="auto"/>
                    <w:right w:val="none" w:sz="0" w:space="0" w:color="auto"/>
                  </w:divBdr>
                  <w:divsChild>
                    <w:div w:id="1830487358">
                      <w:marLeft w:val="0"/>
                      <w:marRight w:val="0"/>
                      <w:marTop w:val="0"/>
                      <w:marBottom w:val="0"/>
                      <w:divBdr>
                        <w:top w:val="none" w:sz="0" w:space="0" w:color="auto"/>
                        <w:left w:val="none" w:sz="0" w:space="0" w:color="auto"/>
                        <w:bottom w:val="none" w:sz="0" w:space="0" w:color="auto"/>
                        <w:right w:val="none" w:sz="0" w:space="0" w:color="auto"/>
                      </w:divBdr>
                      <w:divsChild>
                        <w:div w:id="1596285501">
                          <w:marLeft w:val="0"/>
                          <w:marRight w:val="0"/>
                          <w:marTop w:val="0"/>
                          <w:marBottom w:val="0"/>
                          <w:divBdr>
                            <w:top w:val="none" w:sz="0" w:space="0" w:color="auto"/>
                            <w:left w:val="none" w:sz="0" w:space="0" w:color="auto"/>
                            <w:bottom w:val="none" w:sz="0" w:space="0" w:color="auto"/>
                            <w:right w:val="none" w:sz="0" w:space="0" w:color="auto"/>
                          </w:divBdr>
                          <w:divsChild>
                            <w:div w:id="774977722">
                              <w:marLeft w:val="0"/>
                              <w:marRight w:val="0"/>
                              <w:marTop w:val="0"/>
                              <w:marBottom w:val="0"/>
                              <w:divBdr>
                                <w:top w:val="none" w:sz="0" w:space="0" w:color="auto"/>
                                <w:left w:val="none" w:sz="0" w:space="0" w:color="auto"/>
                                <w:bottom w:val="none" w:sz="0" w:space="0" w:color="auto"/>
                                <w:right w:val="none" w:sz="0" w:space="0" w:color="auto"/>
                              </w:divBdr>
                              <w:divsChild>
                                <w:div w:id="88812505">
                                  <w:marLeft w:val="0"/>
                                  <w:marRight w:val="0"/>
                                  <w:marTop w:val="0"/>
                                  <w:marBottom w:val="0"/>
                                  <w:divBdr>
                                    <w:top w:val="none" w:sz="0" w:space="0" w:color="auto"/>
                                    <w:left w:val="none" w:sz="0" w:space="0" w:color="auto"/>
                                    <w:bottom w:val="none" w:sz="0" w:space="0" w:color="auto"/>
                                    <w:right w:val="none" w:sz="0" w:space="0" w:color="auto"/>
                                  </w:divBdr>
                                  <w:divsChild>
                                    <w:div w:id="1937521752">
                                      <w:marLeft w:val="0"/>
                                      <w:marRight w:val="0"/>
                                      <w:marTop w:val="0"/>
                                      <w:marBottom w:val="0"/>
                                      <w:divBdr>
                                        <w:top w:val="none" w:sz="0" w:space="0" w:color="auto"/>
                                        <w:left w:val="none" w:sz="0" w:space="0" w:color="auto"/>
                                        <w:bottom w:val="none" w:sz="0" w:space="0" w:color="auto"/>
                                        <w:right w:val="none" w:sz="0" w:space="0" w:color="auto"/>
                                      </w:divBdr>
                                      <w:divsChild>
                                        <w:div w:id="1386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968692">
      <w:bodyDiv w:val="1"/>
      <w:marLeft w:val="0"/>
      <w:marRight w:val="0"/>
      <w:marTop w:val="0"/>
      <w:marBottom w:val="0"/>
      <w:divBdr>
        <w:top w:val="none" w:sz="0" w:space="0" w:color="auto"/>
        <w:left w:val="none" w:sz="0" w:space="0" w:color="auto"/>
        <w:bottom w:val="none" w:sz="0" w:space="0" w:color="auto"/>
        <w:right w:val="none" w:sz="0" w:space="0" w:color="auto"/>
      </w:divBdr>
      <w:divsChild>
        <w:div w:id="2007631898">
          <w:marLeft w:val="547"/>
          <w:marRight w:val="0"/>
          <w:marTop w:val="96"/>
          <w:marBottom w:val="0"/>
          <w:divBdr>
            <w:top w:val="none" w:sz="0" w:space="0" w:color="auto"/>
            <w:left w:val="none" w:sz="0" w:space="0" w:color="auto"/>
            <w:bottom w:val="none" w:sz="0" w:space="0" w:color="auto"/>
            <w:right w:val="none" w:sz="0" w:space="0" w:color="auto"/>
          </w:divBdr>
        </w:div>
      </w:divsChild>
    </w:div>
    <w:div w:id="1569803979">
      <w:bodyDiv w:val="1"/>
      <w:marLeft w:val="0"/>
      <w:marRight w:val="0"/>
      <w:marTop w:val="0"/>
      <w:marBottom w:val="0"/>
      <w:divBdr>
        <w:top w:val="none" w:sz="0" w:space="0" w:color="auto"/>
        <w:left w:val="none" w:sz="0" w:space="0" w:color="auto"/>
        <w:bottom w:val="none" w:sz="0" w:space="0" w:color="auto"/>
        <w:right w:val="none" w:sz="0" w:space="0" w:color="auto"/>
      </w:divBdr>
    </w:div>
    <w:div w:id="1693385008">
      <w:bodyDiv w:val="1"/>
      <w:marLeft w:val="0"/>
      <w:marRight w:val="0"/>
      <w:marTop w:val="0"/>
      <w:marBottom w:val="0"/>
      <w:divBdr>
        <w:top w:val="none" w:sz="0" w:space="0" w:color="auto"/>
        <w:left w:val="none" w:sz="0" w:space="0" w:color="auto"/>
        <w:bottom w:val="none" w:sz="0" w:space="0" w:color="auto"/>
        <w:right w:val="none" w:sz="0" w:space="0" w:color="auto"/>
      </w:divBdr>
      <w:divsChild>
        <w:div w:id="1793473713">
          <w:marLeft w:val="0"/>
          <w:marRight w:val="0"/>
          <w:marTop w:val="0"/>
          <w:marBottom w:val="0"/>
          <w:divBdr>
            <w:top w:val="none" w:sz="0" w:space="0" w:color="auto"/>
            <w:left w:val="none" w:sz="0" w:space="0" w:color="auto"/>
            <w:bottom w:val="none" w:sz="0" w:space="0" w:color="auto"/>
            <w:right w:val="none" w:sz="0" w:space="0" w:color="auto"/>
          </w:divBdr>
          <w:divsChild>
            <w:div w:id="1369332305">
              <w:marLeft w:val="0"/>
              <w:marRight w:val="60"/>
              <w:marTop w:val="0"/>
              <w:marBottom w:val="0"/>
              <w:divBdr>
                <w:top w:val="none" w:sz="0" w:space="0" w:color="auto"/>
                <w:left w:val="none" w:sz="0" w:space="0" w:color="auto"/>
                <w:bottom w:val="none" w:sz="0" w:space="0" w:color="auto"/>
                <w:right w:val="none" w:sz="0" w:space="0" w:color="auto"/>
              </w:divBdr>
              <w:divsChild>
                <w:div w:id="585769311">
                  <w:marLeft w:val="0"/>
                  <w:marRight w:val="0"/>
                  <w:marTop w:val="0"/>
                  <w:marBottom w:val="150"/>
                  <w:divBdr>
                    <w:top w:val="none" w:sz="0" w:space="0" w:color="auto"/>
                    <w:left w:val="none" w:sz="0" w:space="0" w:color="auto"/>
                    <w:bottom w:val="none" w:sz="0" w:space="0" w:color="auto"/>
                    <w:right w:val="none" w:sz="0" w:space="0" w:color="auto"/>
                  </w:divBdr>
                  <w:divsChild>
                    <w:div w:id="298536376">
                      <w:marLeft w:val="0"/>
                      <w:marRight w:val="0"/>
                      <w:marTop w:val="0"/>
                      <w:marBottom w:val="0"/>
                      <w:divBdr>
                        <w:top w:val="none" w:sz="0" w:space="0" w:color="auto"/>
                        <w:left w:val="none" w:sz="0" w:space="0" w:color="auto"/>
                        <w:bottom w:val="none" w:sz="0" w:space="0" w:color="auto"/>
                        <w:right w:val="none" w:sz="0" w:space="0" w:color="auto"/>
                      </w:divBdr>
                      <w:divsChild>
                        <w:div w:id="1862745022">
                          <w:marLeft w:val="0"/>
                          <w:marRight w:val="0"/>
                          <w:marTop w:val="0"/>
                          <w:marBottom w:val="0"/>
                          <w:divBdr>
                            <w:top w:val="none" w:sz="0" w:space="0" w:color="auto"/>
                            <w:left w:val="none" w:sz="0" w:space="0" w:color="auto"/>
                            <w:bottom w:val="none" w:sz="0" w:space="0" w:color="auto"/>
                            <w:right w:val="none" w:sz="0" w:space="0" w:color="auto"/>
                          </w:divBdr>
                          <w:divsChild>
                            <w:div w:id="1754669372">
                              <w:marLeft w:val="0"/>
                              <w:marRight w:val="0"/>
                              <w:marTop w:val="240"/>
                              <w:marBottom w:val="120"/>
                              <w:divBdr>
                                <w:top w:val="none" w:sz="0" w:space="0" w:color="auto"/>
                                <w:left w:val="none" w:sz="0" w:space="0" w:color="auto"/>
                                <w:bottom w:val="none" w:sz="0" w:space="0" w:color="auto"/>
                                <w:right w:val="none" w:sz="0" w:space="0" w:color="auto"/>
                              </w:divBdr>
                            </w:div>
                            <w:div w:id="408578981">
                              <w:marLeft w:val="0"/>
                              <w:marRight w:val="0"/>
                              <w:marTop w:val="240"/>
                              <w:marBottom w:val="120"/>
                              <w:divBdr>
                                <w:top w:val="none" w:sz="0" w:space="0" w:color="auto"/>
                                <w:left w:val="none" w:sz="0" w:space="0" w:color="auto"/>
                                <w:bottom w:val="none" w:sz="0" w:space="0" w:color="auto"/>
                                <w:right w:val="none" w:sz="0" w:space="0" w:color="auto"/>
                              </w:divBdr>
                            </w:div>
                            <w:div w:id="1271012327">
                              <w:marLeft w:val="0"/>
                              <w:marRight w:val="0"/>
                              <w:marTop w:val="240"/>
                              <w:marBottom w:val="120"/>
                              <w:divBdr>
                                <w:top w:val="none" w:sz="0" w:space="0" w:color="auto"/>
                                <w:left w:val="none" w:sz="0" w:space="0" w:color="auto"/>
                                <w:bottom w:val="none" w:sz="0" w:space="0" w:color="auto"/>
                                <w:right w:val="none" w:sz="0" w:space="0" w:color="auto"/>
                              </w:divBdr>
                            </w:div>
                            <w:div w:id="69931137">
                              <w:marLeft w:val="0"/>
                              <w:marRight w:val="0"/>
                              <w:marTop w:val="240"/>
                              <w:marBottom w:val="120"/>
                              <w:divBdr>
                                <w:top w:val="none" w:sz="0" w:space="0" w:color="auto"/>
                                <w:left w:val="none" w:sz="0" w:space="0" w:color="auto"/>
                                <w:bottom w:val="none" w:sz="0" w:space="0" w:color="auto"/>
                                <w:right w:val="none" w:sz="0" w:space="0" w:color="auto"/>
                              </w:divBdr>
                            </w:div>
                            <w:div w:id="698429474">
                              <w:marLeft w:val="0"/>
                              <w:marRight w:val="0"/>
                              <w:marTop w:val="240"/>
                              <w:marBottom w:val="120"/>
                              <w:divBdr>
                                <w:top w:val="none" w:sz="0" w:space="0" w:color="auto"/>
                                <w:left w:val="none" w:sz="0" w:space="0" w:color="auto"/>
                                <w:bottom w:val="none" w:sz="0" w:space="0" w:color="auto"/>
                                <w:right w:val="none" w:sz="0" w:space="0" w:color="auto"/>
                              </w:divBdr>
                            </w:div>
                            <w:div w:id="329800478">
                              <w:marLeft w:val="0"/>
                              <w:marRight w:val="0"/>
                              <w:marTop w:val="240"/>
                              <w:marBottom w:val="120"/>
                              <w:divBdr>
                                <w:top w:val="none" w:sz="0" w:space="0" w:color="auto"/>
                                <w:left w:val="none" w:sz="0" w:space="0" w:color="auto"/>
                                <w:bottom w:val="none" w:sz="0" w:space="0" w:color="auto"/>
                                <w:right w:val="none" w:sz="0" w:space="0" w:color="auto"/>
                              </w:divBdr>
                            </w:div>
                            <w:div w:id="522132640">
                              <w:marLeft w:val="0"/>
                              <w:marRight w:val="0"/>
                              <w:marTop w:val="240"/>
                              <w:marBottom w:val="120"/>
                              <w:divBdr>
                                <w:top w:val="none" w:sz="0" w:space="0" w:color="auto"/>
                                <w:left w:val="none" w:sz="0" w:space="0" w:color="auto"/>
                                <w:bottom w:val="none" w:sz="0" w:space="0" w:color="auto"/>
                                <w:right w:val="none" w:sz="0" w:space="0" w:color="auto"/>
                              </w:divBdr>
                            </w:div>
                            <w:div w:id="741636407">
                              <w:marLeft w:val="0"/>
                              <w:marRight w:val="0"/>
                              <w:marTop w:val="240"/>
                              <w:marBottom w:val="120"/>
                              <w:divBdr>
                                <w:top w:val="none" w:sz="0" w:space="0" w:color="auto"/>
                                <w:left w:val="none" w:sz="0" w:space="0" w:color="auto"/>
                                <w:bottom w:val="none" w:sz="0" w:space="0" w:color="auto"/>
                                <w:right w:val="none" w:sz="0" w:space="0" w:color="auto"/>
                              </w:divBdr>
                            </w:div>
                            <w:div w:id="1669212720">
                              <w:marLeft w:val="0"/>
                              <w:marRight w:val="0"/>
                              <w:marTop w:val="240"/>
                              <w:marBottom w:val="120"/>
                              <w:divBdr>
                                <w:top w:val="none" w:sz="0" w:space="0" w:color="auto"/>
                                <w:left w:val="none" w:sz="0" w:space="0" w:color="auto"/>
                                <w:bottom w:val="none" w:sz="0" w:space="0" w:color="auto"/>
                                <w:right w:val="none" w:sz="0" w:space="0" w:color="auto"/>
                              </w:divBdr>
                            </w:div>
                            <w:div w:id="2019624537">
                              <w:marLeft w:val="0"/>
                              <w:marRight w:val="0"/>
                              <w:marTop w:val="240"/>
                              <w:marBottom w:val="120"/>
                              <w:divBdr>
                                <w:top w:val="none" w:sz="0" w:space="0" w:color="auto"/>
                                <w:left w:val="none" w:sz="0" w:space="0" w:color="auto"/>
                                <w:bottom w:val="none" w:sz="0" w:space="0" w:color="auto"/>
                                <w:right w:val="none" w:sz="0" w:space="0" w:color="auto"/>
                              </w:divBdr>
                            </w:div>
                            <w:div w:id="551817727">
                              <w:marLeft w:val="0"/>
                              <w:marRight w:val="0"/>
                              <w:marTop w:val="240"/>
                              <w:marBottom w:val="120"/>
                              <w:divBdr>
                                <w:top w:val="none" w:sz="0" w:space="0" w:color="auto"/>
                                <w:left w:val="none" w:sz="0" w:space="0" w:color="auto"/>
                                <w:bottom w:val="none" w:sz="0" w:space="0" w:color="auto"/>
                                <w:right w:val="none" w:sz="0" w:space="0" w:color="auto"/>
                              </w:divBdr>
                            </w:div>
                            <w:div w:id="1896163718">
                              <w:marLeft w:val="0"/>
                              <w:marRight w:val="0"/>
                              <w:marTop w:val="240"/>
                              <w:marBottom w:val="120"/>
                              <w:divBdr>
                                <w:top w:val="none" w:sz="0" w:space="0" w:color="auto"/>
                                <w:left w:val="none" w:sz="0" w:space="0" w:color="auto"/>
                                <w:bottom w:val="none" w:sz="0" w:space="0" w:color="auto"/>
                                <w:right w:val="none" w:sz="0" w:space="0" w:color="auto"/>
                              </w:divBdr>
                            </w:div>
                            <w:div w:id="29406920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09703">
      <w:bodyDiv w:val="1"/>
      <w:marLeft w:val="0"/>
      <w:marRight w:val="0"/>
      <w:marTop w:val="0"/>
      <w:marBottom w:val="0"/>
      <w:divBdr>
        <w:top w:val="none" w:sz="0" w:space="0" w:color="auto"/>
        <w:left w:val="none" w:sz="0" w:space="0" w:color="auto"/>
        <w:bottom w:val="none" w:sz="0" w:space="0" w:color="auto"/>
        <w:right w:val="none" w:sz="0" w:space="0" w:color="auto"/>
      </w:divBdr>
    </w:div>
    <w:div w:id="1950771593">
      <w:bodyDiv w:val="1"/>
      <w:marLeft w:val="0"/>
      <w:marRight w:val="0"/>
      <w:marTop w:val="0"/>
      <w:marBottom w:val="0"/>
      <w:divBdr>
        <w:top w:val="none" w:sz="0" w:space="0" w:color="auto"/>
        <w:left w:val="none" w:sz="0" w:space="0" w:color="auto"/>
        <w:bottom w:val="none" w:sz="0" w:space="0" w:color="auto"/>
        <w:right w:val="none" w:sz="0" w:space="0" w:color="auto"/>
      </w:divBdr>
      <w:divsChild>
        <w:div w:id="843591673">
          <w:marLeft w:val="0"/>
          <w:marRight w:val="0"/>
          <w:marTop w:val="0"/>
          <w:marBottom w:val="0"/>
          <w:divBdr>
            <w:top w:val="none" w:sz="0" w:space="0" w:color="auto"/>
            <w:left w:val="none" w:sz="0" w:space="0" w:color="auto"/>
            <w:bottom w:val="none" w:sz="0" w:space="0" w:color="auto"/>
            <w:right w:val="none" w:sz="0" w:space="0" w:color="auto"/>
          </w:divBdr>
          <w:divsChild>
            <w:div w:id="1534227946">
              <w:marLeft w:val="0"/>
              <w:marRight w:val="60"/>
              <w:marTop w:val="0"/>
              <w:marBottom w:val="0"/>
              <w:divBdr>
                <w:top w:val="none" w:sz="0" w:space="0" w:color="auto"/>
                <w:left w:val="none" w:sz="0" w:space="0" w:color="auto"/>
                <w:bottom w:val="none" w:sz="0" w:space="0" w:color="auto"/>
                <w:right w:val="none" w:sz="0" w:space="0" w:color="auto"/>
              </w:divBdr>
              <w:divsChild>
                <w:div w:id="386224122">
                  <w:marLeft w:val="0"/>
                  <w:marRight w:val="0"/>
                  <w:marTop w:val="0"/>
                  <w:marBottom w:val="150"/>
                  <w:divBdr>
                    <w:top w:val="none" w:sz="0" w:space="0" w:color="auto"/>
                    <w:left w:val="none" w:sz="0" w:space="0" w:color="auto"/>
                    <w:bottom w:val="none" w:sz="0" w:space="0" w:color="auto"/>
                    <w:right w:val="none" w:sz="0" w:space="0" w:color="auto"/>
                  </w:divBdr>
                  <w:divsChild>
                    <w:div w:id="1319310278">
                      <w:marLeft w:val="0"/>
                      <w:marRight w:val="0"/>
                      <w:marTop w:val="0"/>
                      <w:marBottom w:val="0"/>
                      <w:divBdr>
                        <w:top w:val="none" w:sz="0" w:space="0" w:color="auto"/>
                        <w:left w:val="none" w:sz="0" w:space="0" w:color="auto"/>
                        <w:bottom w:val="none" w:sz="0" w:space="0" w:color="auto"/>
                        <w:right w:val="none" w:sz="0" w:space="0" w:color="auto"/>
                      </w:divBdr>
                      <w:divsChild>
                        <w:div w:id="279187332">
                          <w:marLeft w:val="0"/>
                          <w:marRight w:val="0"/>
                          <w:marTop w:val="0"/>
                          <w:marBottom w:val="0"/>
                          <w:divBdr>
                            <w:top w:val="none" w:sz="0" w:space="0" w:color="auto"/>
                            <w:left w:val="none" w:sz="0" w:space="0" w:color="auto"/>
                            <w:bottom w:val="none" w:sz="0" w:space="0" w:color="auto"/>
                            <w:right w:val="none" w:sz="0" w:space="0" w:color="auto"/>
                          </w:divBdr>
                          <w:divsChild>
                            <w:div w:id="1355228343">
                              <w:marLeft w:val="0"/>
                              <w:marRight w:val="0"/>
                              <w:marTop w:val="240"/>
                              <w:marBottom w:val="120"/>
                              <w:divBdr>
                                <w:top w:val="none" w:sz="0" w:space="0" w:color="auto"/>
                                <w:left w:val="none" w:sz="0" w:space="0" w:color="auto"/>
                                <w:bottom w:val="none" w:sz="0" w:space="0" w:color="auto"/>
                                <w:right w:val="none" w:sz="0" w:space="0" w:color="auto"/>
                              </w:divBdr>
                            </w:div>
                            <w:div w:id="37048985">
                              <w:marLeft w:val="0"/>
                              <w:marRight w:val="0"/>
                              <w:marTop w:val="240"/>
                              <w:marBottom w:val="120"/>
                              <w:divBdr>
                                <w:top w:val="none" w:sz="0" w:space="0" w:color="auto"/>
                                <w:left w:val="none" w:sz="0" w:space="0" w:color="auto"/>
                                <w:bottom w:val="none" w:sz="0" w:space="0" w:color="auto"/>
                                <w:right w:val="none" w:sz="0" w:space="0" w:color="auto"/>
                              </w:divBdr>
                            </w:div>
                            <w:div w:id="1185170861">
                              <w:marLeft w:val="0"/>
                              <w:marRight w:val="0"/>
                              <w:marTop w:val="240"/>
                              <w:marBottom w:val="120"/>
                              <w:divBdr>
                                <w:top w:val="none" w:sz="0" w:space="0" w:color="auto"/>
                                <w:left w:val="none" w:sz="0" w:space="0" w:color="auto"/>
                                <w:bottom w:val="none" w:sz="0" w:space="0" w:color="auto"/>
                                <w:right w:val="none" w:sz="0" w:space="0" w:color="auto"/>
                              </w:divBdr>
                            </w:div>
                            <w:div w:id="682559617">
                              <w:marLeft w:val="0"/>
                              <w:marRight w:val="0"/>
                              <w:marTop w:val="240"/>
                              <w:marBottom w:val="120"/>
                              <w:divBdr>
                                <w:top w:val="none" w:sz="0" w:space="0" w:color="auto"/>
                                <w:left w:val="none" w:sz="0" w:space="0" w:color="auto"/>
                                <w:bottom w:val="none" w:sz="0" w:space="0" w:color="auto"/>
                                <w:right w:val="none" w:sz="0" w:space="0" w:color="auto"/>
                              </w:divBdr>
                            </w:div>
                            <w:div w:id="1163858545">
                              <w:marLeft w:val="0"/>
                              <w:marRight w:val="0"/>
                              <w:marTop w:val="240"/>
                              <w:marBottom w:val="120"/>
                              <w:divBdr>
                                <w:top w:val="none" w:sz="0" w:space="0" w:color="auto"/>
                                <w:left w:val="none" w:sz="0" w:space="0" w:color="auto"/>
                                <w:bottom w:val="none" w:sz="0" w:space="0" w:color="auto"/>
                                <w:right w:val="none" w:sz="0" w:space="0" w:color="auto"/>
                              </w:divBdr>
                            </w:div>
                            <w:div w:id="2100757769">
                              <w:marLeft w:val="0"/>
                              <w:marRight w:val="0"/>
                              <w:marTop w:val="240"/>
                              <w:marBottom w:val="120"/>
                              <w:divBdr>
                                <w:top w:val="none" w:sz="0" w:space="0" w:color="auto"/>
                                <w:left w:val="none" w:sz="0" w:space="0" w:color="auto"/>
                                <w:bottom w:val="none" w:sz="0" w:space="0" w:color="auto"/>
                                <w:right w:val="none" w:sz="0" w:space="0" w:color="auto"/>
                              </w:divBdr>
                            </w:div>
                            <w:div w:id="731736138">
                              <w:marLeft w:val="0"/>
                              <w:marRight w:val="0"/>
                              <w:marTop w:val="240"/>
                              <w:marBottom w:val="120"/>
                              <w:divBdr>
                                <w:top w:val="none" w:sz="0" w:space="0" w:color="auto"/>
                                <w:left w:val="none" w:sz="0" w:space="0" w:color="auto"/>
                                <w:bottom w:val="none" w:sz="0" w:space="0" w:color="auto"/>
                                <w:right w:val="none" w:sz="0" w:space="0" w:color="auto"/>
                              </w:divBdr>
                            </w:div>
                            <w:div w:id="139076516">
                              <w:marLeft w:val="0"/>
                              <w:marRight w:val="0"/>
                              <w:marTop w:val="240"/>
                              <w:marBottom w:val="120"/>
                              <w:divBdr>
                                <w:top w:val="none" w:sz="0" w:space="0" w:color="auto"/>
                                <w:left w:val="none" w:sz="0" w:space="0" w:color="auto"/>
                                <w:bottom w:val="none" w:sz="0" w:space="0" w:color="auto"/>
                                <w:right w:val="none" w:sz="0" w:space="0" w:color="auto"/>
                              </w:divBdr>
                            </w:div>
                            <w:div w:id="1475488284">
                              <w:marLeft w:val="0"/>
                              <w:marRight w:val="0"/>
                              <w:marTop w:val="240"/>
                              <w:marBottom w:val="120"/>
                              <w:divBdr>
                                <w:top w:val="none" w:sz="0" w:space="0" w:color="auto"/>
                                <w:left w:val="none" w:sz="0" w:space="0" w:color="auto"/>
                                <w:bottom w:val="none" w:sz="0" w:space="0" w:color="auto"/>
                                <w:right w:val="none" w:sz="0" w:space="0" w:color="auto"/>
                              </w:divBdr>
                            </w:div>
                            <w:div w:id="164251048">
                              <w:marLeft w:val="0"/>
                              <w:marRight w:val="0"/>
                              <w:marTop w:val="240"/>
                              <w:marBottom w:val="120"/>
                              <w:divBdr>
                                <w:top w:val="none" w:sz="0" w:space="0" w:color="auto"/>
                                <w:left w:val="none" w:sz="0" w:space="0" w:color="auto"/>
                                <w:bottom w:val="none" w:sz="0" w:space="0" w:color="auto"/>
                                <w:right w:val="none" w:sz="0" w:space="0" w:color="auto"/>
                              </w:divBdr>
                            </w:div>
                            <w:div w:id="1509059611">
                              <w:marLeft w:val="0"/>
                              <w:marRight w:val="0"/>
                              <w:marTop w:val="240"/>
                              <w:marBottom w:val="120"/>
                              <w:divBdr>
                                <w:top w:val="none" w:sz="0" w:space="0" w:color="auto"/>
                                <w:left w:val="none" w:sz="0" w:space="0" w:color="auto"/>
                                <w:bottom w:val="none" w:sz="0" w:space="0" w:color="auto"/>
                                <w:right w:val="none" w:sz="0" w:space="0" w:color="auto"/>
                              </w:divBdr>
                            </w:div>
                            <w:div w:id="1910844254">
                              <w:marLeft w:val="0"/>
                              <w:marRight w:val="0"/>
                              <w:marTop w:val="240"/>
                              <w:marBottom w:val="120"/>
                              <w:divBdr>
                                <w:top w:val="none" w:sz="0" w:space="0" w:color="auto"/>
                                <w:left w:val="none" w:sz="0" w:space="0" w:color="auto"/>
                                <w:bottom w:val="none" w:sz="0" w:space="0" w:color="auto"/>
                                <w:right w:val="none" w:sz="0" w:space="0" w:color="auto"/>
                              </w:divBdr>
                            </w:div>
                            <w:div w:id="1025054295">
                              <w:marLeft w:val="0"/>
                              <w:marRight w:val="0"/>
                              <w:marTop w:val="240"/>
                              <w:marBottom w:val="120"/>
                              <w:divBdr>
                                <w:top w:val="none" w:sz="0" w:space="0" w:color="auto"/>
                                <w:left w:val="none" w:sz="0" w:space="0" w:color="auto"/>
                                <w:bottom w:val="none" w:sz="0" w:space="0" w:color="auto"/>
                                <w:right w:val="none" w:sz="0" w:space="0" w:color="auto"/>
                              </w:divBdr>
                            </w:div>
                            <w:div w:id="173375046">
                              <w:marLeft w:val="0"/>
                              <w:marRight w:val="0"/>
                              <w:marTop w:val="240"/>
                              <w:marBottom w:val="120"/>
                              <w:divBdr>
                                <w:top w:val="none" w:sz="0" w:space="0" w:color="auto"/>
                                <w:left w:val="none" w:sz="0" w:space="0" w:color="auto"/>
                                <w:bottom w:val="none" w:sz="0" w:space="0" w:color="auto"/>
                                <w:right w:val="none" w:sz="0" w:space="0" w:color="auto"/>
                              </w:divBdr>
                            </w:div>
                            <w:div w:id="1868371037">
                              <w:marLeft w:val="0"/>
                              <w:marRight w:val="0"/>
                              <w:marTop w:val="240"/>
                              <w:marBottom w:val="120"/>
                              <w:divBdr>
                                <w:top w:val="none" w:sz="0" w:space="0" w:color="auto"/>
                                <w:left w:val="none" w:sz="0" w:space="0" w:color="auto"/>
                                <w:bottom w:val="none" w:sz="0" w:space="0" w:color="auto"/>
                                <w:right w:val="none" w:sz="0" w:space="0" w:color="auto"/>
                              </w:divBdr>
                            </w:div>
                            <w:div w:id="941764725">
                              <w:marLeft w:val="0"/>
                              <w:marRight w:val="0"/>
                              <w:marTop w:val="240"/>
                              <w:marBottom w:val="120"/>
                              <w:divBdr>
                                <w:top w:val="none" w:sz="0" w:space="0" w:color="auto"/>
                                <w:left w:val="none" w:sz="0" w:space="0" w:color="auto"/>
                                <w:bottom w:val="none" w:sz="0" w:space="0" w:color="auto"/>
                                <w:right w:val="none" w:sz="0" w:space="0" w:color="auto"/>
                              </w:divBdr>
                            </w:div>
                            <w:div w:id="2109037216">
                              <w:marLeft w:val="0"/>
                              <w:marRight w:val="0"/>
                              <w:marTop w:val="240"/>
                              <w:marBottom w:val="120"/>
                              <w:divBdr>
                                <w:top w:val="none" w:sz="0" w:space="0" w:color="auto"/>
                                <w:left w:val="none" w:sz="0" w:space="0" w:color="auto"/>
                                <w:bottom w:val="none" w:sz="0" w:space="0" w:color="auto"/>
                                <w:right w:val="none" w:sz="0" w:space="0" w:color="auto"/>
                              </w:divBdr>
                            </w:div>
                            <w:div w:id="144395470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933987">
      <w:bodyDiv w:val="1"/>
      <w:marLeft w:val="0"/>
      <w:marRight w:val="0"/>
      <w:marTop w:val="0"/>
      <w:marBottom w:val="0"/>
      <w:divBdr>
        <w:top w:val="none" w:sz="0" w:space="0" w:color="auto"/>
        <w:left w:val="none" w:sz="0" w:space="0" w:color="auto"/>
        <w:bottom w:val="none" w:sz="0" w:space="0" w:color="auto"/>
        <w:right w:val="none" w:sz="0" w:space="0" w:color="auto"/>
      </w:divBdr>
      <w:divsChild>
        <w:div w:id="358045982">
          <w:marLeft w:val="0"/>
          <w:marRight w:val="0"/>
          <w:marTop w:val="0"/>
          <w:marBottom w:val="0"/>
          <w:divBdr>
            <w:top w:val="none" w:sz="0" w:space="0" w:color="auto"/>
            <w:left w:val="none" w:sz="0" w:space="0" w:color="auto"/>
            <w:bottom w:val="none" w:sz="0" w:space="0" w:color="auto"/>
            <w:right w:val="none" w:sz="0" w:space="0" w:color="auto"/>
          </w:divBdr>
          <w:divsChild>
            <w:div w:id="1746302087">
              <w:marLeft w:val="0"/>
              <w:marRight w:val="60"/>
              <w:marTop w:val="0"/>
              <w:marBottom w:val="0"/>
              <w:divBdr>
                <w:top w:val="none" w:sz="0" w:space="0" w:color="auto"/>
                <w:left w:val="none" w:sz="0" w:space="0" w:color="auto"/>
                <w:bottom w:val="none" w:sz="0" w:space="0" w:color="auto"/>
                <w:right w:val="none" w:sz="0" w:space="0" w:color="auto"/>
              </w:divBdr>
              <w:divsChild>
                <w:div w:id="2107311627">
                  <w:marLeft w:val="0"/>
                  <w:marRight w:val="0"/>
                  <w:marTop w:val="0"/>
                  <w:marBottom w:val="150"/>
                  <w:divBdr>
                    <w:top w:val="none" w:sz="0" w:space="0" w:color="auto"/>
                    <w:left w:val="none" w:sz="0" w:space="0" w:color="auto"/>
                    <w:bottom w:val="none" w:sz="0" w:space="0" w:color="auto"/>
                    <w:right w:val="none" w:sz="0" w:space="0" w:color="auto"/>
                  </w:divBdr>
                  <w:divsChild>
                    <w:div w:id="2085444567">
                      <w:marLeft w:val="0"/>
                      <w:marRight w:val="0"/>
                      <w:marTop w:val="0"/>
                      <w:marBottom w:val="0"/>
                      <w:divBdr>
                        <w:top w:val="none" w:sz="0" w:space="0" w:color="auto"/>
                        <w:left w:val="none" w:sz="0" w:space="0" w:color="auto"/>
                        <w:bottom w:val="none" w:sz="0" w:space="0" w:color="auto"/>
                        <w:right w:val="none" w:sz="0" w:space="0" w:color="auto"/>
                      </w:divBdr>
                      <w:divsChild>
                        <w:div w:id="1901480922">
                          <w:marLeft w:val="0"/>
                          <w:marRight w:val="0"/>
                          <w:marTop w:val="0"/>
                          <w:marBottom w:val="0"/>
                          <w:divBdr>
                            <w:top w:val="none" w:sz="0" w:space="0" w:color="auto"/>
                            <w:left w:val="none" w:sz="0" w:space="0" w:color="auto"/>
                            <w:bottom w:val="none" w:sz="0" w:space="0" w:color="auto"/>
                            <w:right w:val="none" w:sz="0" w:space="0" w:color="auto"/>
                          </w:divBdr>
                          <w:divsChild>
                            <w:div w:id="1224560345">
                              <w:marLeft w:val="0"/>
                              <w:marRight w:val="0"/>
                              <w:marTop w:val="240"/>
                              <w:marBottom w:val="120"/>
                              <w:divBdr>
                                <w:top w:val="none" w:sz="0" w:space="0" w:color="auto"/>
                                <w:left w:val="none" w:sz="0" w:space="0" w:color="auto"/>
                                <w:bottom w:val="none" w:sz="0" w:space="0" w:color="auto"/>
                                <w:right w:val="none" w:sz="0" w:space="0" w:color="auto"/>
                              </w:divBdr>
                              <w:divsChild>
                                <w:div w:id="322974103">
                                  <w:marLeft w:val="0"/>
                                  <w:marRight w:val="0"/>
                                  <w:marTop w:val="0"/>
                                  <w:marBottom w:val="0"/>
                                  <w:divBdr>
                                    <w:top w:val="none" w:sz="0" w:space="0" w:color="auto"/>
                                    <w:left w:val="none" w:sz="0" w:space="0" w:color="auto"/>
                                    <w:bottom w:val="none" w:sz="0" w:space="0" w:color="auto"/>
                                    <w:right w:val="none" w:sz="0" w:space="0" w:color="auto"/>
                                  </w:divBdr>
                                </w:div>
                                <w:div w:id="1999337836">
                                  <w:marLeft w:val="0"/>
                                  <w:marRight w:val="0"/>
                                  <w:marTop w:val="0"/>
                                  <w:marBottom w:val="0"/>
                                  <w:divBdr>
                                    <w:top w:val="none" w:sz="0" w:space="0" w:color="auto"/>
                                    <w:left w:val="none" w:sz="0" w:space="0" w:color="auto"/>
                                    <w:bottom w:val="none" w:sz="0" w:space="0" w:color="auto"/>
                                    <w:right w:val="none" w:sz="0" w:space="0" w:color="auto"/>
                                  </w:divBdr>
                                </w:div>
                                <w:div w:id="1299342811">
                                  <w:marLeft w:val="0"/>
                                  <w:marRight w:val="0"/>
                                  <w:marTop w:val="0"/>
                                  <w:marBottom w:val="0"/>
                                  <w:divBdr>
                                    <w:top w:val="none" w:sz="0" w:space="0" w:color="auto"/>
                                    <w:left w:val="none" w:sz="0" w:space="0" w:color="auto"/>
                                    <w:bottom w:val="none" w:sz="0" w:space="0" w:color="auto"/>
                                    <w:right w:val="none" w:sz="0" w:space="0" w:color="auto"/>
                                  </w:divBdr>
                                </w:div>
                                <w:div w:id="601691275">
                                  <w:marLeft w:val="0"/>
                                  <w:marRight w:val="0"/>
                                  <w:marTop w:val="0"/>
                                  <w:marBottom w:val="0"/>
                                  <w:divBdr>
                                    <w:top w:val="none" w:sz="0" w:space="0" w:color="auto"/>
                                    <w:left w:val="none" w:sz="0" w:space="0" w:color="auto"/>
                                    <w:bottom w:val="none" w:sz="0" w:space="0" w:color="auto"/>
                                    <w:right w:val="none" w:sz="0" w:space="0" w:color="auto"/>
                                  </w:divBdr>
                                </w:div>
                                <w:div w:id="7298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obrazec_tro_e3" TargetMode="External"/><Relationship Id="rId13" Type="http://schemas.openxmlformats.org/officeDocument/2006/relationships/hyperlink" Target="http://www.uradni-list.si/1/objava.jsp?sop=2012-01-1402" TargetMode="External"/><Relationship Id="rId18" Type="http://schemas.openxmlformats.org/officeDocument/2006/relationships/hyperlink" Target="http://www.uradni-list.si/1/objava.jsp?sop=2016-01-268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1-01-0553" TargetMode="External"/><Relationship Id="rId17" Type="http://schemas.openxmlformats.org/officeDocument/2006/relationships/hyperlink" Target="http://www.uradni-list.si/1/objava.jsp?sop=2015-01-35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4-01-36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03"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radni-list.si/1/objava.jsp?sop=2013-01-4127" TargetMode="External"/><Relationship Id="rId23" Type="http://schemas.openxmlformats.org/officeDocument/2006/relationships/fontTable" Target="fontTable.xml"/><Relationship Id="rId10" Type="http://schemas.openxmlformats.org/officeDocument/2006/relationships/hyperlink" Target="http://www.pisrs.si/Pis.web/pregledPredpisa?id=ZAKO666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PRAV12924" TargetMode="External"/><Relationship Id="rId14" Type="http://schemas.openxmlformats.org/officeDocument/2006/relationships/hyperlink" Target="http://www.uradni-list.si/1/objava.jsp?sop=2012-01-3643"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ED8E-CA1F-4D6F-94BD-455DEE90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46</TotalTime>
  <Pages>9</Pages>
  <Words>3191</Words>
  <Characters>22212</Characters>
  <Application>Microsoft Office Word</Application>
  <DocSecurity>0</DocSecurity>
  <Lines>185</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Neva Uršič</dc:creator>
  <cp:lastModifiedBy>FURS</cp:lastModifiedBy>
  <cp:revision>11</cp:revision>
  <cp:lastPrinted>2016-11-18T10:14:00Z</cp:lastPrinted>
  <dcterms:created xsi:type="dcterms:W3CDTF">2021-06-18T07:31:00Z</dcterms:created>
  <dcterms:modified xsi:type="dcterms:W3CDTF">2021-06-21T11:24:00Z</dcterms:modified>
</cp:coreProperties>
</file>