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48F3" w14:textId="77777777" w:rsidR="00887E1E" w:rsidRPr="00234890" w:rsidRDefault="00887E1E" w:rsidP="00E07269">
      <w:pPr>
        <w:pStyle w:val="datumtevilka"/>
        <w:jc w:val="center"/>
      </w:pPr>
    </w:p>
    <w:p w14:paraId="56D18BBC" w14:textId="77777777" w:rsidR="00887E1E" w:rsidRPr="00234890" w:rsidRDefault="00887E1E" w:rsidP="00E07269">
      <w:pPr>
        <w:pStyle w:val="datumtevilka"/>
        <w:jc w:val="center"/>
      </w:pPr>
    </w:p>
    <w:p w14:paraId="3FEA9612" w14:textId="77777777" w:rsidR="00F825FF" w:rsidRPr="00234890" w:rsidRDefault="00F825FF" w:rsidP="00E07269">
      <w:pPr>
        <w:pStyle w:val="datumtevilka"/>
        <w:jc w:val="center"/>
      </w:pPr>
    </w:p>
    <w:p w14:paraId="258C0429" w14:textId="77777777" w:rsidR="00F825FF" w:rsidRPr="00234890" w:rsidRDefault="00F825FF" w:rsidP="00E07269">
      <w:pPr>
        <w:pStyle w:val="datumtevilka"/>
        <w:jc w:val="center"/>
      </w:pPr>
    </w:p>
    <w:p w14:paraId="078867A6" w14:textId="77777777" w:rsidR="00F825FF" w:rsidRPr="00234890" w:rsidRDefault="00F825FF" w:rsidP="00E07269">
      <w:pPr>
        <w:pStyle w:val="datumtevilka"/>
        <w:jc w:val="center"/>
      </w:pPr>
    </w:p>
    <w:p w14:paraId="16FCFB1D" w14:textId="77777777" w:rsidR="00F825FF" w:rsidRPr="00234890" w:rsidRDefault="00F825FF" w:rsidP="00E07269">
      <w:pPr>
        <w:pStyle w:val="datumtevilka"/>
        <w:jc w:val="center"/>
      </w:pPr>
    </w:p>
    <w:p w14:paraId="023A36AB" w14:textId="77777777" w:rsidR="00140F56" w:rsidRPr="00234890" w:rsidRDefault="00140F56" w:rsidP="00E07269">
      <w:pPr>
        <w:pStyle w:val="datumtevilka"/>
        <w:jc w:val="center"/>
        <w:rPr>
          <w:b/>
          <w:sz w:val="32"/>
          <w:szCs w:val="32"/>
        </w:rPr>
      </w:pPr>
      <w:r w:rsidRPr="00234890">
        <w:rPr>
          <w:b/>
          <w:sz w:val="32"/>
          <w:szCs w:val="32"/>
        </w:rPr>
        <w:t>POŽARNA TAKSA</w:t>
      </w:r>
    </w:p>
    <w:p w14:paraId="0E4FFB44" w14:textId="77777777" w:rsidR="00140F56" w:rsidRPr="00234890" w:rsidRDefault="00140F56" w:rsidP="00E07269">
      <w:pPr>
        <w:pStyle w:val="datumtevilka"/>
        <w:jc w:val="center"/>
      </w:pPr>
    </w:p>
    <w:p w14:paraId="2D671B93" w14:textId="77777777" w:rsidR="00140F56" w:rsidRPr="00234890" w:rsidRDefault="00140F56" w:rsidP="00E07269">
      <w:pPr>
        <w:pStyle w:val="datumtevilka"/>
        <w:jc w:val="center"/>
      </w:pPr>
    </w:p>
    <w:p w14:paraId="6799A5E6" w14:textId="77777777" w:rsidR="00140F56" w:rsidRPr="00234890" w:rsidRDefault="00140F56" w:rsidP="00E07269">
      <w:pPr>
        <w:pStyle w:val="datumtevilka"/>
        <w:jc w:val="center"/>
      </w:pPr>
    </w:p>
    <w:p w14:paraId="0C7E5E0C" w14:textId="77777777" w:rsidR="00140F56" w:rsidRPr="00234890" w:rsidRDefault="00140F56" w:rsidP="00E07269">
      <w:pPr>
        <w:pStyle w:val="datumtevilka"/>
        <w:jc w:val="center"/>
      </w:pPr>
    </w:p>
    <w:p w14:paraId="66EA9EA4" w14:textId="77777777" w:rsidR="00140F56" w:rsidRPr="00234890" w:rsidRDefault="00140F56" w:rsidP="00E07269">
      <w:pPr>
        <w:pStyle w:val="datumtevilka"/>
        <w:jc w:val="center"/>
      </w:pPr>
    </w:p>
    <w:p w14:paraId="51D4E0D4" w14:textId="77777777" w:rsidR="00140F56" w:rsidRPr="00234890" w:rsidRDefault="00140F56" w:rsidP="00E07269">
      <w:pPr>
        <w:pStyle w:val="datumtevilka"/>
        <w:jc w:val="center"/>
      </w:pPr>
    </w:p>
    <w:p w14:paraId="6EC20A64" w14:textId="77777777" w:rsidR="00140F56" w:rsidRPr="00234890" w:rsidRDefault="00140F56" w:rsidP="00E07269">
      <w:pPr>
        <w:pStyle w:val="datumtevilka"/>
        <w:jc w:val="center"/>
      </w:pPr>
    </w:p>
    <w:p w14:paraId="25159551" w14:textId="77777777" w:rsidR="00140F56" w:rsidRPr="00234890" w:rsidRDefault="00140F56" w:rsidP="00E07269">
      <w:pPr>
        <w:pStyle w:val="datumtevilka"/>
        <w:jc w:val="center"/>
        <w:rPr>
          <w:b/>
          <w:sz w:val="28"/>
          <w:szCs w:val="28"/>
        </w:rPr>
      </w:pPr>
      <w:r w:rsidRPr="00234890">
        <w:rPr>
          <w:b/>
          <w:sz w:val="28"/>
          <w:szCs w:val="28"/>
        </w:rPr>
        <w:t>Podrobnejši opis</w:t>
      </w:r>
    </w:p>
    <w:p w14:paraId="480E08FC" w14:textId="77777777" w:rsidR="00140F56" w:rsidRPr="00234890" w:rsidRDefault="00140F56" w:rsidP="00E07269">
      <w:pPr>
        <w:pStyle w:val="datumtevilka"/>
        <w:jc w:val="center"/>
      </w:pPr>
    </w:p>
    <w:p w14:paraId="5D7B8D1A" w14:textId="77777777" w:rsidR="00140F56" w:rsidRPr="00234890" w:rsidRDefault="00140F56" w:rsidP="00E07269">
      <w:pPr>
        <w:pStyle w:val="datumtevilka"/>
        <w:jc w:val="center"/>
      </w:pPr>
    </w:p>
    <w:p w14:paraId="67E10B50" w14:textId="77777777" w:rsidR="00140F56" w:rsidRPr="00234890" w:rsidRDefault="00140F56" w:rsidP="00E07269">
      <w:pPr>
        <w:pStyle w:val="datumtevilka"/>
        <w:jc w:val="center"/>
      </w:pPr>
    </w:p>
    <w:p w14:paraId="3F7BF958" w14:textId="77777777" w:rsidR="00140F56" w:rsidRPr="00234890" w:rsidRDefault="00140F56" w:rsidP="00E07269">
      <w:pPr>
        <w:pStyle w:val="datumtevilka"/>
        <w:jc w:val="center"/>
      </w:pPr>
    </w:p>
    <w:p w14:paraId="1219736C" w14:textId="77777777" w:rsidR="00140F56" w:rsidRPr="00234890" w:rsidRDefault="00140F56" w:rsidP="00E07269">
      <w:pPr>
        <w:pStyle w:val="datumtevilka"/>
        <w:jc w:val="center"/>
      </w:pPr>
    </w:p>
    <w:p w14:paraId="756DB087" w14:textId="77777777" w:rsidR="00140F56" w:rsidRPr="00234890" w:rsidRDefault="00140F56" w:rsidP="00E07269">
      <w:pPr>
        <w:pStyle w:val="podpisi"/>
        <w:jc w:val="center"/>
        <w:rPr>
          <w:lang w:val="sl-SI"/>
        </w:rPr>
      </w:pPr>
    </w:p>
    <w:p w14:paraId="0C1A1106" w14:textId="77777777" w:rsidR="00140F56" w:rsidRPr="00234890" w:rsidRDefault="00140F56" w:rsidP="00E07269">
      <w:pPr>
        <w:pStyle w:val="podpisi"/>
        <w:jc w:val="center"/>
        <w:rPr>
          <w:lang w:val="sl-SI"/>
        </w:rPr>
      </w:pPr>
    </w:p>
    <w:p w14:paraId="5F0BCEE5" w14:textId="77777777" w:rsidR="00140F56" w:rsidRPr="00234890" w:rsidRDefault="00140F56" w:rsidP="00E07269">
      <w:pPr>
        <w:pStyle w:val="podpisi"/>
        <w:jc w:val="center"/>
        <w:rPr>
          <w:lang w:val="sl-SI"/>
        </w:rPr>
      </w:pPr>
    </w:p>
    <w:p w14:paraId="630D1E7A" w14:textId="77777777" w:rsidR="00140F56" w:rsidRPr="00234890" w:rsidRDefault="00140F56" w:rsidP="00E07269">
      <w:pPr>
        <w:pStyle w:val="podpisi"/>
        <w:jc w:val="center"/>
        <w:rPr>
          <w:lang w:val="sl-SI"/>
        </w:rPr>
      </w:pPr>
    </w:p>
    <w:p w14:paraId="09570EC2" w14:textId="77777777" w:rsidR="00140F56" w:rsidRPr="00234890" w:rsidRDefault="00140F56" w:rsidP="00E07269">
      <w:pPr>
        <w:pStyle w:val="podpisi"/>
        <w:jc w:val="center"/>
        <w:rPr>
          <w:lang w:val="sl-SI"/>
        </w:rPr>
      </w:pPr>
    </w:p>
    <w:p w14:paraId="6BDDD32F" w14:textId="77777777" w:rsidR="00140F56" w:rsidRPr="00234890" w:rsidRDefault="00140F56" w:rsidP="00E07269">
      <w:pPr>
        <w:pStyle w:val="podpisi"/>
        <w:jc w:val="center"/>
        <w:rPr>
          <w:lang w:val="sl-SI"/>
        </w:rPr>
      </w:pPr>
    </w:p>
    <w:p w14:paraId="37FBA072" w14:textId="77777777" w:rsidR="00140F56" w:rsidRPr="00234890" w:rsidRDefault="00140F56" w:rsidP="00E07269">
      <w:pPr>
        <w:pStyle w:val="podpisi"/>
        <w:jc w:val="center"/>
        <w:rPr>
          <w:lang w:val="sl-SI"/>
        </w:rPr>
      </w:pPr>
    </w:p>
    <w:p w14:paraId="4B46FE52" w14:textId="77777777" w:rsidR="00140F56" w:rsidRPr="00234890" w:rsidRDefault="00140F56" w:rsidP="00E07269">
      <w:pPr>
        <w:pStyle w:val="podpisi"/>
        <w:jc w:val="center"/>
        <w:rPr>
          <w:lang w:val="sl-SI"/>
        </w:rPr>
      </w:pPr>
    </w:p>
    <w:p w14:paraId="7D975F82" w14:textId="77777777" w:rsidR="00140F56" w:rsidRPr="00234890" w:rsidRDefault="00140F56" w:rsidP="00E07269">
      <w:pPr>
        <w:pStyle w:val="podpisi"/>
        <w:jc w:val="center"/>
        <w:rPr>
          <w:lang w:val="sl-SI"/>
        </w:rPr>
      </w:pPr>
    </w:p>
    <w:p w14:paraId="3338089F" w14:textId="77777777" w:rsidR="00140F56" w:rsidRPr="00234890" w:rsidRDefault="00140F56" w:rsidP="00E07269">
      <w:pPr>
        <w:pStyle w:val="podpisi"/>
        <w:jc w:val="center"/>
        <w:rPr>
          <w:lang w:val="sl-SI"/>
        </w:rPr>
      </w:pPr>
    </w:p>
    <w:p w14:paraId="07AF8220" w14:textId="77777777" w:rsidR="00140F56" w:rsidRPr="00234890" w:rsidRDefault="00140F56" w:rsidP="00E07269">
      <w:pPr>
        <w:pStyle w:val="podpisi"/>
        <w:jc w:val="center"/>
        <w:rPr>
          <w:lang w:val="sl-SI"/>
        </w:rPr>
      </w:pPr>
    </w:p>
    <w:p w14:paraId="731FA83D" w14:textId="77777777" w:rsidR="00140F56" w:rsidRPr="00234890" w:rsidRDefault="00140F56" w:rsidP="00E07269">
      <w:pPr>
        <w:pStyle w:val="podpisi"/>
        <w:jc w:val="center"/>
        <w:rPr>
          <w:lang w:val="sl-SI"/>
        </w:rPr>
      </w:pPr>
    </w:p>
    <w:p w14:paraId="20862938" w14:textId="77777777" w:rsidR="00140F56" w:rsidRPr="00234890" w:rsidRDefault="00140F56" w:rsidP="00E07269">
      <w:pPr>
        <w:pStyle w:val="podpisi"/>
        <w:jc w:val="center"/>
        <w:rPr>
          <w:lang w:val="sl-SI"/>
        </w:rPr>
      </w:pPr>
    </w:p>
    <w:p w14:paraId="55E802F6" w14:textId="77777777" w:rsidR="00140F56" w:rsidRPr="00234890" w:rsidRDefault="00140F56" w:rsidP="00E07269">
      <w:pPr>
        <w:pStyle w:val="podpisi"/>
        <w:jc w:val="center"/>
        <w:rPr>
          <w:lang w:val="sl-SI"/>
        </w:rPr>
      </w:pPr>
    </w:p>
    <w:p w14:paraId="40C68B5B" w14:textId="77777777" w:rsidR="00140F56" w:rsidRPr="00234890" w:rsidRDefault="00140F56" w:rsidP="00E07269">
      <w:pPr>
        <w:pStyle w:val="podpisi"/>
        <w:jc w:val="center"/>
        <w:rPr>
          <w:lang w:val="sl-SI"/>
        </w:rPr>
      </w:pPr>
    </w:p>
    <w:p w14:paraId="1BDD02CB" w14:textId="77777777" w:rsidR="00140F56" w:rsidRPr="00234890" w:rsidRDefault="00140F56" w:rsidP="00E07269">
      <w:pPr>
        <w:pStyle w:val="podpisi"/>
        <w:jc w:val="center"/>
        <w:rPr>
          <w:lang w:val="sl-SI"/>
        </w:rPr>
      </w:pPr>
    </w:p>
    <w:p w14:paraId="08C0EC55" w14:textId="77777777" w:rsidR="00140F56" w:rsidRPr="00234890" w:rsidRDefault="00140F56" w:rsidP="00E07269">
      <w:pPr>
        <w:pStyle w:val="podpisi"/>
        <w:jc w:val="center"/>
        <w:rPr>
          <w:lang w:val="sl-SI"/>
        </w:rPr>
      </w:pPr>
    </w:p>
    <w:p w14:paraId="6C373066" w14:textId="77777777" w:rsidR="00140F56" w:rsidRPr="00234890" w:rsidRDefault="00140F56" w:rsidP="00E07269">
      <w:pPr>
        <w:pStyle w:val="podpisi"/>
        <w:jc w:val="center"/>
        <w:rPr>
          <w:lang w:val="sl-SI"/>
        </w:rPr>
      </w:pPr>
    </w:p>
    <w:p w14:paraId="1C48A9C0" w14:textId="77777777" w:rsidR="00140F56" w:rsidRPr="00234890" w:rsidRDefault="00140F56" w:rsidP="00E07269">
      <w:pPr>
        <w:pStyle w:val="podpisi"/>
        <w:jc w:val="center"/>
        <w:rPr>
          <w:lang w:val="sl-SI"/>
        </w:rPr>
      </w:pPr>
    </w:p>
    <w:p w14:paraId="2AA4E56C" w14:textId="77777777" w:rsidR="00140F56" w:rsidRPr="00234890" w:rsidRDefault="00140F56" w:rsidP="00E07269">
      <w:pPr>
        <w:pStyle w:val="podpisi"/>
        <w:jc w:val="center"/>
        <w:rPr>
          <w:lang w:val="sl-SI"/>
        </w:rPr>
      </w:pPr>
    </w:p>
    <w:p w14:paraId="13021C54" w14:textId="77777777" w:rsidR="00140F56" w:rsidRPr="00234890" w:rsidRDefault="00140F56" w:rsidP="00E07269">
      <w:pPr>
        <w:pStyle w:val="podpisi"/>
        <w:jc w:val="center"/>
        <w:rPr>
          <w:lang w:val="sl-SI"/>
        </w:rPr>
      </w:pPr>
    </w:p>
    <w:p w14:paraId="53058FEA" w14:textId="25EE3A2A" w:rsidR="00140F56" w:rsidRPr="008E1372" w:rsidRDefault="008E1372" w:rsidP="00E07269">
      <w:pPr>
        <w:pStyle w:val="podpisi"/>
        <w:jc w:val="center"/>
        <w:rPr>
          <w:b/>
          <w:sz w:val="28"/>
          <w:lang w:val="sl-SI"/>
        </w:rPr>
      </w:pPr>
      <w:del w:id="0" w:author="Avtor">
        <w:r w:rsidRPr="008E1372" w:rsidDel="0056734D">
          <w:rPr>
            <w:b/>
            <w:sz w:val="28"/>
            <w:lang w:val="sl-SI"/>
          </w:rPr>
          <w:delText>1</w:delText>
        </w:r>
      </w:del>
      <w:ins w:id="1" w:author="Avtor">
        <w:r w:rsidR="0056734D">
          <w:rPr>
            <w:b/>
            <w:sz w:val="28"/>
            <w:lang w:val="sl-SI"/>
          </w:rPr>
          <w:t>2</w:t>
        </w:r>
      </w:ins>
      <w:r w:rsidR="00140F56" w:rsidRPr="008E1372">
        <w:rPr>
          <w:b/>
          <w:sz w:val="28"/>
          <w:lang w:val="sl-SI"/>
        </w:rPr>
        <w:t xml:space="preserve">. izdaja, </w:t>
      </w:r>
      <w:r w:rsidR="003B2D68" w:rsidRPr="008E1372">
        <w:rPr>
          <w:b/>
          <w:sz w:val="28"/>
          <w:lang w:val="sl-SI"/>
        </w:rPr>
        <w:t xml:space="preserve"> </w:t>
      </w:r>
      <w:del w:id="2" w:author="Avtor">
        <w:r w:rsidR="00913DD2" w:rsidRPr="008E1372" w:rsidDel="0056734D">
          <w:rPr>
            <w:b/>
            <w:sz w:val="28"/>
            <w:lang w:val="sl-SI"/>
          </w:rPr>
          <w:delText>OKTOBER</w:delText>
        </w:r>
        <w:r w:rsidR="003B2D68" w:rsidRPr="008E1372" w:rsidDel="0056734D">
          <w:rPr>
            <w:b/>
            <w:sz w:val="28"/>
            <w:lang w:val="sl-SI"/>
          </w:rPr>
          <w:delText xml:space="preserve"> </w:delText>
        </w:r>
      </w:del>
      <w:ins w:id="3" w:author="Avtor">
        <w:r w:rsidR="0056734D">
          <w:rPr>
            <w:b/>
            <w:sz w:val="28"/>
            <w:lang w:val="sl-SI"/>
          </w:rPr>
          <w:t>JUNIJ</w:t>
        </w:r>
        <w:r w:rsidR="0056734D" w:rsidRPr="008E1372">
          <w:rPr>
            <w:b/>
            <w:sz w:val="28"/>
            <w:lang w:val="sl-SI"/>
          </w:rPr>
          <w:t xml:space="preserve"> </w:t>
        </w:r>
      </w:ins>
      <w:del w:id="4" w:author="Avtor">
        <w:r w:rsidR="003B2D68" w:rsidRPr="008E1372" w:rsidDel="0056734D">
          <w:rPr>
            <w:b/>
            <w:sz w:val="28"/>
            <w:lang w:val="sl-SI"/>
          </w:rPr>
          <w:delText>2022</w:delText>
        </w:r>
      </w:del>
      <w:ins w:id="5" w:author="Avtor">
        <w:r w:rsidR="0056734D" w:rsidRPr="008E1372">
          <w:rPr>
            <w:b/>
            <w:sz w:val="28"/>
            <w:lang w:val="sl-SI"/>
          </w:rPr>
          <w:t>202</w:t>
        </w:r>
        <w:r w:rsidR="0056734D">
          <w:rPr>
            <w:b/>
            <w:sz w:val="28"/>
            <w:lang w:val="sl-SI"/>
          </w:rPr>
          <w:t>3</w:t>
        </w:r>
      </w:ins>
    </w:p>
    <w:p w14:paraId="176EF634" w14:textId="77777777" w:rsidR="00140F56" w:rsidRPr="00055292" w:rsidRDefault="00140F56" w:rsidP="00E07269">
      <w:pPr>
        <w:rPr>
          <w:b/>
          <w:sz w:val="24"/>
          <w:lang w:val="sl-SI"/>
        </w:rPr>
      </w:pPr>
    </w:p>
    <w:p w14:paraId="16E7D57A" w14:textId="77777777" w:rsidR="00140F56" w:rsidRPr="00055292" w:rsidRDefault="00140F56" w:rsidP="00E07269">
      <w:pPr>
        <w:rPr>
          <w:b/>
          <w:sz w:val="24"/>
          <w:lang w:val="sl-SI"/>
        </w:rPr>
      </w:pPr>
    </w:p>
    <w:p w14:paraId="56F55FB8" w14:textId="77777777" w:rsidR="00140F56" w:rsidRPr="00055292" w:rsidRDefault="00140F56" w:rsidP="00E07269">
      <w:pPr>
        <w:rPr>
          <w:b/>
          <w:sz w:val="24"/>
          <w:lang w:val="sl-SI"/>
        </w:rPr>
      </w:pPr>
    </w:p>
    <w:p w14:paraId="1E65EABD" w14:textId="77777777" w:rsidR="00140F56" w:rsidRPr="00055292" w:rsidRDefault="00140F56" w:rsidP="00E07269">
      <w:pPr>
        <w:rPr>
          <w:b/>
          <w:sz w:val="24"/>
          <w:lang w:val="sl-SI"/>
        </w:rPr>
      </w:pPr>
    </w:p>
    <w:p w14:paraId="46EB26C8" w14:textId="77777777" w:rsidR="00655E47" w:rsidRPr="00055292" w:rsidRDefault="00655E47" w:rsidP="00E07269">
      <w:pPr>
        <w:rPr>
          <w:b/>
          <w:sz w:val="24"/>
          <w:lang w:val="sl-SI"/>
        </w:rPr>
      </w:pPr>
      <w:r w:rsidRPr="00055292">
        <w:rPr>
          <w:b/>
          <w:sz w:val="24"/>
          <w:lang w:val="sl-SI"/>
        </w:rPr>
        <w:lastRenderedPageBreak/>
        <w:t>KAZALO</w:t>
      </w:r>
    </w:p>
    <w:p w14:paraId="463BA37E" w14:textId="77777777" w:rsidR="00655E47" w:rsidRPr="00055292" w:rsidRDefault="00655E47" w:rsidP="00E07269">
      <w:pPr>
        <w:rPr>
          <w:b/>
          <w:sz w:val="24"/>
          <w:lang w:val="sl-SI"/>
        </w:rPr>
      </w:pPr>
    </w:p>
    <w:p w14:paraId="23D35ED8" w14:textId="54D50A6A" w:rsidR="001514D7" w:rsidRDefault="00A30014" w:rsidP="00E07269">
      <w:pPr>
        <w:pStyle w:val="Kazalovsebine1"/>
        <w:rPr>
          <w:rFonts w:asciiTheme="minorHAnsi" w:eastAsiaTheme="minorEastAsia" w:hAnsiTheme="minorHAnsi" w:cstheme="minorBidi"/>
          <w:noProof/>
          <w:sz w:val="22"/>
          <w:szCs w:val="22"/>
          <w:lang w:val="sl-SI" w:eastAsia="sl-SI"/>
        </w:rPr>
      </w:pPr>
      <w:r w:rsidRPr="00FF0D24">
        <w:rPr>
          <w:b/>
          <w:sz w:val="28"/>
          <w:lang w:val="sl-SI"/>
        </w:rPr>
        <w:fldChar w:fldCharType="begin"/>
      </w:r>
      <w:r w:rsidR="00655E47" w:rsidRPr="00FF0D24">
        <w:rPr>
          <w:b/>
          <w:sz w:val="28"/>
          <w:lang w:val="sl-SI"/>
        </w:rPr>
        <w:instrText xml:space="preserve"> TOC \h \z \t "FURS_naslov_1;1;FURS_naslov_2;2" </w:instrText>
      </w:r>
      <w:r w:rsidRPr="00FF0D24">
        <w:rPr>
          <w:b/>
          <w:sz w:val="28"/>
          <w:lang w:val="sl-SI"/>
        </w:rPr>
        <w:fldChar w:fldCharType="separate"/>
      </w:r>
      <w:hyperlink w:anchor="_Toc116994095" w:history="1">
        <w:r w:rsidR="001514D7" w:rsidRPr="00983EFB">
          <w:rPr>
            <w:rStyle w:val="Hiperpovezava"/>
            <w:noProof/>
            <w:lang w:val="sl-SI"/>
          </w:rPr>
          <w:t>1.0 PREDMET OBDAVČITVE</w:t>
        </w:r>
        <w:r w:rsidR="001514D7">
          <w:rPr>
            <w:noProof/>
            <w:webHidden/>
          </w:rPr>
          <w:tab/>
        </w:r>
        <w:r w:rsidR="001514D7">
          <w:rPr>
            <w:noProof/>
            <w:webHidden/>
          </w:rPr>
          <w:fldChar w:fldCharType="begin"/>
        </w:r>
        <w:r w:rsidR="001514D7">
          <w:rPr>
            <w:noProof/>
            <w:webHidden/>
          </w:rPr>
          <w:instrText xml:space="preserve"> PAGEREF _Toc116994095 \h </w:instrText>
        </w:r>
        <w:r w:rsidR="001514D7">
          <w:rPr>
            <w:noProof/>
            <w:webHidden/>
          </w:rPr>
        </w:r>
        <w:r w:rsidR="001514D7">
          <w:rPr>
            <w:noProof/>
            <w:webHidden/>
          </w:rPr>
          <w:fldChar w:fldCharType="separate"/>
        </w:r>
        <w:r w:rsidR="001514D7">
          <w:rPr>
            <w:noProof/>
            <w:webHidden/>
          </w:rPr>
          <w:t>4</w:t>
        </w:r>
        <w:r w:rsidR="001514D7">
          <w:rPr>
            <w:noProof/>
            <w:webHidden/>
          </w:rPr>
          <w:fldChar w:fldCharType="end"/>
        </w:r>
      </w:hyperlink>
    </w:p>
    <w:p w14:paraId="7EEA5217" w14:textId="1F21AE36" w:rsidR="001514D7" w:rsidRDefault="007539A6" w:rsidP="00E07269">
      <w:pPr>
        <w:pStyle w:val="Kazalovsebine1"/>
        <w:rPr>
          <w:rFonts w:asciiTheme="minorHAnsi" w:eastAsiaTheme="minorEastAsia" w:hAnsiTheme="minorHAnsi" w:cstheme="minorBidi"/>
          <w:noProof/>
          <w:sz w:val="22"/>
          <w:szCs w:val="22"/>
          <w:lang w:val="sl-SI" w:eastAsia="sl-SI"/>
        </w:rPr>
      </w:pPr>
      <w:hyperlink w:anchor="_Toc116994096" w:history="1">
        <w:r w:rsidR="001514D7" w:rsidRPr="00983EFB">
          <w:rPr>
            <w:rStyle w:val="Hiperpovezava"/>
            <w:noProof/>
            <w:lang w:val="sl-SI"/>
          </w:rPr>
          <w:t>2.0 ZAVEZANCI ZA PLAČILO POŽARNE TAKSE</w:t>
        </w:r>
        <w:r w:rsidR="001514D7">
          <w:rPr>
            <w:noProof/>
            <w:webHidden/>
          </w:rPr>
          <w:tab/>
        </w:r>
        <w:r w:rsidR="001514D7">
          <w:rPr>
            <w:noProof/>
            <w:webHidden/>
          </w:rPr>
          <w:fldChar w:fldCharType="begin"/>
        </w:r>
        <w:r w:rsidR="001514D7">
          <w:rPr>
            <w:noProof/>
            <w:webHidden/>
          </w:rPr>
          <w:instrText xml:space="preserve"> PAGEREF _Toc116994096 \h </w:instrText>
        </w:r>
        <w:r w:rsidR="001514D7">
          <w:rPr>
            <w:noProof/>
            <w:webHidden/>
          </w:rPr>
        </w:r>
        <w:r w:rsidR="001514D7">
          <w:rPr>
            <w:noProof/>
            <w:webHidden/>
          </w:rPr>
          <w:fldChar w:fldCharType="separate"/>
        </w:r>
        <w:r w:rsidR="001514D7">
          <w:rPr>
            <w:noProof/>
            <w:webHidden/>
          </w:rPr>
          <w:t>4</w:t>
        </w:r>
        <w:r w:rsidR="001514D7">
          <w:rPr>
            <w:noProof/>
            <w:webHidden/>
          </w:rPr>
          <w:fldChar w:fldCharType="end"/>
        </w:r>
      </w:hyperlink>
    </w:p>
    <w:p w14:paraId="7E5C4373" w14:textId="09992494" w:rsidR="001514D7" w:rsidRDefault="007539A6" w:rsidP="00E07269">
      <w:pPr>
        <w:pStyle w:val="Kazalovsebine1"/>
        <w:rPr>
          <w:rFonts w:asciiTheme="minorHAnsi" w:eastAsiaTheme="minorEastAsia" w:hAnsiTheme="minorHAnsi" w:cstheme="minorBidi"/>
          <w:noProof/>
          <w:sz w:val="22"/>
          <w:szCs w:val="22"/>
          <w:lang w:val="sl-SI" w:eastAsia="sl-SI"/>
        </w:rPr>
      </w:pPr>
      <w:hyperlink w:anchor="_Toc116994097" w:history="1">
        <w:r w:rsidR="001514D7" w:rsidRPr="00983EFB">
          <w:rPr>
            <w:rStyle w:val="Hiperpovezava"/>
            <w:noProof/>
            <w:lang w:val="sl-SI"/>
          </w:rPr>
          <w:t>3.0 DAVČNA OSNOVA</w:t>
        </w:r>
        <w:r w:rsidR="001514D7">
          <w:rPr>
            <w:noProof/>
            <w:webHidden/>
          </w:rPr>
          <w:tab/>
        </w:r>
        <w:r w:rsidR="001514D7">
          <w:rPr>
            <w:noProof/>
            <w:webHidden/>
          </w:rPr>
          <w:fldChar w:fldCharType="begin"/>
        </w:r>
        <w:r w:rsidR="001514D7">
          <w:rPr>
            <w:noProof/>
            <w:webHidden/>
          </w:rPr>
          <w:instrText xml:space="preserve"> PAGEREF _Toc116994097 \h </w:instrText>
        </w:r>
        <w:r w:rsidR="001514D7">
          <w:rPr>
            <w:noProof/>
            <w:webHidden/>
          </w:rPr>
        </w:r>
        <w:r w:rsidR="001514D7">
          <w:rPr>
            <w:noProof/>
            <w:webHidden/>
          </w:rPr>
          <w:fldChar w:fldCharType="separate"/>
        </w:r>
        <w:r w:rsidR="001514D7">
          <w:rPr>
            <w:noProof/>
            <w:webHidden/>
          </w:rPr>
          <w:t>4</w:t>
        </w:r>
        <w:r w:rsidR="001514D7">
          <w:rPr>
            <w:noProof/>
            <w:webHidden/>
          </w:rPr>
          <w:fldChar w:fldCharType="end"/>
        </w:r>
      </w:hyperlink>
    </w:p>
    <w:p w14:paraId="34947FCD" w14:textId="3BC6DE96" w:rsidR="001514D7" w:rsidRDefault="007539A6" w:rsidP="00E07269">
      <w:pPr>
        <w:pStyle w:val="Kazalovsebine1"/>
        <w:rPr>
          <w:rFonts w:asciiTheme="minorHAnsi" w:eastAsiaTheme="minorEastAsia" w:hAnsiTheme="minorHAnsi" w:cstheme="minorBidi"/>
          <w:noProof/>
          <w:sz w:val="22"/>
          <w:szCs w:val="22"/>
          <w:lang w:val="sl-SI" w:eastAsia="sl-SI"/>
        </w:rPr>
      </w:pPr>
      <w:hyperlink w:anchor="_Toc116994098" w:history="1">
        <w:r w:rsidR="001514D7" w:rsidRPr="00983EFB">
          <w:rPr>
            <w:rStyle w:val="Hiperpovezava"/>
            <w:noProof/>
            <w:lang w:val="sl-SI" w:eastAsia="sl-SI"/>
          </w:rPr>
          <w:t>4.0 STOPNJA DAVKA</w:t>
        </w:r>
        <w:r w:rsidR="001514D7">
          <w:rPr>
            <w:noProof/>
            <w:webHidden/>
          </w:rPr>
          <w:tab/>
        </w:r>
        <w:r w:rsidR="001514D7">
          <w:rPr>
            <w:noProof/>
            <w:webHidden/>
          </w:rPr>
          <w:fldChar w:fldCharType="begin"/>
        </w:r>
        <w:r w:rsidR="001514D7">
          <w:rPr>
            <w:noProof/>
            <w:webHidden/>
          </w:rPr>
          <w:instrText xml:space="preserve"> PAGEREF _Toc116994098 \h </w:instrText>
        </w:r>
        <w:r w:rsidR="001514D7">
          <w:rPr>
            <w:noProof/>
            <w:webHidden/>
          </w:rPr>
        </w:r>
        <w:r w:rsidR="001514D7">
          <w:rPr>
            <w:noProof/>
            <w:webHidden/>
          </w:rPr>
          <w:fldChar w:fldCharType="separate"/>
        </w:r>
        <w:r w:rsidR="001514D7">
          <w:rPr>
            <w:noProof/>
            <w:webHidden/>
          </w:rPr>
          <w:t>4</w:t>
        </w:r>
        <w:r w:rsidR="001514D7">
          <w:rPr>
            <w:noProof/>
            <w:webHidden/>
          </w:rPr>
          <w:fldChar w:fldCharType="end"/>
        </w:r>
      </w:hyperlink>
    </w:p>
    <w:p w14:paraId="3FF79A0A" w14:textId="3983F48C" w:rsidR="001514D7" w:rsidRDefault="007539A6" w:rsidP="00E07269">
      <w:pPr>
        <w:pStyle w:val="Kazalovsebine1"/>
        <w:rPr>
          <w:rFonts w:asciiTheme="minorHAnsi" w:eastAsiaTheme="minorEastAsia" w:hAnsiTheme="minorHAnsi" w:cstheme="minorBidi"/>
          <w:noProof/>
          <w:sz w:val="22"/>
          <w:szCs w:val="22"/>
          <w:lang w:val="sl-SI" w:eastAsia="sl-SI"/>
        </w:rPr>
      </w:pPr>
      <w:hyperlink w:anchor="_Toc116994099" w:history="1">
        <w:r w:rsidR="001514D7" w:rsidRPr="00983EFB">
          <w:rPr>
            <w:rStyle w:val="Hiperpovezava"/>
            <w:noProof/>
            <w:lang w:val="sl-SI" w:eastAsia="sl-SI"/>
          </w:rPr>
          <w:t xml:space="preserve">5.0 </w:t>
        </w:r>
        <w:r w:rsidR="001514D7" w:rsidRPr="00983EFB">
          <w:rPr>
            <w:rStyle w:val="Hiperpovezava"/>
            <w:caps/>
            <w:noProof/>
            <w:lang w:val="sl-SI" w:eastAsia="sl-SI"/>
          </w:rPr>
          <w:t>Nastanek davčne obveznosti</w:t>
        </w:r>
        <w:r w:rsidR="001514D7">
          <w:rPr>
            <w:noProof/>
            <w:webHidden/>
          </w:rPr>
          <w:tab/>
        </w:r>
        <w:r w:rsidR="001514D7">
          <w:rPr>
            <w:noProof/>
            <w:webHidden/>
          </w:rPr>
          <w:fldChar w:fldCharType="begin"/>
        </w:r>
        <w:r w:rsidR="001514D7">
          <w:rPr>
            <w:noProof/>
            <w:webHidden/>
          </w:rPr>
          <w:instrText xml:space="preserve"> PAGEREF _Toc116994099 \h </w:instrText>
        </w:r>
        <w:r w:rsidR="001514D7">
          <w:rPr>
            <w:noProof/>
            <w:webHidden/>
          </w:rPr>
        </w:r>
        <w:r w:rsidR="001514D7">
          <w:rPr>
            <w:noProof/>
            <w:webHidden/>
          </w:rPr>
          <w:fldChar w:fldCharType="separate"/>
        </w:r>
        <w:r w:rsidR="001514D7">
          <w:rPr>
            <w:noProof/>
            <w:webHidden/>
          </w:rPr>
          <w:t>5</w:t>
        </w:r>
        <w:r w:rsidR="001514D7">
          <w:rPr>
            <w:noProof/>
            <w:webHidden/>
          </w:rPr>
          <w:fldChar w:fldCharType="end"/>
        </w:r>
      </w:hyperlink>
    </w:p>
    <w:p w14:paraId="18DD3ED0" w14:textId="5963831D" w:rsidR="001514D7" w:rsidRDefault="007539A6" w:rsidP="00E07269">
      <w:pPr>
        <w:pStyle w:val="Kazalovsebine1"/>
        <w:rPr>
          <w:rFonts w:asciiTheme="minorHAnsi" w:eastAsiaTheme="minorEastAsia" w:hAnsiTheme="minorHAnsi" w:cstheme="minorBidi"/>
          <w:noProof/>
          <w:sz w:val="22"/>
          <w:szCs w:val="22"/>
          <w:lang w:val="sl-SI" w:eastAsia="sl-SI"/>
        </w:rPr>
      </w:pPr>
      <w:hyperlink w:anchor="_Toc116994100" w:history="1">
        <w:r w:rsidR="001514D7" w:rsidRPr="00983EFB">
          <w:rPr>
            <w:rStyle w:val="Hiperpovezava"/>
            <w:caps/>
            <w:noProof/>
            <w:lang w:val="sl-SI" w:eastAsia="sl-SI"/>
          </w:rPr>
          <w:t>6.0 Obračun požarne takse</w:t>
        </w:r>
        <w:r w:rsidR="001514D7">
          <w:rPr>
            <w:noProof/>
            <w:webHidden/>
          </w:rPr>
          <w:tab/>
        </w:r>
        <w:r w:rsidR="001514D7">
          <w:rPr>
            <w:noProof/>
            <w:webHidden/>
          </w:rPr>
          <w:fldChar w:fldCharType="begin"/>
        </w:r>
        <w:r w:rsidR="001514D7">
          <w:rPr>
            <w:noProof/>
            <w:webHidden/>
          </w:rPr>
          <w:instrText xml:space="preserve"> PAGEREF _Toc116994100 \h </w:instrText>
        </w:r>
        <w:r w:rsidR="001514D7">
          <w:rPr>
            <w:noProof/>
            <w:webHidden/>
          </w:rPr>
        </w:r>
        <w:r w:rsidR="001514D7">
          <w:rPr>
            <w:noProof/>
            <w:webHidden/>
          </w:rPr>
          <w:fldChar w:fldCharType="separate"/>
        </w:r>
        <w:r w:rsidR="001514D7">
          <w:rPr>
            <w:noProof/>
            <w:webHidden/>
          </w:rPr>
          <w:t>5</w:t>
        </w:r>
        <w:r w:rsidR="001514D7">
          <w:rPr>
            <w:noProof/>
            <w:webHidden/>
          </w:rPr>
          <w:fldChar w:fldCharType="end"/>
        </w:r>
      </w:hyperlink>
    </w:p>
    <w:p w14:paraId="7ABF687B" w14:textId="68659363" w:rsidR="001514D7" w:rsidRDefault="007539A6" w:rsidP="00E07269">
      <w:pPr>
        <w:pStyle w:val="Kazalovsebine1"/>
        <w:rPr>
          <w:rFonts w:asciiTheme="minorHAnsi" w:eastAsiaTheme="minorEastAsia" w:hAnsiTheme="minorHAnsi" w:cstheme="minorBidi"/>
          <w:noProof/>
          <w:sz w:val="22"/>
          <w:szCs w:val="22"/>
          <w:lang w:val="sl-SI" w:eastAsia="sl-SI"/>
        </w:rPr>
      </w:pPr>
      <w:hyperlink w:anchor="_Toc116994101" w:history="1">
        <w:r w:rsidR="001514D7" w:rsidRPr="00983EFB">
          <w:rPr>
            <w:rStyle w:val="Hiperpovezava"/>
            <w:caps/>
            <w:noProof/>
            <w:lang w:val="sl-SI" w:eastAsia="sl-SI"/>
          </w:rPr>
          <w:t>7.0 Vračilo požarne takse</w:t>
        </w:r>
        <w:r w:rsidR="001514D7">
          <w:rPr>
            <w:noProof/>
            <w:webHidden/>
          </w:rPr>
          <w:tab/>
        </w:r>
        <w:r w:rsidR="001514D7">
          <w:rPr>
            <w:noProof/>
            <w:webHidden/>
          </w:rPr>
          <w:fldChar w:fldCharType="begin"/>
        </w:r>
        <w:r w:rsidR="001514D7">
          <w:rPr>
            <w:noProof/>
            <w:webHidden/>
          </w:rPr>
          <w:instrText xml:space="preserve"> PAGEREF _Toc116994101 \h </w:instrText>
        </w:r>
        <w:r w:rsidR="001514D7">
          <w:rPr>
            <w:noProof/>
            <w:webHidden/>
          </w:rPr>
        </w:r>
        <w:r w:rsidR="001514D7">
          <w:rPr>
            <w:noProof/>
            <w:webHidden/>
          </w:rPr>
          <w:fldChar w:fldCharType="separate"/>
        </w:r>
        <w:r w:rsidR="001514D7">
          <w:rPr>
            <w:noProof/>
            <w:webHidden/>
          </w:rPr>
          <w:t>5</w:t>
        </w:r>
        <w:r w:rsidR="001514D7">
          <w:rPr>
            <w:noProof/>
            <w:webHidden/>
          </w:rPr>
          <w:fldChar w:fldCharType="end"/>
        </w:r>
      </w:hyperlink>
    </w:p>
    <w:p w14:paraId="1C183C5C" w14:textId="5B8FF0C3" w:rsidR="001514D7" w:rsidRDefault="007539A6" w:rsidP="00E07269">
      <w:pPr>
        <w:pStyle w:val="Kazalovsebine1"/>
        <w:rPr>
          <w:rFonts w:asciiTheme="minorHAnsi" w:eastAsiaTheme="minorEastAsia" w:hAnsiTheme="minorHAnsi" w:cstheme="minorBidi"/>
          <w:noProof/>
          <w:sz w:val="22"/>
          <w:szCs w:val="22"/>
          <w:lang w:val="sl-SI" w:eastAsia="sl-SI"/>
        </w:rPr>
      </w:pPr>
      <w:hyperlink w:anchor="_Toc116994102" w:history="1">
        <w:r w:rsidR="001514D7" w:rsidRPr="00983EFB">
          <w:rPr>
            <w:rStyle w:val="Hiperpovezava"/>
            <w:caps/>
            <w:noProof/>
            <w:lang w:val="sl-SI" w:eastAsia="sl-SI"/>
          </w:rPr>
          <w:t>8.0 Izvajanje nadzora</w:t>
        </w:r>
        <w:r w:rsidR="001514D7">
          <w:rPr>
            <w:noProof/>
            <w:webHidden/>
          </w:rPr>
          <w:tab/>
        </w:r>
        <w:r w:rsidR="001514D7">
          <w:rPr>
            <w:noProof/>
            <w:webHidden/>
          </w:rPr>
          <w:fldChar w:fldCharType="begin"/>
        </w:r>
        <w:r w:rsidR="001514D7">
          <w:rPr>
            <w:noProof/>
            <w:webHidden/>
          </w:rPr>
          <w:instrText xml:space="preserve"> PAGEREF _Toc116994102 \h </w:instrText>
        </w:r>
        <w:r w:rsidR="001514D7">
          <w:rPr>
            <w:noProof/>
            <w:webHidden/>
          </w:rPr>
        </w:r>
        <w:r w:rsidR="001514D7">
          <w:rPr>
            <w:noProof/>
            <w:webHidden/>
          </w:rPr>
          <w:fldChar w:fldCharType="separate"/>
        </w:r>
        <w:r w:rsidR="001514D7">
          <w:rPr>
            <w:noProof/>
            <w:webHidden/>
          </w:rPr>
          <w:t>5</w:t>
        </w:r>
        <w:r w:rsidR="001514D7">
          <w:rPr>
            <w:noProof/>
            <w:webHidden/>
          </w:rPr>
          <w:fldChar w:fldCharType="end"/>
        </w:r>
      </w:hyperlink>
    </w:p>
    <w:p w14:paraId="68D04AB2" w14:textId="73CAEE9A" w:rsidR="001514D7" w:rsidRDefault="007539A6" w:rsidP="00E07269">
      <w:pPr>
        <w:pStyle w:val="Kazalovsebine1"/>
        <w:rPr>
          <w:rFonts w:asciiTheme="minorHAnsi" w:eastAsiaTheme="minorEastAsia" w:hAnsiTheme="minorHAnsi" w:cstheme="minorBidi"/>
          <w:noProof/>
          <w:sz w:val="22"/>
          <w:szCs w:val="22"/>
          <w:lang w:val="sl-SI" w:eastAsia="sl-SI"/>
        </w:rPr>
      </w:pPr>
      <w:hyperlink w:anchor="_Toc116994103" w:history="1">
        <w:r w:rsidR="001514D7" w:rsidRPr="00983EFB">
          <w:rPr>
            <w:rStyle w:val="Hiperpovezava"/>
            <w:noProof/>
            <w:lang w:val="sl-SI" w:eastAsia="sl-SI"/>
          </w:rPr>
          <w:t>9.0 VPRAŠANJA IN ODGOVORI</w:t>
        </w:r>
        <w:r w:rsidR="001514D7">
          <w:rPr>
            <w:noProof/>
            <w:webHidden/>
          </w:rPr>
          <w:tab/>
        </w:r>
        <w:r w:rsidR="001514D7">
          <w:rPr>
            <w:noProof/>
            <w:webHidden/>
          </w:rPr>
          <w:fldChar w:fldCharType="begin"/>
        </w:r>
        <w:r w:rsidR="001514D7">
          <w:rPr>
            <w:noProof/>
            <w:webHidden/>
          </w:rPr>
          <w:instrText xml:space="preserve"> PAGEREF _Toc116994103 \h </w:instrText>
        </w:r>
        <w:r w:rsidR="001514D7">
          <w:rPr>
            <w:noProof/>
            <w:webHidden/>
          </w:rPr>
        </w:r>
        <w:r w:rsidR="001514D7">
          <w:rPr>
            <w:noProof/>
            <w:webHidden/>
          </w:rPr>
          <w:fldChar w:fldCharType="separate"/>
        </w:r>
        <w:r w:rsidR="001514D7">
          <w:rPr>
            <w:noProof/>
            <w:webHidden/>
          </w:rPr>
          <w:t>5</w:t>
        </w:r>
        <w:r w:rsidR="001514D7">
          <w:rPr>
            <w:noProof/>
            <w:webHidden/>
          </w:rPr>
          <w:fldChar w:fldCharType="end"/>
        </w:r>
      </w:hyperlink>
    </w:p>
    <w:p w14:paraId="3F030140" w14:textId="19CE6E20" w:rsidR="00655E47" w:rsidRPr="00FF0D24" w:rsidRDefault="00A30014" w:rsidP="00E07269">
      <w:pPr>
        <w:pStyle w:val="FURSnaslov1"/>
        <w:rPr>
          <w:b w:val="0"/>
          <w:sz w:val="28"/>
          <w:lang w:val="sl-SI"/>
        </w:rPr>
      </w:pPr>
      <w:r w:rsidRPr="00FF0D24">
        <w:rPr>
          <w:b w:val="0"/>
          <w:sz w:val="28"/>
          <w:lang w:val="sl-SI"/>
        </w:rPr>
        <w:fldChar w:fldCharType="end"/>
      </w:r>
    </w:p>
    <w:p w14:paraId="7153CA1D" w14:textId="77777777" w:rsidR="00655E47" w:rsidRPr="00FF0D24" w:rsidRDefault="00655E47" w:rsidP="00E07269">
      <w:pPr>
        <w:pStyle w:val="FURSnaslov1"/>
        <w:rPr>
          <w:b w:val="0"/>
          <w:sz w:val="28"/>
          <w:lang w:val="sl-SI"/>
        </w:rPr>
      </w:pPr>
    </w:p>
    <w:p w14:paraId="367DC0E2" w14:textId="77777777" w:rsidR="00655E47" w:rsidRPr="00FF0D24" w:rsidRDefault="00655E47" w:rsidP="00E07269">
      <w:pPr>
        <w:pStyle w:val="FURSnaslov1"/>
        <w:rPr>
          <w:b w:val="0"/>
          <w:sz w:val="28"/>
          <w:lang w:val="sl-SI"/>
        </w:rPr>
      </w:pPr>
    </w:p>
    <w:p w14:paraId="115D6BCE" w14:textId="77777777" w:rsidR="00655E47" w:rsidRPr="00FF0D24" w:rsidRDefault="00655E47" w:rsidP="00E07269">
      <w:pPr>
        <w:pStyle w:val="FURSnaslov1"/>
        <w:rPr>
          <w:b w:val="0"/>
          <w:sz w:val="28"/>
          <w:lang w:val="sl-SI"/>
        </w:rPr>
      </w:pPr>
    </w:p>
    <w:p w14:paraId="47FD7F2C" w14:textId="77777777" w:rsidR="00655E47" w:rsidRPr="00FF0D24" w:rsidRDefault="00655E47" w:rsidP="00E07269">
      <w:pPr>
        <w:pStyle w:val="FURSnaslov1"/>
        <w:rPr>
          <w:b w:val="0"/>
          <w:sz w:val="28"/>
          <w:lang w:val="sl-SI"/>
        </w:rPr>
      </w:pPr>
    </w:p>
    <w:p w14:paraId="6304A3CF" w14:textId="77777777" w:rsidR="00655E47" w:rsidRPr="00FF0D24" w:rsidRDefault="00655E47" w:rsidP="00E07269">
      <w:pPr>
        <w:pStyle w:val="FURSnaslov1"/>
        <w:rPr>
          <w:b w:val="0"/>
          <w:sz w:val="28"/>
          <w:lang w:val="sl-SI"/>
        </w:rPr>
      </w:pPr>
    </w:p>
    <w:p w14:paraId="440D1A76" w14:textId="77777777" w:rsidR="00655E47" w:rsidRPr="00FF0D24" w:rsidRDefault="00655E47" w:rsidP="00E07269">
      <w:pPr>
        <w:pStyle w:val="FURSnaslov1"/>
        <w:rPr>
          <w:b w:val="0"/>
          <w:sz w:val="28"/>
          <w:lang w:val="sl-SI"/>
        </w:rPr>
      </w:pPr>
    </w:p>
    <w:p w14:paraId="45BCE7AD" w14:textId="77777777" w:rsidR="00655E47" w:rsidRPr="00FF0D24" w:rsidRDefault="00655E47" w:rsidP="00E07269">
      <w:pPr>
        <w:pStyle w:val="FURSnaslov1"/>
        <w:rPr>
          <w:b w:val="0"/>
          <w:sz w:val="28"/>
          <w:lang w:val="sl-SI"/>
        </w:rPr>
      </w:pPr>
    </w:p>
    <w:p w14:paraId="7B10A445" w14:textId="77777777" w:rsidR="00655E47" w:rsidRPr="00FF0D24" w:rsidRDefault="00655E47" w:rsidP="00E07269">
      <w:pPr>
        <w:pStyle w:val="FURSnaslov1"/>
        <w:rPr>
          <w:b w:val="0"/>
          <w:sz w:val="28"/>
          <w:lang w:val="sl-SI"/>
        </w:rPr>
      </w:pPr>
    </w:p>
    <w:p w14:paraId="487AF5C2" w14:textId="77777777" w:rsidR="00655E47" w:rsidRPr="00FF0D24" w:rsidRDefault="00655E47" w:rsidP="00E07269">
      <w:pPr>
        <w:pStyle w:val="FURSnaslov1"/>
        <w:rPr>
          <w:b w:val="0"/>
          <w:sz w:val="28"/>
          <w:lang w:val="sl-SI"/>
        </w:rPr>
      </w:pPr>
    </w:p>
    <w:p w14:paraId="3032F5B5" w14:textId="77777777" w:rsidR="00655E47" w:rsidRPr="00FF0D24" w:rsidRDefault="00655E47" w:rsidP="00E07269">
      <w:pPr>
        <w:pStyle w:val="FURSnaslov1"/>
        <w:rPr>
          <w:b w:val="0"/>
          <w:sz w:val="28"/>
          <w:lang w:val="sl-SI"/>
        </w:rPr>
      </w:pPr>
    </w:p>
    <w:p w14:paraId="2E08FF9D" w14:textId="77777777" w:rsidR="00655E47" w:rsidRPr="00FF0D24" w:rsidRDefault="00655E47" w:rsidP="00E07269">
      <w:pPr>
        <w:pStyle w:val="FURSnaslov1"/>
        <w:rPr>
          <w:b w:val="0"/>
          <w:sz w:val="28"/>
          <w:lang w:val="sl-SI"/>
        </w:rPr>
      </w:pPr>
    </w:p>
    <w:p w14:paraId="2A43023A" w14:textId="77777777" w:rsidR="00655E47" w:rsidRPr="00FF0D24" w:rsidRDefault="00655E47" w:rsidP="00E07269">
      <w:pPr>
        <w:pStyle w:val="FURSnaslov1"/>
        <w:rPr>
          <w:b w:val="0"/>
          <w:sz w:val="28"/>
          <w:lang w:val="sl-SI"/>
        </w:rPr>
      </w:pPr>
    </w:p>
    <w:p w14:paraId="67B93CE4" w14:textId="77777777" w:rsidR="00655E47" w:rsidRPr="00FF0D24" w:rsidRDefault="00655E47" w:rsidP="00E07269">
      <w:pPr>
        <w:pStyle w:val="FURSnaslov1"/>
        <w:rPr>
          <w:b w:val="0"/>
          <w:sz w:val="28"/>
          <w:lang w:val="sl-SI"/>
        </w:rPr>
      </w:pPr>
    </w:p>
    <w:p w14:paraId="4861DE27" w14:textId="77777777" w:rsidR="00655E47" w:rsidRPr="00FF0D24" w:rsidRDefault="00655E47" w:rsidP="00E07269">
      <w:pPr>
        <w:pStyle w:val="FURSnaslov1"/>
        <w:rPr>
          <w:b w:val="0"/>
          <w:sz w:val="28"/>
          <w:lang w:val="sl-SI"/>
        </w:rPr>
      </w:pPr>
    </w:p>
    <w:p w14:paraId="6D946A83" w14:textId="77777777" w:rsidR="00655E47" w:rsidRPr="00FF0D24" w:rsidRDefault="00655E47" w:rsidP="00E07269">
      <w:pPr>
        <w:pStyle w:val="FURSnaslov1"/>
        <w:rPr>
          <w:b w:val="0"/>
          <w:sz w:val="28"/>
          <w:lang w:val="sl-SI"/>
        </w:rPr>
      </w:pPr>
    </w:p>
    <w:p w14:paraId="71C71674" w14:textId="77777777" w:rsidR="00655E47" w:rsidRPr="00FF0D24" w:rsidRDefault="00655E47" w:rsidP="00E07269">
      <w:pPr>
        <w:pStyle w:val="FURSnaslov1"/>
        <w:rPr>
          <w:b w:val="0"/>
          <w:sz w:val="28"/>
          <w:lang w:val="sl-SI"/>
        </w:rPr>
      </w:pPr>
    </w:p>
    <w:p w14:paraId="7DB54B82" w14:textId="77777777" w:rsidR="00655E47" w:rsidRPr="00FF0D24" w:rsidRDefault="00655E47" w:rsidP="00E07269">
      <w:pPr>
        <w:pStyle w:val="FURSnaslov1"/>
        <w:rPr>
          <w:b w:val="0"/>
          <w:sz w:val="28"/>
          <w:lang w:val="sl-SI"/>
        </w:rPr>
      </w:pPr>
    </w:p>
    <w:p w14:paraId="2F1EC5AB" w14:textId="77777777" w:rsidR="00655E47" w:rsidRPr="00FF0D24" w:rsidRDefault="00655E47" w:rsidP="00E07269">
      <w:pPr>
        <w:pStyle w:val="FURSnaslov1"/>
        <w:rPr>
          <w:b w:val="0"/>
          <w:sz w:val="28"/>
          <w:lang w:val="sl-SI"/>
        </w:rPr>
      </w:pPr>
    </w:p>
    <w:p w14:paraId="4A920C4F" w14:textId="77777777" w:rsidR="00655E47" w:rsidRPr="00FF0D24" w:rsidRDefault="00655E47" w:rsidP="00E07269">
      <w:pPr>
        <w:pStyle w:val="FURSnaslov1"/>
        <w:rPr>
          <w:b w:val="0"/>
          <w:sz w:val="28"/>
          <w:lang w:val="sl-SI"/>
        </w:rPr>
      </w:pPr>
    </w:p>
    <w:p w14:paraId="5FEF0EB6" w14:textId="77777777" w:rsidR="00655E47" w:rsidRPr="00FF0D24" w:rsidRDefault="00655E47" w:rsidP="00E07269">
      <w:pPr>
        <w:pStyle w:val="FURSnaslov1"/>
        <w:rPr>
          <w:b w:val="0"/>
          <w:sz w:val="28"/>
          <w:lang w:val="sl-SI"/>
        </w:rPr>
      </w:pPr>
    </w:p>
    <w:p w14:paraId="7114380D" w14:textId="77777777" w:rsidR="00655E47" w:rsidRPr="00FF0D24" w:rsidRDefault="00655E47" w:rsidP="00E07269">
      <w:pPr>
        <w:pStyle w:val="FURSnaslov1"/>
        <w:rPr>
          <w:b w:val="0"/>
          <w:sz w:val="28"/>
          <w:lang w:val="sl-SI"/>
        </w:rPr>
      </w:pPr>
    </w:p>
    <w:p w14:paraId="2FB7460E" w14:textId="77777777" w:rsidR="00655E47" w:rsidRPr="00FF0D24" w:rsidRDefault="00655E47" w:rsidP="00E07269">
      <w:pPr>
        <w:pStyle w:val="FURSnaslov1"/>
        <w:rPr>
          <w:b w:val="0"/>
          <w:sz w:val="28"/>
          <w:lang w:val="sl-SI"/>
        </w:rPr>
      </w:pPr>
    </w:p>
    <w:p w14:paraId="25076054" w14:textId="77777777" w:rsidR="00655E47" w:rsidRPr="00FF0D24" w:rsidRDefault="00655E47" w:rsidP="00E07269">
      <w:pPr>
        <w:pStyle w:val="FURSnaslov1"/>
        <w:rPr>
          <w:b w:val="0"/>
          <w:sz w:val="28"/>
          <w:lang w:val="sl-SI"/>
        </w:rPr>
      </w:pPr>
    </w:p>
    <w:p w14:paraId="270736CE" w14:textId="77777777" w:rsidR="00655E47" w:rsidRPr="00FF0D24" w:rsidRDefault="00655E47" w:rsidP="00E07269">
      <w:pPr>
        <w:pStyle w:val="FURSnaslov1"/>
        <w:rPr>
          <w:b w:val="0"/>
          <w:sz w:val="28"/>
          <w:lang w:val="sl-SI"/>
        </w:rPr>
      </w:pPr>
    </w:p>
    <w:p w14:paraId="5ACE50D4" w14:textId="77777777" w:rsidR="00655E47" w:rsidRPr="00FF0D24" w:rsidRDefault="00655E47" w:rsidP="00E07269">
      <w:pPr>
        <w:pStyle w:val="FURSnaslov1"/>
        <w:rPr>
          <w:b w:val="0"/>
          <w:sz w:val="28"/>
          <w:lang w:val="sl-SI"/>
        </w:rPr>
      </w:pPr>
    </w:p>
    <w:p w14:paraId="37FFC69C" w14:textId="77777777" w:rsidR="00655E47" w:rsidRPr="00FF0D24" w:rsidRDefault="00655E47" w:rsidP="00E07269">
      <w:pPr>
        <w:pStyle w:val="FURSnaslov1"/>
        <w:rPr>
          <w:b w:val="0"/>
          <w:sz w:val="28"/>
          <w:lang w:val="sl-SI"/>
        </w:rPr>
      </w:pPr>
    </w:p>
    <w:p w14:paraId="6A73103B" w14:textId="77777777" w:rsidR="00655E47" w:rsidRPr="00FF0D24" w:rsidRDefault="00655E47" w:rsidP="00E07269">
      <w:pPr>
        <w:pStyle w:val="FURSnaslov1"/>
        <w:rPr>
          <w:b w:val="0"/>
          <w:sz w:val="28"/>
          <w:lang w:val="sl-SI"/>
        </w:rPr>
      </w:pPr>
    </w:p>
    <w:p w14:paraId="5B42A529" w14:textId="77777777" w:rsidR="00655E47" w:rsidRPr="00FF0D24" w:rsidRDefault="00655E47" w:rsidP="00E07269">
      <w:pPr>
        <w:pStyle w:val="FURSnaslov1"/>
        <w:rPr>
          <w:b w:val="0"/>
          <w:sz w:val="28"/>
          <w:lang w:val="sl-SI"/>
        </w:rPr>
      </w:pPr>
    </w:p>
    <w:p w14:paraId="26C70E28" w14:textId="77777777" w:rsidR="00655E47" w:rsidRPr="00FF0D24" w:rsidRDefault="00655E47" w:rsidP="00E07269">
      <w:pPr>
        <w:pStyle w:val="FURSnaslov1"/>
        <w:rPr>
          <w:b w:val="0"/>
          <w:sz w:val="28"/>
          <w:lang w:val="sl-SI"/>
        </w:rPr>
      </w:pPr>
    </w:p>
    <w:p w14:paraId="3D76DC77" w14:textId="77777777" w:rsidR="00655E47" w:rsidRPr="00FF0D24" w:rsidRDefault="00655E47" w:rsidP="00E07269">
      <w:pPr>
        <w:pStyle w:val="FURSnaslov1"/>
        <w:rPr>
          <w:b w:val="0"/>
          <w:sz w:val="28"/>
          <w:lang w:val="sl-SI"/>
        </w:rPr>
      </w:pPr>
    </w:p>
    <w:p w14:paraId="13F48318" w14:textId="77777777" w:rsidR="00655E47" w:rsidRPr="00FF0D24" w:rsidRDefault="00655E47" w:rsidP="00E07269">
      <w:pPr>
        <w:pStyle w:val="FURSnaslov1"/>
        <w:rPr>
          <w:b w:val="0"/>
          <w:sz w:val="28"/>
          <w:lang w:val="sl-SI"/>
        </w:rPr>
      </w:pPr>
    </w:p>
    <w:p w14:paraId="2655FC99" w14:textId="77777777" w:rsidR="00396DC5" w:rsidRPr="00FF0D24" w:rsidRDefault="00396DC5" w:rsidP="00E07269">
      <w:pPr>
        <w:pStyle w:val="FURSnaslov1"/>
        <w:rPr>
          <w:b w:val="0"/>
          <w:sz w:val="28"/>
          <w:lang w:val="sl-SI"/>
        </w:rPr>
      </w:pPr>
    </w:p>
    <w:p w14:paraId="53B5E4A1" w14:textId="77777777" w:rsidR="000B3C94" w:rsidRDefault="000B3C94" w:rsidP="00E07269">
      <w:pPr>
        <w:rPr>
          <w:b/>
          <w:sz w:val="24"/>
          <w:lang w:val="sl-SI"/>
        </w:rPr>
      </w:pPr>
      <w:r>
        <w:rPr>
          <w:lang w:val="sl-SI"/>
        </w:rPr>
        <w:br w:type="page"/>
      </w:r>
    </w:p>
    <w:p w14:paraId="5B8C1211" w14:textId="37DDD15E" w:rsidR="00655E47" w:rsidRPr="00FF0D24" w:rsidRDefault="00655E47" w:rsidP="00E07269">
      <w:pPr>
        <w:pStyle w:val="FURSnaslov1"/>
        <w:rPr>
          <w:lang w:val="sl-SI"/>
        </w:rPr>
      </w:pPr>
      <w:bookmarkStart w:id="6" w:name="_Toc116994095"/>
      <w:r w:rsidRPr="00FF0D24">
        <w:rPr>
          <w:lang w:val="sl-SI"/>
        </w:rPr>
        <w:lastRenderedPageBreak/>
        <w:t>1.0 PREDMET OBDAVČITVE</w:t>
      </w:r>
      <w:bookmarkEnd w:id="6"/>
    </w:p>
    <w:p w14:paraId="279DF051" w14:textId="77777777" w:rsidR="003D7D8E" w:rsidRPr="00234890" w:rsidRDefault="003D7D8E" w:rsidP="00E07269">
      <w:pPr>
        <w:jc w:val="both"/>
        <w:rPr>
          <w:lang w:val="sl-SI" w:eastAsia="sl-SI"/>
        </w:rPr>
      </w:pPr>
    </w:p>
    <w:p w14:paraId="71191A9B" w14:textId="77777777" w:rsidR="00655E47" w:rsidRPr="00055292" w:rsidRDefault="00655E47" w:rsidP="00E07269">
      <w:pPr>
        <w:jc w:val="both"/>
        <w:rPr>
          <w:lang w:val="sl-SI" w:eastAsia="sl-SI"/>
        </w:rPr>
      </w:pPr>
      <w:r w:rsidRPr="00055292">
        <w:rPr>
          <w:lang w:val="sl-SI" w:eastAsia="sl-SI"/>
        </w:rPr>
        <w:t>Požarna taksa se plačuje od zavarovalne premije, ki jo zavarovalec plača zavarovalnici na podlagi zavarovalne pogodbe za zavarovanje požarnih nevarnosti (požarna premija).</w:t>
      </w:r>
    </w:p>
    <w:p w14:paraId="6B1E9B93" w14:textId="77777777" w:rsidR="00655E47" w:rsidRPr="00055292" w:rsidRDefault="00655E47" w:rsidP="00E07269">
      <w:pPr>
        <w:rPr>
          <w:lang w:val="sl-SI"/>
        </w:rPr>
      </w:pPr>
    </w:p>
    <w:p w14:paraId="10434C91" w14:textId="77777777" w:rsidR="00655E47" w:rsidRPr="00055292" w:rsidRDefault="00655E47" w:rsidP="00E07269">
      <w:pPr>
        <w:pStyle w:val="FURSnaslov1"/>
        <w:rPr>
          <w:lang w:val="sl-SI"/>
        </w:rPr>
      </w:pPr>
      <w:bookmarkStart w:id="7" w:name="_Toc116994096"/>
      <w:r w:rsidRPr="00055292">
        <w:rPr>
          <w:lang w:val="sl-SI"/>
        </w:rPr>
        <w:t>2.0 ZAVEZANCI ZA PLAČILO POŽARNE TAKSE</w:t>
      </w:r>
      <w:bookmarkEnd w:id="7"/>
    </w:p>
    <w:p w14:paraId="00DD1B64" w14:textId="77777777" w:rsidR="003D7D8E" w:rsidRPr="00055292" w:rsidRDefault="003D7D8E" w:rsidP="00E07269">
      <w:pPr>
        <w:rPr>
          <w:lang w:val="sl-SI" w:eastAsia="sl-SI"/>
        </w:rPr>
      </w:pPr>
    </w:p>
    <w:p w14:paraId="2ACB37D1" w14:textId="5129293D" w:rsidR="00055292" w:rsidRPr="00055292" w:rsidRDefault="00655E47" w:rsidP="00E07269">
      <w:pPr>
        <w:rPr>
          <w:lang w:val="sl-SI" w:eastAsia="sl-SI"/>
        </w:rPr>
      </w:pPr>
      <w:r w:rsidRPr="00055292">
        <w:rPr>
          <w:lang w:val="sl-SI" w:eastAsia="sl-SI"/>
        </w:rPr>
        <w:t>Zavezanci za plačevanje požarne takse so vse zavarovalnice ter zastopniki oziroma posredniki tujih zavarovalnic, ki opravljajo zavarovalne posle na območju Republike Slovenije.</w:t>
      </w:r>
    </w:p>
    <w:p w14:paraId="1D3C735A" w14:textId="77777777" w:rsidR="003D7D8E" w:rsidRPr="00055292" w:rsidRDefault="003D7D8E" w:rsidP="00E07269">
      <w:pPr>
        <w:rPr>
          <w:lang w:val="sl-SI" w:eastAsia="sl-SI"/>
        </w:rPr>
      </w:pPr>
    </w:p>
    <w:p w14:paraId="33220077" w14:textId="77777777" w:rsidR="00655E47" w:rsidRPr="00055292" w:rsidRDefault="00655E47" w:rsidP="00E07269">
      <w:pPr>
        <w:pStyle w:val="FURSnaslov1"/>
        <w:rPr>
          <w:lang w:val="sl-SI"/>
        </w:rPr>
      </w:pPr>
      <w:bookmarkStart w:id="8" w:name="_Toc116994097"/>
      <w:r w:rsidRPr="00055292">
        <w:rPr>
          <w:lang w:val="sl-SI"/>
        </w:rPr>
        <w:t>3.0 DAVČNA OSNOVA</w:t>
      </w:r>
      <w:bookmarkEnd w:id="8"/>
    </w:p>
    <w:p w14:paraId="3A78949F" w14:textId="77777777" w:rsidR="003D7D8E" w:rsidRPr="00055292" w:rsidRDefault="003D7D8E" w:rsidP="00E07269">
      <w:pPr>
        <w:jc w:val="both"/>
        <w:rPr>
          <w:lang w:val="sl-SI" w:eastAsia="sl-SI"/>
        </w:rPr>
      </w:pPr>
    </w:p>
    <w:p w14:paraId="3EEA64DD" w14:textId="77777777" w:rsidR="00655E47" w:rsidRPr="00B6270C" w:rsidRDefault="00655E47" w:rsidP="00E07269">
      <w:pPr>
        <w:jc w:val="both"/>
        <w:rPr>
          <w:lang w:val="sl-SI" w:eastAsia="sl-SI"/>
        </w:rPr>
      </w:pPr>
      <w:r w:rsidRPr="00B6270C">
        <w:rPr>
          <w:lang w:val="sl-SI" w:eastAsia="sl-SI"/>
        </w:rPr>
        <w:t>Osnova za obračun požarne takse je plačana zavarovalna premija, ki jo predstavlja:</w:t>
      </w:r>
    </w:p>
    <w:p w14:paraId="4C73DB7C" w14:textId="45B277BD" w:rsidR="00234890" w:rsidRPr="00B6270C" w:rsidRDefault="00234890" w:rsidP="00E07269">
      <w:pPr>
        <w:pStyle w:val="Slog1"/>
        <w:numPr>
          <w:ilvl w:val="0"/>
          <w:numId w:val="37"/>
        </w:numPr>
        <w:rPr>
          <w:b w:val="0"/>
          <w:bCs w:val="0"/>
          <w:lang w:val="sl-SI"/>
        </w:rPr>
      </w:pPr>
      <w:r w:rsidRPr="00B6270C">
        <w:rPr>
          <w:b w:val="0"/>
          <w:bCs w:val="0"/>
          <w:lang w:val="sl-SI"/>
        </w:rPr>
        <w:t>100% oz. celotna zavarovalna premija pri:</w:t>
      </w:r>
    </w:p>
    <w:p w14:paraId="13B7FFC3" w14:textId="77DBA0DB" w:rsidR="00234890" w:rsidRPr="00B6270C" w:rsidRDefault="00234890" w:rsidP="00E07269">
      <w:pPr>
        <w:pStyle w:val="Slog1"/>
        <w:numPr>
          <w:ilvl w:val="4"/>
          <w:numId w:val="32"/>
        </w:numPr>
        <w:rPr>
          <w:b w:val="0"/>
          <w:bCs w:val="0"/>
          <w:lang w:val="sl-SI"/>
        </w:rPr>
      </w:pPr>
      <w:r w:rsidRPr="00B6270C">
        <w:rPr>
          <w:b w:val="0"/>
          <w:bCs w:val="0"/>
          <w:lang w:val="sl-SI"/>
        </w:rPr>
        <w:t xml:space="preserve">požarnih zavarovanjih in zavarovanjih nekaterih drugih nevarnosti izven industrije in obrti, v industriji in obrti, požarno zavarovanje premoženja v elektro gospodarstvu, vsa druga požarna zavarovanja (8. točka drugega odst. 7. člena </w:t>
      </w:r>
      <w:hyperlink r:id="rId8" w:history="1">
        <w:r w:rsidR="005B069A" w:rsidRPr="00B6270C">
          <w:rPr>
            <w:rStyle w:val="Hiperpovezava"/>
            <w:b w:val="0"/>
            <w:bCs w:val="0"/>
            <w:lang w:val="sl-SI"/>
          </w:rPr>
          <w:t xml:space="preserve">Zakona o zavarovalništvu - </w:t>
        </w:r>
        <w:r w:rsidRPr="008D03E3">
          <w:rPr>
            <w:rStyle w:val="Hiperpovezava"/>
            <w:b w:val="0"/>
            <w:bCs w:val="0"/>
            <w:lang w:val="it-IT"/>
          </w:rPr>
          <w:t>ZZavar-1</w:t>
        </w:r>
      </w:hyperlink>
      <w:r w:rsidRPr="00B6270C">
        <w:rPr>
          <w:b w:val="0"/>
          <w:bCs w:val="0"/>
          <w:lang w:val="sl-SI"/>
        </w:rPr>
        <w:t xml:space="preserve"> - zavarovanje požara in elementarnih nesreč) in </w:t>
      </w:r>
    </w:p>
    <w:p w14:paraId="7769AF53" w14:textId="367D1182" w:rsidR="00234890" w:rsidRPr="008D03E3" w:rsidRDefault="00234890" w:rsidP="00E07269">
      <w:pPr>
        <w:pStyle w:val="Slog1"/>
        <w:numPr>
          <w:ilvl w:val="4"/>
          <w:numId w:val="32"/>
        </w:numPr>
        <w:rPr>
          <w:b w:val="0"/>
          <w:bCs w:val="0"/>
          <w:lang w:val="sl-SI"/>
        </w:rPr>
      </w:pPr>
      <w:proofErr w:type="spellStart"/>
      <w:r w:rsidRPr="00B6270C">
        <w:rPr>
          <w:b w:val="0"/>
          <w:bCs w:val="0"/>
          <w:lang w:val="sl-SI"/>
        </w:rPr>
        <w:t>šomažna</w:t>
      </w:r>
      <w:proofErr w:type="spellEnd"/>
      <w:r w:rsidRPr="00B6270C">
        <w:rPr>
          <w:b w:val="0"/>
          <w:bCs w:val="0"/>
          <w:lang w:val="sl-SI"/>
        </w:rPr>
        <w:t xml:space="preserve"> požarna zavarovanja (16. točka drugega odst. 7. člena ZZavar-1 - zavarovanje različnih finančnih izgub); </w:t>
      </w:r>
    </w:p>
    <w:p w14:paraId="655AF89D" w14:textId="4BE69C53" w:rsidR="00055292" w:rsidRPr="00B6270C" w:rsidRDefault="00055292" w:rsidP="00E07269">
      <w:pPr>
        <w:pStyle w:val="Odstavekseznama"/>
        <w:numPr>
          <w:ilvl w:val="0"/>
          <w:numId w:val="35"/>
        </w:numPr>
        <w:rPr>
          <w:b/>
          <w:bCs/>
          <w:lang w:val="sl-SI"/>
        </w:rPr>
      </w:pPr>
      <w:r w:rsidRPr="00B6270C">
        <w:rPr>
          <w:lang w:val="sl-SI"/>
        </w:rPr>
        <w:t xml:space="preserve">20 % delež celotne zavarovalne premije pri ostalih zavarovanjih, kjer je z zavarovalno premijo pokrita tudi nevarnost požara, in sicer:   </w:t>
      </w:r>
    </w:p>
    <w:p w14:paraId="6E008238" w14:textId="77777777" w:rsidR="00055292" w:rsidRPr="00B6270C" w:rsidRDefault="00055292" w:rsidP="00E07269">
      <w:pPr>
        <w:pStyle w:val="Slog1"/>
        <w:numPr>
          <w:ilvl w:val="0"/>
          <w:numId w:val="36"/>
        </w:numPr>
        <w:rPr>
          <w:b w:val="0"/>
          <w:bCs w:val="0"/>
          <w:lang w:val="sl-SI"/>
        </w:rPr>
      </w:pPr>
      <w:bookmarkStart w:id="9" w:name="_Hlk115078171"/>
      <w:r w:rsidRPr="00B6270C">
        <w:rPr>
          <w:b w:val="0"/>
          <w:bCs w:val="0"/>
          <w:lang w:val="sl-SI"/>
        </w:rPr>
        <w:t>kasko in druge vrste zavarovanja cestnih motornih vozil z lastnim pogonom razen tirnih</w:t>
      </w:r>
      <w:bookmarkEnd w:id="9"/>
      <w:r w:rsidRPr="00B6270C">
        <w:rPr>
          <w:b w:val="0"/>
          <w:bCs w:val="0"/>
          <w:lang w:val="sl-SI"/>
        </w:rPr>
        <w:t xml:space="preserve"> (3. točka drugega odst. 7. člena ZZavar-1 - zavarovanje kopenskih vozil (razen tirnih vozil)),</w:t>
      </w:r>
    </w:p>
    <w:p w14:paraId="249092EF" w14:textId="77777777" w:rsidR="00055292" w:rsidRPr="00B6270C" w:rsidRDefault="00055292" w:rsidP="00E07269">
      <w:pPr>
        <w:pStyle w:val="Slog1"/>
        <w:numPr>
          <w:ilvl w:val="0"/>
          <w:numId w:val="36"/>
        </w:numPr>
        <w:rPr>
          <w:b w:val="0"/>
          <w:bCs w:val="0"/>
          <w:lang w:val="sl-SI"/>
        </w:rPr>
      </w:pPr>
      <w:bookmarkStart w:id="10" w:name="_Hlk115078207"/>
      <w:r w:rsidRPr="00B6270C">
        <w:rPr>
          <w:b w:val="0"/>
          <w:bCs w:val="0"/>
          <w:lang w:val="sl-SI"/>
        </w:rPr>
        <w:t xml:space="preserve">kasko in druge vrste zavarovanj tirnih vozil, letal in drugih zračnih plovil, ladij in čolnov v pomorski plovbi ter ladij in čolnov v rečni – jezerski plovbi </w:t>
      </w:r>
      <w:bookmarkEnd w:id="10"/>
      <w:r w:rsidRPr="00B6270C">
        <w:rPr>
          <w:b w:val="0"/>
          <w:bCs w:val="0"/>
          <w:lang w:val="sl-SI"/>
        </w:rPr>
        <w:t xml:space="preserve">(4. , 5. in 6. točka drugega odst. 7. člena ZZavar-1 - </w:t>
      </w:r>
      <w:r w:rsidRPr="00B6270C">
        <w:rPr>
          <w:color w:val="000000"/>
          <w:shd w:val="clear" w:color="auto" w:fill="FFFFFF"/>
          <w:lang w:val="sl-SI"/>
        </w:rPr>
        <w:t> </w:t>
      </w:r>
      <w:r w:rsidRPr="00B6270C">
        <w:rPr>
          <w:b w:val="0"/>
          <w:bCs w:val="0"/>
          <w:color w:val="000000"/>
          <w:shd w:val="clear" w:color="auto" w:fill="FFFFFF"/>
          <w:lang w:val="sl-SI"/>
        </w:rPr>
        <w:t>zavarovanje tirnih vozil, letalsko zavarovanje in zavarovanje plovi</w:t>
      </w:r>
      <w:r w:rsidRPr="00B6270C">
        <w:rPr>
          <w:b w:val="0"/>
          <w:bCs w:val="0"/>
          <w:color w:val="000000"/>
          <w:sz w:val="22"/>
          <w:szCs w:val="22"/>
          <w:shd w:val="clear" w:color="auto" w:fill="FFFFFF"/>
          <w:lang w:val="sl-SI"/>
        </w:rPr>
        <w:t>l</w:t>
      </w:r>
      <w:r w:rsidRPr="00B6270C">
        <w:rPr>
          <w:b w:val="0"/>
          <w:bCs w:val="0"/>
          <w:lang w:val="sl-SI"/>
        </w:rPr>
        <w:t xml:space="preserve">),  </w:t>
      </w:r>
    </w:p>
    <w:p w14:paraId="5961A693" w14:textId="77777777" w:rsidR="00055292" w:rsidRPr="00B6270C" w:rsidRDefault="00055292" w:rsidP="00E07269">
      <w:pPr>
        <w:pStyle w:val="Slog1"/>
        <w:numPr>
          <w:ilvl w:val="0"/>
          <w:numId w:val="36"/>
        </w:numPr>
        <w:rPr>
          <w:b w:val="0"/>
          <w:bCs w:val="0"/>
          <w:lang w:val="sl-SI"/>
        </w:rPr>
      </w:pPr>
      <w:bookmarkStart w:id="11" w:name="_Hlk115078279"/>
      <w:r w:rsidRPr="00B6270C">
        <w:rPr>
          <w:b w:val="0"/>
          <w:bCs w:val="0"/>
          <w:lang w:val="sl-SI"/>
        </w:rPr>
        <w:t xml:space="preserve">zavarovanje blaga v mednarodnem transportu in v domačem transportu </w:t>
      </w:r>
      <w:bookmarkEnd w:id="11"/>
      <w:r w:rsidRPr="00B6270C">
        <w:rPr>
          <w:b w:val="0"/>
          <w:bCs w:val="0"/>
          <w:lang w:val="sl-SI"/>
        </w:rPr>
        <w:t xml:space="preserve">(7. točka drugega odst. 7. člena ZZavar-1 - zavarovanje prevoza blaga), </w:t>
      </w:r>
    </w:p>
    <w:p w14:paraId="124047BF" w14:textId="77777777" w:rsidR="00055292" w:rsidRPr="00B6270C" w:rsidRDefault="00055292" w:rsidP="00E07269">
      <w:pPr>
        <w:pStyle w:val="Slog1"/>
        <w:numPr>
          <w:ilvl w:val="0"/>
          <w:numId w:val="36"/>
        </w:numPr>
        <w:rPr>
          <w:b w:val="0"/>
          <w:bCs w:val="0"/>
          <w:lang w:val="sl-SI"/>
        </w:rPr>
      </w:pPr>
      <w:bookmarkStart w:id="12" w:name="_Hlk115078329"/>
      <w:r w:rsidRPr="00B6270C">
        <w:rPr>
          <w:b w:val="0"/>
          <w:bCs w:val="0"/>
          <w:lang w:val="sl-SI"/>
        </w:rPr>
        <w:t xml:space="preserve">potresno zavarovanje </w:t>
      </w:r>
      <w:bookmarkEnd w:id="12"/>
      <w:r w:rsidRPr="00B6270C">
        <w:rPr>
          <w:b w:val="0"/>
          <w:bCs w:val="0"/>
          <w:lang w:val="sl-SI"/>
        </w:rPr>
        <w:t xml:space="preserve">(8. točka drugega odst. 7. člena ZZavar-1 - zavarovanje požara in elementarnih nesreč), </w:t>
      </w:r>
    </w:p>
    <w:p w14:paraId="470D24E8" w14:textId="77777777" w:rsidR="00055292" w:rsidRPr="00B6270C" w:rsidRDefault="00055292" w:rsidP="00E07269">
      <w:pPr>
        <w:pStyle w:val="Slog1"/>
        <w:numPr>
          <w:ilvl w:val="0"/>
          <w:numId w:val="36"/>
        </w:numPr>
        <w:rPr>
          <w:b w:val="0"/>
          <w:bCs w:val="0"/>
          <w:lang w:val="sl-SI"/>
        </w:rPr>
      </w:pPr>
      <w:bookmarkStart w:id="13" w:name="_Hlk115078344"/>
      <w:r w:rsidRPr="00B6270C">
        <w:rPr>
          <w:b w:val="0"/>
          <w:bCs w:val="0"/>
          <w:lang w:val="sl-SI"/>
        </w:rPr>
        <w:t>gradbeno</w:t>
      </w:r>
      <w:r w:rsidRPr="00B6270C">
        <w:rPr>
          <w:lang w:val="sl-SI"/>
        </w:rPr>
        <w:t xml:space="preserve"> </w:t>
      </w:r>
      <w:r w:rsidRPr="00B6270C">
        <w:rPr>
          <w:b w:val="0"/>
          <w:bCs w:val="0"/>
          <w:lang w:val="sl-SI"/>
        </w:rPr>
        <w:t xml:space="preserve">zavarovanje, montažno zavarovanje in stanovanjsko zavarovanje </w:t>
      </w:r>
      <w:bookmarkEnd w:id="13"/>
      <w:r w:rsidRPr="00B6270C">
        <w:rPr>
          <w:b w:val="0"/>
          <w:bCs w:val="0"/>
          <w:lang w:val="sl-SI"/>
        </w:rPr>
        <w:t xml:space="preserve">(9. točka drugega odst. 7. člena ZZavar-1 - drugo škodno zavarovanje), </w:t>
      </w:r>
    </w:p>
    <w:p w14:paraId="5E4DACCD" w14:textId="77777777" w:rsidR="00055292" w:rsidRPr="00B6270C" w:rsidRDefault="00055292" w:rsidP="00E07269">
      <w:pPr>
        <w:pStyle w:val="Slog1"/>
        <w:numPr>
          <w:ilvl w:val="0"/>
          <w:numId w:val="36"/>
        </w:numPr>
        <w:rPr>
          <w:b w:val="0"/>
          <w:bCs w:val="0"/>
          <w:lang w:val="sl-SI"/>
        </w:rPr>
      </w:pPr>
      <w:bookmarkStart w:id="14" w:name="_Hlk115078366"/>
      <w:r w:rsidRPr="00B6270C">
        <w:rPr>
          <w:b w:val="0"/>
          <w:bCs w:val="0"/>
          <w:lang w:val="sl-SI"/>
        </w:rPr>
        <w:t xml:space="preserve">zavarovanje jedrskih nevarnosti </w:t>
      </w:r>
      <w:bookmarkEnd w:id="14"/>
      <w:r w:rsidRPr="00B6270C">
        <w:rPr>
          <w:b w:val="0"/>
          <w:bCs w:val="0"/>
          <w:lang w:val="sl-SI"/>
        </w:rPr>
        <w:t xml:space="preserve">(8. točka drugega odst. 7. člena ZZavar-1 - zavarovanje požara in elementarnih nesreč), </w:t>
      </w:r>
    </w:p>
    <w:p w14:paraId="64EB0A1D" w14:textId="5907DBF1" w:rsidR="00055292" w:rsidRPr="00B6270C" w:rsidRDefault="00055292" w:rsidP="00E07269">
      <w:pPr>
        <w:pStyle w:val="Slog1"/>
        <w:numPr>
          <w:ilvl w:val="0"/>
          <w:numId w:val="36"/>
        </w:numPr>
        <w:rPr>
          <w:b w:val="0"/>
          <w:bCs w:val="0"/>
          <w:lang w:val="sl-SI"/>
        </w:rPr>
      </w:pPr>
      <w:bookmarkStart w:id="15" w:name="_Hlk115078376"/>
      <w:r w:rsidRPr="00B6270C">
        <w:rPr>
          <w:b w:val="0"/>
          <w:bCs w:val="0"/>
          <w:lang w:val="sl-SI"/>
        </w:rPr>
        <w:t xml:space="preserve">zavarovanje filmske proizvodnje </w:t>
      </w:r>
      <w:bookmarkEnd w:id="15"/>
      <w:r w:rsidRPr="00B6270C">
        <w:rPr>
          <w:b w:val="0"/>
          <w:bCs w:val="0"/>
          <w:lang w:val="sl-SI"/>
        </w:rPr>
        <w:t>(</w:t>
      </w:r>
      <w:ins w:id="16" w:author="Avtor">
        <w:r w:rsidR="0056734D" w:rsidRPr="00B6270C">
          <w:rPr>
            <w:b w:val="0"/>
            <w:bCs w:val="0"/>
            <w:lang w:val="sl-SI"/>
          </w:rPr>
          <w:t>9. točka drugega odst. 7. člena ZZavar-1 - drugo škodno zavarovanje</w:t>
        </w:r>
      </w:ins>
      <w:del w:id="17" w:author="Avtor">
        <w:r w:rsidRPr="00B6270C" w:rsidDel="0056734D">
          <w:rPr>
            <w:b w:val="0"/>
            <w:bCs w:val="0"/>
            <w:lang w:val="sl-SI"/>
          </w:rPr>
          <w:delText>13. točka drugega odst. 7. člena ZZavar-1 - splošno zavarovanje odgovornosti</w:delText>
        </w:r>
      </w:del>
      <w:r w:rsidRPr="00B6270C">
        <w:rPr>
          <w:b w:val="0"/>
          <w:bCs w:val="0"/>
          <w:lang w:val="sl-SI"/>
        </w:rPr>
        <w:t xml:space="preserve">), </w:t>
      </w:r>
    </w:p>
    <w:p w14:paraId="27EFEBFA" w14:textId="77777777" w:rsidR="00055292" w:rsidRPr="00B6270C" w:rsidRDefault="00055292" w:rsidP="00E07269">
      <w:pPr>
        <w:pStyle w:val="Slog1"/>
        <w:numPr>
          <w:ilvl w:val="0"/>
          <w:numId w:val="36"/>
        </w:numPr>
        <w:rPr>
          <w:b w:val="0"/>
          <w:bCs w:val="0"/>
          <w:lang w:val="sl-SI"/>
        </w:rPr>
      </w:pPr>
      <w:bookmarkStart w:id="18" w:name="_Hlk115078392"/>
      <w:r w:rsidRPr="00B6270C">
        <w:rPr>
          <w:b w:val="0"/>
          <w:bCs w:val="0"/>
          <w:lang w:val="sl-SI"/>
        </w:rPr>
        <w:t xml:space="preserve">zavarovanje računalnikov, blaga v hladilnicah, rudnikov, posevkov in plodov, živali in zavarovanje nevarnosti v PTT prometu </w:t>
      </w:r>
      <w:bookmarkEnd w:id="18"/>
      <w:r w:rsidRPr="00B6270C">
        <w:rPr>
          <w:b w:val="0"/>
          <w:bCs w:val="0"/>
          <w:lang w:val="sl-SI"/>
        </w:rPr>
        <w:t>(9. točka drugega odst. 7. člena ZZavar-1 - drugo škodno zavarovanje).</w:t>
      </w:r>
    </w:p>
    <w:p w14:paraId="0497CA7C" w14:textId="77777777" w:rsidR="003D7D8E" w:rsidRPr="00234890" w:rsidRDefault="003D7D8E" w:rsidP="00E07269">
      <w:pPr>
        <w:jc w:val="both"/>
        <w:rPr>
          <w:lang w:val="sl-SI" w:eastAsia="sl-SI"/>
        </w:rPr>
      </w:pPr>
    </w:p>
    <w:p w14:paraId="4E3FA607" w14:textId="77777777" w:rsidR="00655E47" w:rsidRPr="00055292" w:rsidRDefault="00655E47" w:rsidP="00E07269">
      <w:pPr>
        <w:pStyle w:val="FURSnaslov1"/>
        <w:rPr>
          <w:lang w:val="sl-SI" w:eastAsia="sl-SI"/>
        </w:rPr>
      </w:pPr>
      <w:bookmarkStart w:id="19" w:name="_Toc116994098"/>
      <w:r w:rsidRPr="00055292">
        <w:rPr>
          <w:lang w:val="sl-SI" w:eastAsia="sl-SI"/>
        </w:rPr>
        <w:t>4.0 STOPNJA DAVKA</w:t>
      </w:r>
      <w:bookmarkEnd w:id="19"/>
    </w:p>
    <w:p w14:paraId="7AD1301C" w14:textId="77777777" w:rsidR="003D7D8E" w:rsidRPr="00055292" w:rsidRDefault="003D7D8E" w:rsidP="00E07269">
      <w:pPr>
        <w:jc w:val="both"/>
        <w:rPr>
          <w:lang w:val="sl-SI"/>
        </w:rPr>
      </w:pPr>
    </w:p>
    <w:p w14:paraId="462F8CA5" w14:textId="6690FC1E" w:rsidR="00655E47" w:rsidRPr="00937B55" w:rsidRDefault="00655E47" w:rsidP="00E07269">
      <w:pPr>
        <w:jc w:val="both"/>
        <w:rPr>
          <w:lang w:val="sl-SI"/>
        </w:rPr>
      </w:pPr>
      <w:r w:rsidRPr="00937B55">
        <w:rPr>
          <w:lang w:val="sl-SI"/>
        </w:rPr>
        <w:t>Požarna taksa znaša 5 odstotkov od osnove za obračun požarne takse</w:t>
      </w:r>
      <w:r w:rsidR="00937B55" w:rsidRPr="00937B55">
        <w:rPr>
          <w:lang w:val="sl-SI"/>
        </w:rPr>
        <w:t>.</w:t>
      </w:r>
      <w:r w:rsidR="003B2D68" w:rsidRPr="00937B55">
        <w:rPr>
          <w:lang w:val="sl-SI"/>
        </w:rPr>
        <w:t xml:space="preserve"> </w:t>
      </w:r>
      <w:r w:rsidR="00937B55" w:rsidRPr="00937B55">
        <w:rPr>
          <w:lang w:val="sl-SI"/>
        </w:rPr>
        <w:t>S</w:t>
      </w:r>
      <w:r w:rsidR="003B2D68" w:rsidRPr="00937B55">
        <w:rPr>
          <w:lang w:val="sl-SI"/>
        </w:rPr>
        <w:t>kladno z Uredbo o spremembi Uredbe o požarni taksi (Uradni list RS, št. 68/22)</w:t>
      </w:r>
      <w:r w:rsidR="008D03E3" w:rsidRPr="00937B55">
        <w:rPr>
          <w:lang w:val="sl-SI"/>
        </w:rPr>
        <w:t xml:space="preserve">, </w:t>
      </w:r>
      <w:r w:rsidR="007C7F1F" w:rsidRPr="00937B55">
        <w:rPr>
          <w:lang w:val="sl-SI"/>
        </w:rPr>
        <w:t>ki se je začela uporabljati z dnem 1. 10. 2022, za zavarovanja, sklenjena od tega datuma dalje oziroma pri večletnih zavarovanjih od prvega naslednjega obračunskega obdobja dalje (v naslednjem zavarovalnem letu)</w:t>
      </w:r>
      <w:r w:rsidR="00BE6CEC" w:rsidRPr="00937B55">
        <w:rPr>
          <w:lang w:val="sl-SI"/>
        </w:rPr>
        <w:t>,</w:t>
      </w:r>
      <w:r w:rsidR="003B2D68" w:rsidRPr="00937B55">
        <w:rPr>
          <w:lang w:val="sl-SI"/>
        </w:rPr>
        <w:t xml:space="preserve"> </w:t>
      </w:r>
      <w:r w:rsidR="00B16A94">
        <w:rPr>
          <w:lang w:val="sl-SI"/>
        </w:rPr>
        <w:t xml:space="preserve">pa </w:t>
      </w:r>
      <w:r w:rsidR="00BE6CEC" w:rsidRPr="00937B55">
        <w:rPr>
          <w:lang w:val="sl-SI"/>
        </w:rPr>
        <w:t xml:space="preserve">stopnja </w:t>
      </w:r>
      <w:r w:rsidR="00937B55" w:rsidRPr="00937B55">
        <w:rPr>
          <w:lang w:val="sl-SI"/>
        </w:rPr>
        <w:t>znaša</w:t>
      </w:r>
      <w:r w:rsidR="003B2D68" w:rsidRPr="00937B55">
        <w:rPr>
          <w:lang w:val="sl-SI"/>
        </w:rPr>
        <w:t xml:space="preserve"> 9 odstotkov od osnove za obračun požarne takse.</w:t>
      </w:r>
    </w:p>
    <w:p w14:paraId="0D144D4F" w14:textId="77777777" w:rsidR="004B0AC0" w:rsidRPr="00937B55" w:rsidRDefault="004B0AC0" w:rsidP="00E07269">
      <w:pPr>
        <w:jc w:val="both"/>
        <w:rPr>
          <w:lang w:val="sl-SI"/>
        </w:rPr>
      </w:pPr>
    </w:p>
    <w:p w14:paraId="29337421" w14:textId="77777777" w:rsidR="003D7D8E" w:rsidRPr="00937B55" w:rsidRDefault="003D7D8E" w:rsidP="00E07269">
      <w:pPr>
        <w:jc w:val="both"/>
        <w:rPr>
          <w:lang w:val="sl-SI" w:eastAsia="sl-SI"/>
        </w:rPr>
      </w:pPr>
    </w:p>
    <w:p w14:paraId="35FAD5D4" w14:textId="77777777" w:rsidR="00655E47" w:rsidRPr="00937B55" w:rsidRDefault="00655E47" w:rsidP="00E07269">
      <w:pPr>
        <w:pStyle w:val="FURSnaslov1"/>
        <w:rPr>
          <w:lang w:val="sl-SI" w:eastAsia="sl-SI"/>
        </w:rPr>
      </w:pPr>
      <w:bookmarkStart w:id="20" w:name="_Toc116994099"/>
      <w:r w:rsidRPr="00937B55">
        <w:rPr>
          <w:lang w:val="sl-SI" w:eastAsia="sl-SI"/>
        </w:rPr>
        <w:lastRenderedPageBreak/>
        <w:t xml:space="preserve">5.0 </w:t>
      </w:r>
      <w:r w:rsidRPr="00937B55">
        <w:rPr>
          <w:caps/>
          <w:lang w:val="sl-SI" w:eastAsia="sl-SI"/>
        </w:rPr>
        <w:t>Nastanek davčne obveznosti</w:t>
      </w:r>
      <w:bookmarkEnd w:id="20"/>
    </w:p>
    <w:p w14:paraId="72E9F690" w14:textId="77777777" w:rsidR="003D7D8E" w:rsidRPr="00937B55" w:rsidRDefault="003D7D8E" w:rsidP="00E07269">
      <w:pPr>
        <w:jc w:val="both"/>
        <w:rPr>
          <w:lang w:val="sl-SI" w:eastAsia="sl-SI"/>
        </w:rPr>
      </w:pPr>
    </w:p>
    <w:p w14:paraId="12BCD489" w14:textId="339224C4" w:rsidR="00655E47" w:rsidRPr="00937B55" w:rsidRDefault="00655E47" w:rsidP="00E07269">
      <w:pPr>
        <w:jc w:val="both"/>
        <w:rPr>
          <w:lang w:val="sl-SI" w:eastAsia="sl-SI"/>
        </w:rPr>
      </w:pPr>
      <w:r w:rsidRPr="00937B55">
        <w:rPr>
          <w:lang w:val="sl-SI" w:eastAsia="sl-SI"/>
        </w:rPr>
        <w:t>Požarna taksa se mora plačati za mesec, za katerega je bila plačana zavarovalna premija ali njen del. Vplača se do 15. v mesecu za pretekli mesec na prehodni davčni podračun, odprt pri Upravi Republike Slovenije za javna plačila.</w:t>
      </w:r>
    </w:p>
    <w:p w14:paraId="71323979" w14:textId="77777777" w:rsidR="003D7D8E" w:rsidRPr="00937B55" w:rsidRDefault="003D7D8E" w:rsidP="00E07269">
      <w:pPr>
        <w:rPr>
          <w:lang w:val="sl-SI" w:eastAsia="sl-SI"/>
        </w:rPr>
      </w:pPr>
    </w:p>
    <w:p w14:paraId="2ED3CF85" w14:textId="77777777" w:rsidR="00655E47" w:rsidRPr="00937B55" w:rsidRDefault="00655E47" w:rsidP="00E07269">
      <w:pPr>
        <w:pStyle w:val="FURSnaslov1"/>
        <w:rPr>
          <w:caps/>
          <w:lang w:val="sl-SI" w:eastAsia="sl-SI"/>
        </w:rPr>
      </w:pPr>
      <w:bookmarkStart w:id="21" w:name="_Toc116994100"/>
      <w:r w:rsidRPr="00937B55">
        <w:rPr>
          <w:caps/>
          <w:lang w:val="sl-SI" w:eastAsia="sl-SI"/>
        </w:rPr>
        <w:t>6.0 Obračun požarne takse</w:t>
      </w:r>
      <w:bookmarkEnd w:id="21"/>
    </w:p>
    <w:p w14:paraId="0ECCDED6" w14:textId="77777777" w:rsidR="003D7D8E" w:rsidRPr="00937B55" w:rsidRDefault="003D7D8E" w:rsidP="00E07269">
      <w:pPr>
        <w:jc w:val="both"/>
        <w:rPr>
          <w:lang w:val="sl-SI" w:eastAsia="sl-SI"/>
        </w:rPr>
      </w:pPr>
    </w:p>
    <w:p w14:paraId="7BBCD8F6" w14:textId="77777777" w:rsidR="00484005" w:rsidRPr="00937B55" w:rsidRDefault="00655E47" w:rsidP="00E07269">
      <w:pPr>
        <w:jc w:val="both"/>
        <w:rPr>
          <w:lang w:val="sl-SI" w:eastAsia="sl-SI"/>
        </w:rPr>
      </w:pPr>
      <w:r w:rsidRPr="00937B55">
        <w:rPr>
          <w:lang w:val="sl-SI" w:eastAsia="sl-SI"/>
        </w:rPr>
        <w:t xml:space="preserve">Obračun požarne takse se </w:t>
      </w:r>
      <w:r w:rsidR="004B0AC0" w:rsidRPr="00937B55">
        <w:rPr>
          <w:lang w:val="sl-SI" w:eastAsia="sl-SI"/>
        </w:rPr>
        <w:t>odda</w:t>
      </w:r>
      <w:r w:rsidRPr="00937B55">
        <w:rPr>
          <w:lang w:val="sl-SI" w:eastAsia="sl-SI"/>
        </w:rPr>
        <w:t xml:space="preserve"> vsak mesec, do 15. v mesecu za pretekli mesec, pristojnemu </w:t>
      </w:r>
      <w:r w:rsidR="00B87331" w:rsidRPr="00937B55">
        <w:rPr>
          <w:lang w:val="sl-SI" w:eastAsia="sl-SI"/>
        </w:rPr>
        <w:t>finančnemu</w:t>
      </w:r>
      <w:r w:rsidRPr="00937B55">
        <w:rPr>
          <w:lang w:val="sl-SI" w:eastAsia="sl-SI"/>
        </w:rPr>
        <w:t xml:space="preserve"> uradu</w:t>
      </w:r>
      <w:r w:rsidR="004B0AC0" w:rsidRPr="00937B55">
        <w:rPr>
          <w:lang w:val="sl-SI" w:eastAsia="sl-SI"/>
        </w:rPr>
        <w:t xml:space="preserve"> preko </w:t>
      </w:r>
      <w:hyperlink r:id="rId9" w:history="1">
        <w:r w:rsidR="004B0AC0" w:rsidRPr="00937B55">
          <w:rPr>
            <w:rStyle w:val="Hiperpovezava"/>
            <w:lang w:val="sl-SI" w:eastAsia="sl-SI"/>
          </w:rPr>
          <w:t>portala e-Davki</w:t>
        </w:r>
      </w:hyperlink>
      <w:r w:rsidRPr="00937B55">
        <w:rPr>
          <w:lang w:val="sl-SI" w:eastAsia="sl-SI"/>
        </w:rPr>
        <w:t xml:space="preserve">. </w:t>
      </w:r>
    </w:p>
    <w:p w14:paraId="1F1EC487" w14:textId="77777777" w:rsidR="00484005" w:rsidRPr="00937B55" w:rsidRDefault="00484005" w:rsidP="00E07269">
      <w:pPr>
        <w:jc w:val="both"/>
        <w:rPr>
          <w:lang w:val="sl-SI" w:eastAsia="sl-SI"/>
        </w:rPr>
      </w:pPr>
    </w:p>
    <w:p w14:paraId="761D4BAE" w14:textId="16DC5E6A" w:rsidR="00C66F29" w:rsidRPr="00937B55" w:rsidRDefault="00655E47" w:rsidP="00E07269">
      <w:pPr>
        <w:jc w:val="both"/>
        <w:rPr>
          <w:lang w:val="sl-SI" w:eastAsia="sl-SI"/>
        </w:rPr>
      </w:pPr>
      <w:r w:rsidRPr="00937B55">
        <w:rPr>
          <w:lang w:val="sl-SI" w:eastAsia="sl-SI"/>
        </w:rPr>
        <w:t>Zavarovalnica mora predložiti obračun požarne takse ne glede na to, ali je za obdobje, za katero predloži obračun, dolžna plačati takso ali ne. Obračun požarne takse se pripravi po posameznih zavarovalnih vrstah in višini vplačanih zavarovalnih premij.</w:t>
      </w:r>
    </w:p>
    <w:p w14:paraId="5051695B" w14:textId="5E43AD49" w:rsidR="00444125" w:rsidRPr="00937B55" w:rsidRDefault="00444125" w:rsidP="00E07269">
      <w:pPr>
        <w:jc w:val="both"/>
        <w:rPr>
          <w:lang w:val="sl-SI" w:eastAsia="sl-SI"/>
        </w:rPr>
      </w:pPr>
    </w:p>
    <w:p w14:paraId="655BB291" w14:textId="307E0704" w:rsidR="00444125" w:rsidRPr="00937B55" w:rsidRDefault="00A64B8F" w:rsidP="00E07269">
      <w:pPr>
        <w:jc w:val="both"/>
        <w:rPr>
          <w:lang w:val="sl-SI" w:eastAsia="sl-SI"/>
        </w:rPr>
      </w:pPr>
      <w:r w:rsidRPr="00937B55">
        <w:rPr>
          <w:lang w:val="sl-SI" w:eastAsia="sl-SI"/>
        </w:rPr>
        <w:t>Za d</w:t>
      </w:r>
      <w:r w:rsidR="00AE7963" w:rsidRPr="00937B55">
        <w:rPr>
          <w:lang w:val="sl-SI" w:eastAsia="sl-SI"/>
        </w:rPr>
        <w:t xml:space="preserve">odatne informacije </w:t>
      </w:r>
      <w:r w:rsidRPr="00937B55">
        <w:rPr>
          <w:lang w:val="sl-SI" w:eastAsia="sl-SI"/>
        </w:rPr>
        <w:t>o obračunu ter plačilu požarne takse je pristojen</w:t>
      </w:r>
      <w:r w:rsidR="00AE7963" w:rsidRPr="00937B55">
        <w:rPr>
          <w:lang w:val="sl-SI" w:eastAsia="sl-SI"/>
        </w:rPr>
        <w:t xml:space="preserve"> Posebn</w:t>
      </w:r>
      <w:r w:rsidRPr="00937B55">
        <w:rPr>
          <w:lang w:val="sl-SI" w:eastAsia="sl-SI"/>
        </w:rPr>
        <w:t xml:space="preserve">i </w:t>
      </w:r>
      <w:r w:rsidR="00AE7963" w:rsidRPr="00937B55">
        <w:rPr>
          <w:lang w:val="sl-SI" w:eastAsia="sl-SI"/>
        </w:rPr>
        <w:t>finančn</w:t>
      </w:r>
      <w:r w:rsidRPr="00937B55">
        <w:rPr>
          <w:lang w:val="sl-SI" w:eastAsia="sl-SI"/>
        </w:rPr>
        <w:t>i</w:t>
      </w:r>
      <w:r w:rsidR="00AE7963" w:rsidRPr="00937B55">
        <w:rPr>
          <w:lang w:val="sl-SI" w:eastAsia="sl-SI"/>
        </w:rPr>
        <w:t xml:space="preserve"> urad</w:t>
      </w:r>
      <w:r w:rsidRPr="00937B55">
        <w:rPr>
          <w:lang w:val="sl-SI" w:eastAsia="sl-SI"/>
        </w:rPr>
        <w:t>, preko elektronskega naslova</w:t>
      </w:r>
      <w:r w:rsidRPr="00937B55">
        <w:rPr>
          <w:lang w:val="sl-SI"/>
        </w:rPr>
        <w:t xml:space="preserve">: </w:t>
      </w:r>
      <w:r w:rsidRPr="00937B55">
        <w:rPr>
          <w:color w:val="0000FF"/>
          <w:u w:val="single" w:color="0000FF"/>
          <w:lang w:val="sl-SI"/>
        </w:rPr>
        <w:t>pfu.fu@gov.si</w:t>
      </w:r>
      <w:r w:rsidR="00A204C5" w:rsidRPr="00937B55">
        <w:rPr>
          <w:color w:val="0000FF"/>
          <w:u w:val="single" w:color="0000FF"/>
          <w:lang w:val="sl-SI"/>
        </w:rPr>
        <w:t>.</w:t>
      </w:r>
    </w:p>
    <w:p w14:paraId="2111EC9D" w14:textId="77777777" w:rsidR="002826AB" w:rsidRPr="00937B55" w:rsidRDefault="002826AB" w:rsidP="00E07269">
      <w:pPr>
        <w:pStyle w:val="FURSnaslov1"/>
        <w:rPr>
          <w:caps/>
          <w:lang w:val="sl-SI" w:eastAsia="sl-SI"/>
        </w:rPr>
      </w:pPr>
    </w:p>
    <w:p w14:paraId="47AEF6BC" w14:textId="77777777" w:rsidR="00655E47" w:rsidRPr="00937B55" w:rsidRDefault="00655E47" w:rsidP="00E07269">
      <w:pPr>
        <w:pStyle w:val="FURSnaslov1"/>
        <w:rPr>
          <w:caps/>
          <w:lang w:val="sl-SI" w:eastAsia="sl-SI"/>
        </w:rPr>
      </w:pPr>
      <w:bookmarkStart w:id="22" w:name="_Toc116994101"/>
      <w:r w:rsidRPr="00937B55">
        <w:rPr>
          <w:caps/>
          <w:lang w:val="sl-SI" w:eastAsia="sl-SI"/>
        </w:rPr>
        <w:t>7.0 Vračilo požarne takse</w:t>
      </w:r>
      <w:bookmarkEnd w:id="22"/>
    </w:p>
    <w:p w14:paraId="1E3C70E0" w14:textId="77777777" w:rsidR="003D7D8E" w:rsidRPr="00937B55" w:rsidRDefault="003D7D8E" w:rsidP="00E07269">
      <w:pPr>
        <w:jc w:val="both"/>
        <w:rPr>
          <w:lang w:val="sl-SI"/>
        </w:rPr>
      </w:pPr>
    </w:p>
    <w:p w14:paraId="3B80CB94" w14:textId="67C2D890" w:rsidR="00CB5BC9" w:rsidRPr="00937B55" w:rsidRDefault="00655E47" w:rsidP="00E07269">
      <w:pPr>
        <w:jc w:val="both"/>
        <w:rPr>
          <w:b/>
          <w:lang w:val="sl-SI" w:eastAsia="sl-SI"/>
        </w:rPr>
      </w:pPr>
      <w:r w:rsidRPr="00937B55">
        <w:rPr>
          <w:lang w:val="sl-SI"/>
        </w:rPr>
        <w:t>Če zavarovalnica zaradi predčasnega prenehanja pogodbenega razmerja ali znižanja zavarovalne premije povrne zavarovalcu delno ali v celoti zavarovalno premijo, se v tekočem obračunskem mesecu za ta znesek zmanjša osnova za obračun požarne takse.</w:t>
      </w:r>
    </w:p>
    <w:p w14:paraId="38FAE853" w14:textId="0CAF9418" w:rsidR="00A77FD4" w:rsidRPr="00937B55" w:rsidRDefault="00A77FD4" w:rsidP="00E07269">
      <w:pPr>
        <w:jc w:val="both"/>
        <w:rPr>
          <w:b/>
          <w:lang w:val="sl-SI" w:eastAsia="sl-SI"/>
        </w:rPr>
      </w:pPr>
    </w:p>
    <w:p w14:paraId="7E44BC22" w14:textId="22F68FAA" w:rsidR="00A77FD4" w:rsidRPr="00937B55" w:rsidRDefault="00A77FD4" w:rsidP="00E07269">
      <w:pPr>
        <w:pStyle w:val="FURSnaslov1"/>
        <w:rPr>
          <w:caps/>
          <w:lang w:val="sl-SI" w:eastAsia="sl-SI"/>
        </w:rPr>
      </w:pPr>
      <w:bookmarkStart w:id="23" w:name="_Toc527033420"/>
      <w:bookmarkStart w:id="24" w:name="_Toc116994102"/>
      <w:r w:rsidRPr="00937B55">
        <w:rPr>
          <w:caps/>
          <w:lang w:val="sl-SI" w:eastAsia="sl-SI"/>
        </w:rPr>
        <w:t>8.0 Izvajanje nadzora</w:t>
      </w:r>
      <w:bookmarkEnd w:id="23"/>
      <w:bookmarkEnd w:id="24"/>
    </w:p>
    <w:p w14:paraId="67F23536" w14:textId="77777777" w:rsidR="000A58E8" w:rsidRPr="00937B55" w:rsidRDefault="000A58E8" w:rsidP="00E07269">
      <w:pPr>
        <w:pStyle w:val="FURSnaslov1"/>
        <w:rPr>
          <w:caps/>
          <w:lang w:val="sl-SI" w:eastAsia="sl-SI"/>
        </w:rPr>
      </w:pPr>
    </w:p>
    <w:p w14:paraId="2DF267A1" w14:textId="77777777" w:rsidR="00A77FD4" w:rsidRPr="00937B55" w:rsidRDefault="00A77FD4" w:rsidP="00E07269">
      <w:pPr>
        <w:rPr>
          <w:lang w:val="sl-SI" w:eastAsia="sl-SI"/>
        </w:rPr>
      </w:pPr>
      <w:r w:rsidRPr="00937B55">
        <w:rPr>
          <w:lang w:val="sl-SI" w:eastAsia="sl-SI"/>
        </w:rPr>
        <w:t>Nadzor nad obračunavanjem, plačevanjem in izterjavo požarne takse opravlja Finančna uprava Republike Slovenije po davčnih predpisih.</w:t>
      </w:r>
    </w:p>
    <w:p w14:paraId="271EB62D" w14:textId="77777777" w:rsidR="00A77FD4" w:rsidRPr="00937B55" w:rsidRDefault="00A77FD4" w:rsidP="00E07269">
      <w:pPr>
        <w:jc w:val="both"/>
        <w:rPr>
          <w:lang w:val="sl-SI" w:eastAsia="sl-SI"/>
        </w:rPr>
      </w:pPr>
    </w:p>
    <w:p w14:paraId="570EB9CA" w14:textId="77777777" w:rsidR="00CB5BC9" w:rsidRPr="00937B55" w:rsidRDefault="00CB5BC9" w:rsidP="00E07269">
      <w:pPr>
        <w:pStyle w:val="FURSnaslov1"/>
        <w:rPr>
          <w:lang w:val="sl-SI" w:eastAsia="sl-SI"/>
        </w:rPr>
      </w:pPr>
      <w:bookmarkStart w:id="25" w:name="_Toc116994103"/>
      <w:r w:rsidRPr="00937B55">
        <w:rPr>
          <w:lang w:val="sl-SI" w:eastAsia="sl-SI"/>
        </w:rPr>
        <w:t>9.0 VPRAŠANJA IN ODGOVORI</w:t>
      </w:r>
      <w:bookmarkEnd w:id="25"/>
    </w:p>
    <w:p w14:paraId="6AFA7018" w14:textId="77777777" w:rsidR="00CB5BC9" w:rsidRPr="00937B55" w:rsidRDefault="00CB5BC9" w:rsidP="00E07269">
      <w:pPr>
        <w:rPr>
          <w:lang w:val="sl-SI" w:eastAsia="sl-SI"/>
        </w:rPr>
      </w:pPr>
    </w:p>
    <w:p w14:paraId="24AB3046" w14:textId="77777777" w:rsidR="00CB5BC9" w:rsidRPr="00937B55" w:rsidRDefault="00CB5BC9" w:rsidP="00E07269">
      <w:pPr>
        <w:jc w:val="both"/>
        <w:rPr>
          <w:b/>
          <w:lang w:val="sl-SI"/>
        </w:rPr>
      </w:pPr>
      <w:bookmarkStart w:id="26" w:name="_Toc516032198"/>
      <w:r w:rsidRPr="00937B55">
        <w:rPr>
          <w:b/>
          <w:lang w:val="sl-SI"/>
        </w:rPr>
        <w:t>Vprašanje 1: Kdo so zavezanci za plačevanje požarne takse ?</w:t>
      </w:r>
      <w:bookmarkEnd w:id="26"/>
      <w:r w:rsidRPr="00937B55">
        <w:rPr>
          <w:b/>
          <w:lang w:val="sl-SI"/>
        </w:rPr>
        <w:t xml:space="preserve"> </w:t>
      </w:r>
    </w:p>
    <w:p w14:paraId="5667A21A" w14:textId="77777777" w:rsidR="00CB5BC9" w:rsidRPr="00937B55" w:rsidRDefault="00CB5BC9" w:rsidP="00E07269">
      <w:pPr>
        <w:jc w:val="both"/>
        <w:rPr>
          <w:lang w:val="sl-SI" w:eastAsia="sl-SI"/>
        </w:rPr>
      </w:pPr>
    </w:p>
    <w:p w14:paraId="60C2B3E2" w14:textId="77777777" w:rsidR="00CB5BC9" w:rsidRPr="00937B55" w:rsidRDefault="00CB5BC9" w:rsidP="00E07269">
      <w:pPr>
        <w:jc w:val="both"/>
        <w:rPr>
          <w:lang w:val="sl-SI" w:eastAsia="sl-SI"/>
        </w:rPr>
      </w:pPr>
      <w:r w:rsidRPr="00937B55">
        <w:rPr>
          <w:lang w:val="sl-SI" w:eastAsia="sl-SI"/>
        </w:rPr>
        <w:t xml:space="preserve">Zavezanci za plačevanje požarne takse so vse zavarovalnice ter zastopniki oziroma posredniki tujih zavarovalnic, ki opravljajo zavarovalne posle na območju Republike Slovenije. </w:t>
      </w:r>
    </w:p>
    <w:p w14:paraId="287BC948" w14:textId="77777777" w:rsidR="00CB5BC9" w:rsidRPr="00937B55" w:rsidRDefault="00CB5BC9" w:rsidP="00E07269">
      <w:pPr>
        <w:jc w:val="both"/>
        <w:rPr>
          <w:bCs/>
          <w:szCs w:val="20"/>
          <w:lang w:val="sl-SI"/>
        </w:rPr>
      </w:pPr>
    </w:p>
    <w:p w14:paraId="2FE5A361" w14:textId="3598756D" w:rsidR="00CB5BC9" w:rsidRPr="00937B55" w:rsidRDefault="00CB5BC9" w:rsidP="00E07269">
      <w:pPr>
        <w:jc w:val="both"/>
        <w:rPr>
          <w:b/>
          <w:lang w:val="sl-SI"/>
        </w:rPr>
      </w:pPr>
      <w:bookmarkStart w:id="27" w:name="_Toc516032199"/>
      <w:r w:rsidRPr="00937B55">
        <w:rPr>
          <w:b/>
          <w:lang w:val="sl-SI"/>
        </w:rPr>
        <w:t xml:space="preserve">Vprašanje 2: Na kakšen način se </w:t>
      </w:r>
      <w:r w:rsidR="00B50B1F" w:rsidRPr="00937B55">
        <w:rPr>
          <w:b/>
          <w:lang w:val="sl-SI"/>
        </w:rPr>
        <w:t>obračuna</w:t>
      </w:r>
      <w:r w:rsidRPr="00937B55">
        <w:rPr>
          <w:b/>
          <w:lang w:val="sl-SI"/>
        </w:rPr>
        <w:t xml:space="preserve"> požarna taksa in kdaj?</w:t>
      </w:r>
      <w:bookmarkEnd w:id="27"/>
    </w:p>
    <w:p w14:paraId="17B97A03" w14:textId="77777777" w:rsidR="00CB5BC9" w:rsidRPr="00937B55" w:rsidRDefault="00CB5BC9" w:rsidP="00E07269">
      <w:pPr>
        <w:jc w:val="both"/>
        <w:rPr>
          <w:lang w:val="sl-SI"/>
        </w:rPr>
      </w:pPr>
    </w:p>
    <w:p w14:paraId="418A7A4A" w14:textId="3C7AD0F8" w:rsidR="00CB5BC9" w:rsidRPr="00937B55" w:rsidRDefault="00CB5BC9" w:rsidP="00E07269">
      <w:pPr>
        <w:jc w:val="both"/>
        <w:rPr>
          <w:lang w:val="sl-SI"/>
        </w:rPr>
      </w:pPr>
      <w:r w:rsidRPr="00937B55">
        <w:rPr>
          <w:lang w:val="sl-SI"/>
        </w:rPr>
        <w:t xml:space="preserve">Zavezanci plačujejo požarno takso na način, da vložijo </w:t>
      </w:r>
      <w:hyperlink r:id="rId10" w:history="1">
        <w:r w:rsidRPr="00937B55">
          <w:rPr>
            <w:rStyle w:val="Hiperpovezava"/>
            <w:lang w:val="sl-SI"/>
          </w:rPr>
          <w:t>obračun</w:t>
        </w:r>
        <w:r w:rsidR="008E1372" w:rsidRPr="00937B55">
          <w:rPr>
            <w:rStyle w:val="Hiperpovezava"/>
            <w:lang w:val="sl-SI"/>
          </w:rPr>
          <w:t xml:space="preserve"> preko portala e-Davki,</w:t>
        </w:r>
      </w:hyperlink>
      <w:r w:rsidR="008E1372" w:rsidRPr="00937B55">
        <w:rPr>
          <w:lang w:val="sl-SI"/>
        </w:rPr>
        <w:t xml:space="preserve"> in sicer </w:t>
      </w:r>
      <w:r w:rsidRPr="00937B55">
        <w:rPr>
          <w:lang w:val="sl-SI"/>
        </w:rPr>
        <w:t>vsak mesec, do 15. dne v mesecu za pretekli mesec. Zavarovalnica mora predložiti obračun požarne takse ne glede na to, ali je za obdobje, za katero predloži obračun, dolžna plačati takso ali ne. Obračun požarne takse se pripravi po posameznih zavarovalnih vrstah in višini vplačanih zavarovalnih premij.</w:t>
      </w:r>
    </w:p>
    <w:p w14:paraId="5F42C01F" w14:textId="1ED14ACB" w:rsidR="00A204C5" w:rsidRPr="00937B55" w:rsidRDefault="00A204C5" w:rsidP="00E07269">
      <w:pPr>
        <w:jc w:val="both"/>
        <w:rPr>
          <w:lang w:val="sl-SI"/>
        </w:rPr>
      </w:pPr>
    </w:p>
    <w:p w14:paraId="5E2F05F1" w14:textId="267EA6BE" w:rsidR="00A204C5" w:rsidRPr="00937B55" w:rsidRDefault="00A204C5" w:rsidP="00E07269">
      <w:pPr>
        <w:jc w:val="both"/>
        <w:rPr>
          <w:lang w:val="sl-SI" w:eastAsia="sl-SI"/>
        </w:rPr>
      </w:pPr>
      <w:r w:rsidRPr="00937B55">
        <w:rPr>
          <w:lang w:val="sl-SI" w:eastAsia="sl-SI"/>
        </w:rPr>
        <w:t>Za dodatne informacije o obračunu ter plačilu požarne takse je pristojen Posebni finančni urad, preko elektronskega naslova</w:t>
      </w:r>
      <w:r w:rsidRPr="00937B55">
        <w:rPr>
          <w:lang w:val="sl-SI"/>
        </w:rPr>
        <w:t xml:space="preserve">: </w:t>
      </w:r>
      <w:r w:rsidRPr="00937B55">
        <w:rPr>
          <w:color w:val="0000FF"/>
          <w:u w:val="single" w:color="0000FF"/>
          <w:lang w:val="sl-SI"/>
        </w:rPr>
        <w:t>pfu.fu@gov.si.</w:t>
      </w:r>
    </w:p>
    <w:p w14:paraId="7882415F" w14:textId="77777777" w:rsidR="00CB5BC9" w:rsidRPr="00937B55" w:rsidRDefault="00CB5BC9" w:rsidP="00E07269">
      <w:pPr>
        <w:pStyle w:val="FURSnaslov1"/>
        <w:jc w:val="both"/>
        <w:rPr>
          <w:lang w:val="sl-SI" w:eastAsia="sl-SI"/>
        </w:rPr>
      </w:pPr>
    </w:p>
    <w:p w14:paraId="3812C735" w14:textId="600E7DDF" w:rsidR="00CB5BC9" w:rsidRPr="00937B55" w:rsidRDefault="00CB5BC9" w:rsidP="00E07269">
      <w:pPr>
        <w:jc w:val="both"/>
        <w:rPr>
          <w:b/>
          <w:lang w:val="sl-SI" w:eastAsia="sl-SI"/>
        </w:rPr>
      </w:pPr>
      <w:bookmarkStart w:id="28" w:name="_Toc516032200"/>
      <w:r w:rsidRPr="00937B55">
        <w:rPr>
          <w:b/>
          <w:lang w:val="sl-SI" w:eastAsia="sl-SI"/>
        </w:rPr>
        <w:t>Vprašanje 3: Ali v primeru ne</w:t>
      </w:r>
      <w:r w:rsidR="00AA309B" w:rsidRPr="00937B55">
        <w:rPr>
          <w:b/>
          <w:lang w:val="sl-SI" w:eastAsia="sl-SI"/>
        </w:rPr>
        <w:t xml:space="preserve"> </w:t>
      </w:r>
      <w:r w:rsidRPr="00937B55">
        <w:rPr>
          <w:b/>
          <w:lang w:val="sl-SI" w:eastAsia="sl-SI"/>
        </w:rPr>
        <w:t>predložitve obračuna požarne takse sledi globa?</w:t>
      </w:r>
      <w:bookmarkEnd w:id="28"/>
      <w:r w:rsidRPr="00937B55">
        <w:rPr>
          <w:b/>
          <w:lang w:val="sl-SI" w:eastAsia="sl-SI"/>
        </w:rPr>
        <w:t xml:space="preserve"> </w:t>
      </w:r>
    </w:p>
    <w:p w14:paraId="43711319" w14:textId="77777777" w:rsidR="00CB5BC9" w:rsidRPr="00937B55" w:rsidRDefault="00CB5BC9" w:rsidP="00E07269">
      <w:pPr>
        <w:jc w:val="both"/>
        <w:rPr>
          <w:lang w:val="sl-SI" w:eastAsia="sl-SI"/>
        </w:rPr>
      </w:pPr>
    </w:p>
    <w:p w14:paraId="728C1A6F" w14:textId="77777777" w:rsidR="00A142D3" w:rsidRPr="00937B55" w:rsidRDefault="00CB5BC9" w:rsidP="00E07269">
      <w:pPr>
        <w:jc w:val="both"/>
        <w:rPr>
          <w:lang w:val="sl-SI" w:eastAsia="sl-SI"/>
        </w:rPr>
      </w:pPr>
      <w:r w:rsidRPr="00937B55">
        <w:rPr>
          <w:lang w:val="sl-SI" w:eastAsia="sl-SI"/>
        </w:rPr>
        <w:t>Z globo od 5.000 do 15.000 eurov se</w:t>
      </w:r>
      <w:r w:rsidR="00A142D3" w:rsidRPr="00937B55">
        <w:rPr>
          <w:lang w:val="sl-SI" w:eastAsia="sl-SI"/>
        </w:rPr>
        <w:t>,</w:t>
      </w:r>
      <w:r w:rsidRPr="00937B55">
        <w:rPr>
          <w:lang w:val="sl-SI" w:eastAsia="sl-SI"/>
        </w:rPr>
        <w:t xml:space="preserve"> v skladu z </w:t>
      </w:r>
      <w:r w:rsidR="00A142D3" w:rsidRPr="00937B55">
        <w:rPr>
          <w:lang w:val="sl-SI" w:eastAsia="sl-SI"/>
        </w:rPr>
        <w:t>U</w:t>
      </w:r>
      <w:r w:rsidRPr="00937B55">
        <w:rPr>
          <w:lang w:val="sl-SI" w:eastAsia="sl-SI"/>
        </w:rPr>
        <w:t>redbo o požarni taksi</w:t>
      </w:r>
      <w:r w:rsidR="00A142D3" w:rsidRPr="00937B55">
        <w:rPr>
          <w:lang w:val="sl-SI" w:eastAsia="sl-SI"/>
        </w:rPr>
        <w:t>,</w:t>
      </w:r>
      <w:r w:rsidRPr="00937B55">
        <w:rPr>
          <w:lang w:val="sl-SI" w:eastAsia="sl-SI"/>
        </w:rPr>
        <w:t xml:space="preserve"> kaznuje za prekršek zavarovalnica, če</w:t>
      </w:r>
      <w:r w:rsidR="00A142D3" w:rsidRPr="00937B55">
        <w:rPr>
          <w:lang w:val="sl-SI" w:eastAsia="sl-SI"/>
        </w:rPr>
        <w:t>:</w:t>
      </w:r>
      <w:r w:rsidRPr="00937B55">
        <w:rPr>
          <w:lang w:val="sl-SI" w:eastAsia="sl-SI"/>
        </w:rPr>
        <w:t xml:space="preserve"> </w:t>
      </w:r>
    </w:p>
    <w:p w14:paraId="32E24369" w14:textId="77777777" w:rsidR="00A142D3" w:rsidRPr="00937B55" w:rsidRDefault="00CB5BC9" w:rsidP="00E07269">
      <w:pPr>
        <w:pStyle w:val="Odstavekseznama"/>
        <w:numPr>
          <w:ilvl w:val="0"/>
          <w:numId w:val="36"/>
        </w:numPr>
        <w:jc w:val="both"/>
        <w:rPr>
          <w:lang w:val="sl-SI" w:eastAsia="sl-SI"/>
        </w:rPr>
      </w:pPr>
      <w:r w:rsidRPr="00937B55">
        <w:rPr>
          <w:lang w:val="sl-SI" w:eastAsia="sl-SI"/>
        </w:rPr>
        <w:t xml:space="preserve">obračunava požarno takso v nasprotju z določbami uredbe, </w:t>
      </w:r>
    </w:p>
    <w:p w14:paraId="2F576B24" w14:textId="77777777" w:rsidR="00A142D3" w:rsidRPr="00937B55" w:rsidRDefault="00CB5BC9" w:rsidP="00E07269">
      <w:pPr>
        <w:pStyle w:val="Odstavekseznama"/>
        <w:numPr>
          <w:ilvl w:val="0"/>
          <w:numId w:val="36"/>
        </w:numPr>
        <w:jc w:val="both"/>
        <w:rPr>
          <w:lang w:val="sl-SI" w:eastAsia="sl-SI"/>
        </w:rPr>
      </w:pPr>
      <w:r w:rsidRPr="00937B55">
        <w:rPr>
          <w:lang w:val="sl-SI" w:eastAsia="sl-SI"/>
        </w:rPr>
        <w:t xml:space="preserve">najpozneje do 15. dne v mesecu ne plača požarne takse za pretekli mesec in </w:t>
      </w:r>
    </w:p>
    <w:p w14:paraId="63F66D90" w14:textId="2D40F082" w:rsidR="00CB5BC9" w:rsidRPr="00937B55" w:rsidRDefault="00FF6693" w:rsidP="00E07269">
      <w:pPr>
        <w:pStyle w:val="Odstavekseznama"/>
        <w:numPr>
          <w:ilvl w:val="0"/>
          <w:numId w:val="36"/>
        </w:numPr>
        <w:jc w:val="both"/>
        <w:rPr>
          <w:lang w:val="sl-SI" w:eastAsia="sl-SI"/>
        </w:rPr>
      </w:pPr>
      <w:r w:rsidRPr="00937B55">
        <w:rPr>
          <w:lang w:val="sl-SI" w:eastAsia="sl-SI"/>
        </w:rPr>
        <w:lastRenderedPageBreak/>
        <w:t xml:space="preserve">preko portala e-Davki </w:t>
      </w:r>
      <w:r w:rsidR="00CB5BC9" w:rsidRPr="00937B55">
        <w:rPr>
          <w:lang w:val="sl-SI" w:eastAsia="sl-SI"/>
        </w:rPr>
        <w:t>ne predloži pristojnemu finančnemu uradu obračuna požarne takse za pretekli mesec.</w:t>
      </w:r>
    </w:p>
    <w:p w14:paraId="7FD61216" w14:textId="77777777" w:rsidR="00CB5BC9" w:rsidRPr="00937B55" w:rsidRDefault="00CB5BC9" w:rsidP="00E07269">
      <w:pPr>
        <w:jc w:val="both"/>
        <w:rPr>
          <w:lang w:val="sl-SI" w:eastAsia="sl-SI"/>
        </w:rPr>
      </w:pPr>
    </w:p>
    <w:p w14:paraId="5280E1F5" w14:textId="77777777" w:rsidR="00CB5BC9" w:rsidRPr="00937B55" w:rsidRDefault="00CB5BC9" w:rsidP="00E07269">
      <w:pPr>
        <w:jc w:val="both"/>
        <w:rPr>
          <w:lang w:val="sl-SI" w:eastAsia="sl-SI"/>
        </w:rPr>
      </w:pPr>
      <w:r w:rsidRPr="00937B55">
        <w:rPr>
          <w:lang w:val="sl-SI" w:eastAsia="sl-SI"/>
        </w:rPr>
        <w:t>Z globo 500 do 1.000 eurov se kaznuje za prekršek tudi odgovorna oseba zavarovalnice, ki stori dejanje iz prejšnjega odstavka.</w:t>
      </w:r>
    </w:p>
    <w:p w14:paraId="4D9B1353" w14:textId="77777777" w:rsidR="00D86453" w:rsidRPr="00937B55" w:rsidRDefault="00D86453" w:rsidP="00E07269">
      <w:pPr>
        <w:jc w:val="both"/>
        <w:rPr>
          <w:bCs/>
          <w:lang w:val="sl-SI"/>
        </w:rPr>
      </w:pPr>
    </w:p>
    <w:p w14:paraId="259C94F8" w14:textId="77777777" w:rsidR="00CB5BC9" w:rsidRPr="00937B55" w:rsidRDefault="00CB5BC9" w:rsidP="00E07269">
      <w:pPr>
        <w:jc w:val="both"/>
        <w:rPr>
          <w:b/>
          <w:lang w:val="sl-SI" w:eastAsia="sl-SI"/>
        </w:rPr>
      </w:pPr>
      <w:bookmarkStart w:id="29" w:name="_Toc516032201"/>
      <w:r w:rsidRPr="00937B55">
        <w:rPr>
          <w:b/>
          <w:lang w:val="sl-SI"/>
        </w:rPr>
        <w:t xml:space="preserve">Vprašanje 4: </w:t>
      </w:r>
      <w:r w:rsidRPr="00937B55">
        <w:rPr>
          <w:b/>
          <w:lang w:val="sl-SI" w:eastAsia="sl-SI"/>
        </w:rPr>
        <w:t>Zakaj je dobro vložiti obračun tudi po roku?</w:t>
      </w:r>
      <w:bookmarkEnd w:id="29"/>
    </w:p>
    <w:p w14:paraId="030BAA6A" w14:textId="77777777" w:rsidR="00CB5BC9" w:rsidRPr="00937B55" w:rsidRDefault="00CB5BC9" w:rsidP="00E07269">
      <w:pPr>
        <w:jc w:val="both"/>
        <w:rPr>
          <w:rFonts w:cs="Arial"/>
          <w:szCs w:val="20"/>
          <w:lang w:val="sl-SI" w:eastAsia="sl-SI"/>
        </w:rPr>
      </w:pPr>
    </w:p>
    <w:p w14:paraId="71956073" w14:textId="33302D3D" w:rsidR="00CB5BC9" w:rsidRPr="00937B55" w:rsidRDefault="00CB5BC9" w:rsidP="00E07269">
      <w:pPr>
        <w:jc w:val="both"/>
        <w:rPr>
          <w:rFonts w:cs="Arial"/>
          <w:szCs w:val="20"/>
          <w:lang w:val="sl-SI" w:eastAsia="sl-SI"/>
        </w:rPr>
      </w:pPr>
      <w:r w:rsidRPr="00937B55">
        <w:rPr>
          <w:rFonts w:cs="Arial"/>
          <w:szCs w:val="20"/>
          <w:lang w:val="sl-SI" w:eastAsia="sl-SI"/>
        </w:rPr>
        <w:t xml:space="preserve">V primeru, ko zavezanec odda obračun na podlagi samoprijave mu ne bo izrečena globa za prekršek, ampak mu bodo obračunane obresti za čas od poteka roka za </w:t>
      </w:r>
      <w:r w:rsidR="002256B6" w:rsidRPr="00937B55">
        <w:rPr>
          <w:rFonts w:cs="Arial"/>
          <w:szCs w:val="20"/>
          <w:lang w:val="sl-SI" w:eastAsia="sl-SI"/>
        </w:rPr>
        <w:t>plačilo</w:t>
      </w:r>
      <w:r w:rsidRPr="00937B55">
        <w:rPr>
          <w:rFonts w:cs="Arial"/>
          <w:szCs w:val="20"/>
          <w:lang w:val="sl-SI" w:eastAsia="sl-SI"/>
        </w:rPr>
        <w:t xml:space="preserve"> do </w:t>
      </w:r>
      <w:r w:rsidR="002256B6" w:rsidRPr="00937B55">
        <w:rPr>
          <w:rFonts w:cs="Arial"/>
          <w:szCs w:val="20"/>
          <w:lang w:val="sl-SI" w:eastAsia="sl-SI"/>
        </w:rPr>
        <w:t xml:space="preserve">predložitve davčnega obračuna na podlagi </w:t>
      </w:r>
      <w:r w:rsidRPr="00937B55">
        <w:rPr>
          <w:rFonts w:cs="Arial"/>
          <w:szCs w:val="20"/>
          <w:lang w:val="sl-SI" w:eastAsia="sl-SI"/>
        </w:rPr>
        <w:t>samoprijave. Obrestna mera za izračun obresti znaša 3% letno.</w:t>
      </w:r>
    </w:p>
    <w:p w14:paraId="0AA2019C" w14:textId="77777777" w:rsidR="00CB5BC9" w:rsidRPr="00937B55" w:rsidRDefault="00CB5BC9" w:rsidP="00E07269">
      <w:pPr>
        <w:jc w:val="both"/>
        <w:rPr>
          <w:rFonts w:cs="Arial"/>
          <w:szCs w:val="20"/>
          <w:lang w:val="sl-SI" w:eastAsia="sl-SI"/>
        </w:rPr>
      </w:pPr>
    </w:p>
    <w:p w14:paraId="04248263" w14:textId="0629F5B5" w:rsidR="002256B6" w:rsidRPr="00937B55" w:rsidRDefault="00D86453" w:rsidP="00E07269">
      <w:pPr>
        <w:jc w:val="both"/>
        <w:rPr>
          <w:rFonts w:cs="Arial"/>
          <w:szCs w:val="20"/>
          <w:lang w:val="sl-SI" w:eastAsia="sl-SI"/>
        </w:rPr>
      </w:pPr>
      <w:r w:rsidRPr="00937B55">
        <w:rPr>
          <w:rFonts w:cs="Arial"/>
          <w:szCs w:val="20"/>
          <w:lang w:val="sl-SI" w:eastAsia="sl-SI"/>
        </w:rPr>
        <w:t>Z</w:t>
      </w:r>
      <w:r w:rsidR="002256B6" w:rsidRPr="00937B55">
        <w:rPr>
          <w:rFonts w:cs="Arial"/>
          <w:szCs w:val="20"/>
          <w:lang w:val="sl-SI" w:eastAsia="sl-SI"/>
        </w:rPr>
        <w:t>avezanec ne more vložiti nove samoprijave glede obveznosti, v zvezi s katerimi je predhodno že vložil samoprijavo.</w:t>
      </w:r>
    </w:p>
    <w:p w14:paraId="07AAB2BC" w14:textId="77777777" w:rsidR="002256B6" w:rsidRPr="00937B55" w:rsidRDefault="002256B6" w:rsidP="00E07269">
      <w:pPr>
        <w:jc w:val="both"/>
        <w:rPr>
          <w:rFonts w:cs="Arial"/>
          <w:szCs w:val="20"/>
          <w:lang w:val="sl-SI" w:eastAsia="sl-SI"/>
        </w:rPr>
      </w:pPr>
    </w:p>
    <w:p w14:paraId="3A979490" w14:textId="642E765B" w:rsidR="00CB5BC9" w:rsidRPr="00937B55" w:rsidRDefault="008A1C06" w:rsidP="00E07269">
      <w:pPr>
        <w:jc w:val="both"/>
        <w:rPr>
          <w:rFonts w:cs="Arial"/>
          <w:szCs w:val="20"/>
          <w:lang w:val="sl-SI" w:eastAsia="sl-SI"/>
        </w:rPr>
      </w:pPr>
      <w:r w:rsidRPr="00937B55">
        <w:rPr>
          <w:rFonts w:cs="Arial"/>
          <w:szCs w:val="20"/>
          <w:lang w:val="sl-SI" w:eastAsia="sl-SI"/>
        </w:rPr>
        <w:t>Z</w:t>
      </w:r>
      <w:r w:rsidR="00CB5BC9" w:rsidRPr="00937B55">
        <w:rPr>
          <w:rFonts w:cs="Arial"/>
          <w:szCs w:val="20"/>
          <w:lang w:val="sl-SI" w:eastAsia="sl-SI"/>
        </w:rPr>
        <w:t>avezanec lahko najpozneje do začetka davčnega inšpekcijskega nadzora oziroma do vročitve odmerne odločbe oziroma do začetka postopka o prekršku oziroma kazenskega postopka, predloži davčni obračun oziroma popravljen davčni obračun.</w:t>
      </w:r>
      <w:r w:rsidR="002256B6" w:rsidRPr="00937B55">
        <w:rPr>
          <w:rFonts w:cs="Arial"/>
          <w:szCs w:val="20"/>
          <w:lang w:val="sl-SI" w:eastAsia="sl-SI"/>
        </w:rPr>
        <w:t xml:space="preserve"> Predložitev davčnega obračuna oziroma popravek davčnega obračuna na podlagi samoprijave ni več mogoča, ko prvič nastopi ena izmed okoliščin iz prejšnjega stavka.</w:t>
      </w:r>
      <w:r w:rsidR="00CB5BC9" w:rsidRPr="00937B55">
        <w:rPr>
          <w:rFonts w:cs="Arial"/>
          <w:szCs w:val="20"/>
          <w:lang w:val="sl-SI" w:eastAsia="sl-SI"/>
        </w:rPr>
        <w:t xml:space="preserve"> </w:t>
      </w:r>
    </w:p>
    <w:p w14:paraId="0EC19351" w14:textId="333D336A" w:rsidR="00FF6693" w:rsidRPr="00937B55" w:rsidRDefault="00FF6693" w:rsidP="00E07269">
      <w:pPr>
        <w:jc w:val="both"/>
        <w:rPr>
          <w:rFonts w:cs="Arial"/>
          <w:szCs w:val="20"/>
          <w:lang w:val="sl-SI" w:eastAsia="sl-SI"/>
        </w:rPr>
      </w:pPr>
    </w:p>
    <w:p w14:paraId="4DEA2AB2" w14:textId="461592A6" w:rsidR="00FF6693" w:rsidRPr="00937B55" w:rsidRDefault="00FF6693" w:rsidP="00E07269">
      <w:pPr>
        <w:jc w:val="both"/>
        <w:rPr>
          <w:rFonts w:cs="Arial"/>
          <w:szCs w:val="20"/>
          <w:lang w:val="sl-SI" w:eastAsia="sl-SI"/>
        </w:rPr>
      </w:pPr>
      <w:r w:rsidRPr="00937B55">
        <w:rPr>
          <w:rFonts w:cs="Arial"/>
          <w:szCs w:val="20"/>
          <w:lang w:val="sl-SI" w:eastAsia="sl-SI"/>
        </w:rPr>
        <w:t>Več informacij o samoprijavi je dostopn</w:t>
      </w:r>
      <w:r w:rsidR="00BE3D4B" w:rsidRPr="00937B55">
        <w:rPr>
          <w:rFonts w:cs="Arial"/>
          <w:szCs w:val="20"/>
          <w:lang w:val="sl-SI" w:eastAsia="sl-SI"/>
        </w:rPr>
        <w:t>ih</w:t>
      </w:r>
      <w:r w:rsidRPr="00937B55">
        <w:rPr>
          <w:rFonts w:cs="Arial"/>
          <w:szCs w:val="20"/>
          <w:lang w:val="sl-SI" w:eastAsia="sl-SI"/>
        </w:rPr>
        <w:t xml:space="preserve"> na spletni strani: </w:t>
      </w:r>
    </w:p>
    <w:p w14:paraId="47829111" w14:textId="5D5E1AF5" w:rsidR="00FF6693" w:rsidRPr="00937B55" w:rsidRDefault="00097EC4" w:rsidP="00E07269">
      <w:pPr>
        <w:jc w:val="both"/>
        <w:rPr>
          <w:lang w:val="sl-SI"/>
        </w:rPr>
      </w:pPr>
      <w:hyperlink r:id="rId11" w:history="1">
        <w:r w:rsidR="00FF6693" w:rsidRPr="00937B55">
          <w:rPr>
            <w:rStyle w:val="Hiperpovezava"/>
            <w:lang w:val="sl-SI"/>
          </w:rPr>
          <w:t>Samoprijava | FINANČNA UPRAVA REPUBLIKE SLOVENIJE (gov.si)</w:t>
        </w:r>
      </w:hyperlink>
    </w:p>
    <w:p w14:paraId="642B2FFA" w14:textId="77777777" w:rsidR="00CB5BC9" w:rsidRPr="00937B55" w:rsidRDefault="00CB5BC9" w:rsidP="00E07269">
      <w:pPr>
        <w:jc w:val="both"/>
        <w:rPr>
          <w:rFonts w:cs="Arial"/>
          <w:color w:val="FF0000"/>
          <w:szCs w:val="20"/>
          <w:lang w:val="sl-SI" w:eastAsia="sl-SI"/>
        </w:rPr>
      </w:pPr>
    </w:p>
    <w:p w14:paraId="67DC7797" w14:textId="77777777" w:rsidR="00CB5BC9" w:rsidRPr="00937B55" w:rsidRDefault="00CB5BC9" w:rsidP="00E07269">
      <w:pPr>
        <w:jc w:val="both"/>
        <w:rPr>
          <w:b/>
          <w:lang w:val="sl-SI" w:eastAsia="sl-SI"/>
        </w:rPr>
      </w:pPr>
      <w:bookmarkStart w:id="30" w:name="_Toc516032202"/>
      <w:r w:rsidRPr="00937B55">
        <w:rPr>
          <w:b/>
          <w:lang w:val="sl-SI"/>
        </w:rPr>
        <w:t xml:space="preserve">Vprašanje 5: </w:t>
      </w:r>
      <w:r w:rsidRPr="00937B55">
        <w:rPr>
          <w:b/>
          <w:lang w:val="sl-SI" w:eastAsia="sl-SI"/>
        </w:rPr>
        <w:t>Kaj je podlaga za plačevanje požarne takse?</w:t>
      </w:r>
      <w:bookmarkEnd w:id="30"/>
    </w:p>
    <w:p w14:paraId="0FE4B9AB" w14:textId="77777777" w:rsidR="00CB5BC9" w:rsidRPr="00937B55" w:rsidRDefault="00CB5BC9" w:rsidP="00E07269">
      <w:pPr>
        <w:jc w:val="both"/>
        <w:rPr>
          <w:lang w:val="sl-SI" w:eastAsia="sl-SI"/>
        </w:rPr>
      </w:pPr>
    </w:p>
    <w:p w14:paraId="54B3987B" w14:textId="63F27EF3" w:rsidR="00CB5BC9" w:rsidRPr="00937B55" w:rsidRDefault="00CB5BC9" w:rsidP="00E07269">
      <w:pPr>
        <w:jc w:val="both"/>
        <w:rPr>
          <w:lang w:val="sl-SI" w:eastAsia="sl-SI"/>
        </w:rPr>
      </w:pPr>
      <w:r w:rsidRPr="00937B55">
        <w:rPr>
          <w:lang w:val="sl-SI" w:eastAsia="sl-SI"/>
        </w:rPr>
        <w:t xml:space="preserve">Požarna taksa se plačuje od zavarovalne premije, ki jo zavarovalec plača zavarovalnici na podlagi zavarovalne pogodbe za zavarovanje požarnih nevarnosti (požarna premija). </w:t>
      </w:r>
    </w:p>
    <w:p w14:paraId="68FD1774" w14:textId="50799B8D" w:rsidR="00E323CE" w:rsidRPr="00937B55" w:rsidRDefault="00E323CE" w:rsidP="00E07269">
      <w:pPr>
        <w:jc w:val="both"/>
        <w:rPr>
          <w:lang w:val="sl-SI" w:eastAsia="sl-SI"/>
        </w:rPr>
      </w:pPr>
    </w:p>
    <w:p w14:paraId="649162DF" w14:textId="6BB2C45F" w:rsidR="00E323CE" w:rsidRPr="00937B55" w:rsidRDefault="004749BE" w:rsidP="00E07269">
      <w:pPr>
        <w:jc w:val="both"/>
        <w:rPr>
          <w:lang w:val="sl-SI" w:eastAsia="sl-SI"/>
        </w:rPr>
      </w:pPr>
      <w:r w:rsidRPr="00937B55">
        <w:rPr>
          <w:lang w:val="sl-SI" w:eastAsia="sl-SI"/>
        </w:rPr>
        <w:t>Z</w:t>
      </w:r>
      <w:r w:rsidR="00E323CE" w:rsidRPr="00937B55">
        <w:rPr>
          <w:lang w:val="sl-SI" w:eastAsia="sl-SI"/>
        </w:rPr>
        <w:t>avarovaln</w:t>
      </w:r>
      <w:r w:rsidRPr="00937B55">
        <w:rPr>
          <w:lang w:val="sl-SI" w:eastAsia="sl-SI"/>
        </w:rPr>
        <w:t>o</w:t>
      </w:r>
      <w:r w:rsidR="00E323CE" w:rsidRPr="00937B55">
        <w:rPr>
          <w:lang w:val="sl-SI" w:eastAsia="sl-SI"/>
        </w:rPr>
        <w:t xml:space="preserve"> premij</w:t>
      </w:r>
      <w:r w:rsidRPr="00937B55">
        <w:rPr>
          <w:lang w:val="sl-SI" w:eastAsia="sl-SI"/>
        </w:rPr>
        <w:t xml:space="preserve">o </w:t>
      </w:r>
      <w:r w:rsidR="00E323CE" w:rsidRPr="00937B55">
        <w:rPr>
          <w:lang w:val="sl-SI" w:eastAsia="sl-SI"/>
        </w:rPr>
        <w:t>predstavlja:</w:t>
      </w:r>
    </w:p>
    <w:p w14:paraId="388AE020" w14:textId="77777777" w:rsidR="00E323CE" w:rsidRPr="00937B55" w:rsidRDefault="00E323CE" w:rsidP="00E07269">
      <w:pPr>
        <w:pStyle w:val="Slog1"/>
        <w:numPr>
          <w:ilvl w:val="0"/>
          <w:numId w:val="37"/>
        </w:numPr>
        <w:rPr>
          <w:b w:val="0"/>
          <w:bCs w:val="0"/>
          <w:lang w:val="sl-SI"/>
        </w:rPr>
      </w:pPr>
      <w:r w:rsidRPr="00937B55">
        <w:rPr>
          <w:b w:val="0"/>
          <w:bCs w:val="0"/>
          <w:lang w:val="sl-SI"/>
        </w:rPr>
        <w:t>100% oz. celotna zavarovalna premija pri:</w:t>
      </w:r>
    </w:p>
    <w:p w14:paraId="42C500AB" w14:textId="77777777" w:rsidR="00E323CE" w:rsidRPr="00937B55" w:rsidRDefault="00E323CE" w:rsidP="00E07269">
      <w:pPr>
        <w:pStyle w:val="Slog1"/>
        <w:numPr>
          <w:ilvl w:val="4"/>
          <w:numId w:val="32"/>
        </w:numPr>
        <w:rPr>
          <w:b w:val="0"/>
          <w:bCs w:val="0"/>
          <w:lang w:val="sl-SI"/>
        </w:rPr>
      </w:pPr>
      <w:r w:rsidRPr="00937B55">
        <w:rPr>
          <w:b w:val="0"/>
          <w:bCs w:val="0"/>
          <w:lang w:val="sl-SI"/>
        </w:rPr>
        <w:t xml:space="preserve">požarnih zavarovanjih in zavarovanjih nekaterih drugih nevarnosti izven industrije in obrti, v industriji in obrti, požarno zavarovanje premoženja v elektro gospodarstvu, vsa druga požarna zavarovanja (8. točka drugega odst. 7. člena </w:t>
      </w:r>
      <w:hyperlink r:id="rId12" w:history="1">
        <w:r w:rsidRPr="00937B55">
          <w:rPr>
            <w:rStyle w:val="Hiperpovezava"/>
            <w:b w:val="0"/>
            <w:bCs w:val="0"/>
            <w:lang w:val="sl-SI"/>
          </w:rPr>
          <w:t xml:space="preserve">Zakona o zavarovalništvu - </w:t>
        </w:r>
        <w:r w:rsidRPr="00937B55">
          <w:rPr>
            <w:rStyle w:val="Hiperpovezava"/>
            <w:b w:val="0"/>
            <w:bCs w:val="0"/>
            <w:lang w:val="it-IT"/>
          </w:rPr>
          <w:t>ZZavar-1</w:t>
        </w:r>
      </w:hyperlink>
      <w:r w:rsidRPr="00937B55">
        <w:rPr>
          <w:b w:val="0"/>
          <w:bCs w:val="0"/>
          <w:lang w:val="sl-SI"/>
        </w:rPr>
        <w:t xml:space="preserve"> - zavarovanje požara in elementarnih nesreč) in </w:t>
      </w:r>
    </w:p>
    <w:p w14:paraId="1AB7802F" w14:textId="77777777" w:rsidR="00E323CE" w:rsidRPr="00937B55" w:rsidRDefault="00E323CE" w:rsidP="00E07269">
      <w:pPr>
        <w:pStyle w:val="Slog1"/>
        <w:numPr>
          <w:ilvl w:val="4"/>
          <w:numId w:val="32"/>
        </w:numPr>
        <w:rPr>
          <w:b w:val="0"/>
          <w:bCs w:val="0"/>
          <w:lang w:val="sl-SI"/>
        </w:rPr>
      </w:pPr>
      <w:proofErr w:type="spellStart"/>
      <w:r w:rsidRPr="00937B55">
        <w:rPr>
          <w:b w:val="0"/>
          <w:bCs w:val="0"/>
          <w:lang w:val="sl-SI"/>
        </w:rPr>
        <w:t>šomažna</w:t>
      </w:r>
      <w:proofErr w:type="spellEnd"/>
      <w:r w:rsidRPr="00937B55">
        <w:rPr>
          <w:b w:val="0"/>
          <w:bCs w:val="0"/>
          <w:lang w:val="sl-SI"/>
        </w:rPr>
        <w:t xml:space="preserve"> požarna zavarovanja (16. točka drugega odst. 7. člena ZZavar-1 - zavarovanje različnih finančnih izgub); </w:t>
      </w:r>
    </w:p>
    <w:p w14:paraId="0CBD394F" w14:textId="77777777" w:rsidR="00E323CE" w:rsidRPr="00937B55" w:rsidRDefault="00E323CE" w:rsidP="00E07269">
      <w:pPr>
        <w:pStyle w:val="Odstavekseznama"/>
        <w:numPr>
          <w:ilvl w:val="0"/>
          <w:numId w:val="35"/>
        </w:numPr>
        <w:rPr>
          <w:b/>
          <w:bCs/>
          <w:lang w:val="sl-SI"/>
        </w:rPr>
      </w:pPr>
      <w:r w:rsidRPr="00937B55">
        <w:rPr>
          <w:lang w:val="sl-SI"/>
        </w:rPr>
        <w:t xml:space="preserve">20 % delež celotne zavarovalne premije pri ostalih zavarovanjih, kjer je z zavarovalno premijo pokrita tudi nevarnost požara, in sicer:   </w:t>
      </w:r>
    </w:p>
    <w:p w14:paraId="524C41F2" w14:textId="77777777" w:rsidR="00E323CE" w:rsidRPr="00937B55" w:rsidRDefault="00E323CE" w:rsidP="00E07269">
      <w:pPr>
        <w:pStyle w:val="Slog1"/>
        <w:numPr>
          <w:ilvl w:val="0"/>
          <w:numId w:val="36"/>
        </w:numPr>
        <w:rPr>
          <w:b w:val="0"/>
          <w:bCs w:val="0"/>
          <w:lang w:val="sl-SI"/>
        </w:rPr>
      </w:pPr>
      <w:r w:rsidRPr="00937B55">
        <w:rPr>
          <w:b w:val="0"/>
          <w:bCs w:val="0"/>
          <w:lang w:val="sl-SI"/>
        </w:rPr>
        <w:t>kasko in druge vrste zavarovanja cestnih motornih vozil z lastnim pogonom razen tirnih (3. točka drugega odst. 7. člena ZZavar-1 - zavarovanje kopenskih vozil (razen tirnih vozil)),</w:t>
      </w:r>
    </w:p>
    <w:p w14:paraId="528ACE3C" w14:textId="77777777" w:rsidR="00E323CE" w:rsidRPr="00937B55" w:rsidRDefault="00E323CE" w:rsidP="00E07269">
      <w:pPr>
        <w:pStyle w:val="Slog1"/>
        <w:numPr>
          <w:ilvl w:val="0"/>
          <w:numId w:val="36"/>
        </w:numPr>
        <w:rPr>
          <w:b w:val="0"/>
          <w:bCs w:val="0"/>
          <w:lang w:val="sl-SI"/>
        </w:rPr>
      </w:pPr>
      <w:r w:rsidRPr="00937B55">
        <w:rPr>
          <w:b w:val="0"/>
          <w:bCs w:val="0"/>
          <w:lang w:val="sl-SI"/>
        </w:rPr>
        <w:t xml:space="preserve">kasko in druge vrste zavarovanj tirnih vozil, letal in drugih zračnih plovil, ladij in čolnov v pomorski plovbi ter ladij in čolnov v rečni – jezerski plovbi (4. , 5. in 6. točka drugega odst. 7. člena ZZavar-1 - </w:t>
      </w:r>
      <w:r w:rsidRPr="00937B55">
        <w:rPr>
          <w:color w:val="000000"/>
          <w:shd w:val="clear" w:color="auto" w:fill="FFFFFF"/>
          <w:lang w:val="sl-SI"/>
        </w:rPr>
        <w:t> </w:t>
      </w:r>
      <w:r w:rsidRPr="00937B55">
        <w:rPr>
          <w:b w:val="0"/>
          <w:bCs w:val="0"/>
          <w:color w:val="000000"/>
          <w:shd w:val="clear" w:color="auto" w:fill="FFFFFF"/>
          <w:lang w:val="sl-SI"/>
        </w:rPr>
        <w:t>zavarovanje tirnih vozil, letalsko zavarovanje in zavarovanje plovi</w:t>
      </w:r>
      <w:r w:rsidRPr="00937B55">
        <w:rPr>
          <w:b w:val="0"/>
          <w:bCs w:val="0"/>
          <w:color w:val="000000"/>
          <w:sz w:val="22"/>
          <w:szCs w:val="22"/>
          <w:shd w:val="clear" w:color="auto" w:fill="FFFFFF"/>
          <w:lang w:val="sl-SI"/>
        </w:rPr>
        <w:t>l</w:t>
      </w:r>
      <w:r w:rsidRPr="00937B55">
        <w:rPr>
          <w:b w:val="0"/>
          <w:bCs w:val="0"/>
          <w:lang w:val="sl-SI"/>
        </w:rPr>
        <w:t xml:space="preserve">),  </w:t>
      </w:r>
    </w:p>
    <w:p w14:paraId="3216AE29" w14:textId="77777777" w:rsidR="00E323CE" w:rsidRPr="00937B55" w:rsidRDefault="00E323CE" w:rsidP="00E07269">
      <w:pPr>
        <w:pStyle w:val="Slog1"/>
        <w:numPr>
          <w:ilvl w:val="0"/>
          <w:numId w:val="36"/>
        </w:numPr>
        <w:rPr>
          <w:b w:val="0"/>
          <w:bCs w:val="0"/>
          <w:lang w:val="sl-SI"/>
        </w:rPr>
      </w:pPr>
      <w:r w:rsidRPr="00937B55">
        <w:rPr>
          <w:b w:val="0"/>
          <w:bCs w:val="0"/>
          <w:lang w:val="sl-SI"/>
        </w:rPr>
        <w:t xml:space="preserve">zavarovanje blaga v mednarodnem transportu in v domačem transportu (7. točka drugega odst. 7. člena ZZavar-1 - zavarovanje prevoza blaga), </w:t>
      </w:r>
    </w:p>
    <w:p w14:paraId="2B2436FC" w14:textId="77777777" w:rsidR="00E323CE" w:rsidRPr="00937B55" w:rsidRDefault="00E323CE" w:rsidP="00E07269">
      <w:pPr>
        <w:pStyle w:val="Slog1"/>
        <w:numPr>
          <w:ilvl w:val="0"/>
          <w:numId w:val="36"/>
        </w:numPr>
        <w:rPr>
          <w:b w:val="0"/>
          <w:bCs w:val="0"/>
          <w:lang w:val="sl-SI"/>
        </w:rPr>
      </w:pPr>
      <w:r w:rsidRPr="00937B55">
        <w:rPr>
          <w:b w:val="0"/>
          <w:bCs w:val="0"/>
          <w:lang w:val="sl-SI"/>
        </w:rPr>
        <w:t xml:space="preserve">potresno zavarovanje (8. točka drugega odst. 7. člena ZZavar-1 - zavarovanje požara in elementarnih nesreč), </w:t>
      </w:r>
    </w:p>
    <w:p w14:paraId="275E1E17" w14:textId="77777777" w:rsidR="00E323CE" w:rsidRPr="00937B55" w:rsidRDefault="00E323CE" w:rsidP="00E07269">
      <w:pPr>
        <w:pStyle w:val="Slog1"/>
        <w:numPr>
          <w:ilvl w:val="0"/>
          <w:numId w:val="36"/>
        </w:numPr>
        <w:rPr>
          <w:b w:val="0"/>
          <w:bCs w:val="0"/>
          <w:lang w:val="sl-SI"/>
        </w:rPr>
      </w:pPr>
      <w:r w:rsidRPr="00937B55">
        <w:rPr>
          <w:b w:val="0"/>
          <w:bCs w:val="0"/>
          <w:lang w:val="sl-SI"/>
        </w:rPr>
        <w:t>gradbeno</w:t>
      </w:r>
      <w:r w:rsidRPr="00937B55">
        <w:rPr>
          <w:lang w:val="sl-SI"/>
        </w:rPr>
        <w:t xml:space="preserve"> </w:t>
      </w:r>
      <w:r w:rsidRPr="00937B55">
        <w:rPr>
          <w:b w:val="0"/>
          <w:bCs w:val="0"/>
          <w:lang w:val="sl-SI"/>
        </w:rPr>
        <w:t xml:space="preserve">zavarovanje, montažno zavarovanje in stanovanjsko zavarovanje (9. točka drugega odst. 7. člena ZZavar-1 - drugo škodno zavarovanje), </w:t>
      </w:r>
    </w:p>
    <w:p w14:paraId="60B52934" w14:textId="77777777" w:rsidR="00E323CE" w:rsidRPr="00937B55" w:rsidRDefault="00E323CE" w:rsidP="00E07269">
      <w:pPr>
        <w:pStyle w:val="Slog1"/>
        <w:numPr>
          <w:ilvl w:val="0"/>
          <w:numId w:val="36"/>
        </w:numPr>
        <w:rPr>
          <w:b w:val="0"/>
          <w:bCs w:val="0"/>
          <w:lang w:val="sl-SI"/>
        </w:rPr>
      </w:pPr>
      <w:r w:rsidRPr="00937B55">
        <w:rPr>
          <w:b w:val="0"/>
          <w:bCs w:val="0"/>
          <w:lang w:val="sl-SI"/>
        </w:rPr>
        <w:lastRenderedPageBreak/>
        <w:t xml:space="preserve">zavarovanje jedrskih nevarnosti (8. točka drugega odst. 7. člena ZZavar-1 - zavarovanje požara in elementarnih nesreč), </w:t>
      </w:r>
    </w:p>
    <w:p w14:paraId="20FA895B" w14:textId="2F58449C" w:rsidR="00E323CE" w:rsidRPr="00937B55" w:rsidRDefault="00E323CE" w:rsidP="00E07269">
      <w:pPr>
        <w:pStyle w:val="Slog1"/>
        <w:numPr>
          <w:ilvl w:val="0"/>
          <w:numId w:val="36"/>
        </w:numPr>
        <w:rPr>
          <w:b w:val="0"/>
          <w:bCs w:val="0"/>
          <w:lang w:val="sl-SI"/>
        </w:rPr>
      </w:pPr>
      <w:r w:rsidRPr="00937B55">
        <w:rPr>
          <w:b w:val="0"/>
          <w:bCs w:val="0"/>
          <w:lang w:val="sl-SI"/>
        </w:rPr>
        <w:t>zavarovanje filmske proizvodnje (</w:t>
      </w:r>
      <w:ins w:id="31" w:author="Avtor">
        <w:r w:rsidR="0056734D" w:rsidRPr="00B6270C">
          <w:rPr>
            <w:b w:val="0"/>
            <w:bCs w:val="0"/>
            <w:lang w:val="sl-SI"/>
          </w:rPr>
          <w:t>9. točka drugega odst. 7. člena ZZavar-1 - drugo škodno zavarovanje</w:t>
        </w:r>
      </w:ins>
      <w:del w:id="32" w:author="Avtor">
        <w:r w:rsidRPr="00937B55" w:rsidDel="0056734D">
          <w:rPr>
            <w:b w:val="0"/>
            <w:bCs w:val="0"/>
            <w:lang w:val="sl-SI"/>
          </w:rPr>
          <w:delText>13. točka drugega odst. 7. člena ZZavar-1 - splošno zavarovanje odgovornosti</w:delText>
        </w:r>
      </w:del>
      <w:r w:rsidRPr="00937B55">
        <w:rPr>
          <w:b w:val="0"/>
          <w:bCs w:val="0"/>
          <w:lang w:val="sl-SI"/>
        </w:rPr>
        <w:t xml:space="preserve">), </w:t>
      </w:r>
    </w:p>
    <w:p w14:paraId="43D71BE2" w14:textId="72E33234" w:rsidR="004749BE" w:rsidRPr="00937B55" w:rsidRDefault="00E323CE" w:rsidP="00E07269">
      <w:pPr>
        <w:pStyle w:val="Slog1"/>
        <w:numPr>
          <w:ilvl w:val="0"/>
          <w:numId w:val="36"/>
        </w:numPr>
        <w:rPr>
          <w:b w:val="0"/>
          <w:bCs w:val="0"/>
          <w:lang w:val="sl-SI"/>
        </w:rPr>
      </w:pPr>
      <w:r w:rsidRPr="00937B55">
        <w:rPr>
          <w:b w:val="0"/>
          <w:bCs w:val="0"/>
          <w:lang w:val="sl-SI"/>
        </w:rPr>
        <w:t>zavarovanje računalnikov, blaga v hladilnicah, rudnikov, posevkov in plodov, živali in zavarovanje nevarnosti v PTT prometu (9. točka drugega odst. 7. člena ZZavar-1 - drugo škodno zavarovanje).</w:t>
      </w:r>
    </w:p>
    <w:p w14:paraId="200755AB" w14:textId="77777777" w:rsidR="004749BE" w:rsidRPr="00937B55" w:rsidRDefault="004749BE" w:rsidP="00E07269">
      <w:pPr>
        <w:jc w:val="both"/>
        <w:rPr>
          <w:lang w:val="sl-SI"/>
        </w:rPr>
      </w:pPr>
    </w:p>
    <w:p w14:paraId="1C1A72D3" w14:textId="77777777" w:rsidR="00CB5BC9" w:rsidRPr="00937B55" w:rsidRDefault="00CB5BC9" w:rsidP="00E07269">
      <w:pPr>
        <w:jc w:val="both"/>
        <w:rPr>
          <w:b/>
          <w:lang w:val="sl-SI"/>
        </w:rPr>
      </w:pPr>
      <w:bookmarkStart w:id="33" w:name="_Toc516032203"/>
      <w:r w:rsidRPr="00937B55">
        <w:rPr>
          <w:b/>
          <w:lang w:val="sl-SI"/>
        </w:rPr>
        <w:t>Vprašanje 6: Na katerem finančnem uradu je treba oddati obračun požarne takse?</w:t>
      </w:r>
      <w:bookmarkEnd w:id="33"/>
    </w:p>
    <w:p w14:paraId="3DB3D993" w14:textId="77777777" w:rsidR="00CB5BC9" w:rsidRPr="00937B55" w:rsidRDefault="00CB5BC9" w:rsidP="00E07269">
      <w:pPr>
        <w:jc w:val="both"/>
        <w:rPr>
          <w:lang w:val="sl-SI"/>
        </w:rPr>
      </w:pPr>
    </w:p>
    <w:p w14:paraId="0D70584E" w14:textId="73B6779C" w:rsidR="00B50B1F" w:rsidRPr="00937B55" w:rsidRDefault="00CB5BC9" w:rsidP="00E07269">
      <w:pPr>
        <w:jc w:val="both"/>
        <w:rPr>
          <w:lang w:val="sl-SI"/>
        </w:rPr>
      </w:pPr>
      <w:r w:rsidRPr="00937B55">
        <w:rPr>
          <w:lang w:val="sl-SI"/>
        </w:rPr>
        <w:t xml:space="preserve">Zavezanec </w:t>
      </w:r>
      <w:r w:rsidR="00B50B1F" w:rsidRPr="00937B55">
        <w:rPr>
          <w:lang w:val="sl-SI"/>
        </w:rPr>
        <w:t xml:space="preserve">praviloma </w:t>
      </w:r>
      <w:r w:rsidRPr="00937B55">
        <w:rPr>
          <w:lang w:val="sl-SI"/>
        </w:rPr>
        <w:t xml:space="preserve">odda obračun požarne takse </w:t>
      </w:r>
      <w:r w:rsidR="00B50B1F" w:rsidRPr="00937B55">
        <w:rPr>
          <w:lang w:val="sl-SI"/>
        </w:rPr>
        <w:t xml:space="preserve">pristojnemu finančnemu uradu, preko </w:t>
      </w:r>
      <w:hyperlink r:id="rId13" w:history="1">
        <w:r w:rsidR="00B50B1F" w:rsidRPr="00937B55">
          <w:rPr>
            <w:rStyle w:val="Hiperpovezava"/>
            <w:lang w:val="sl-SI"/>
          </w:rPr>
          <w:t>portala e-Davki</w:t>
        </w:r>
      </w:hyperlink>
      <w:r w:rsidR="00B50B1F" w:rsidRPr="00937B55">
        <w:rPr>
          <w:lang w:val="sl-SI"/>
        </w:rPr>
        <w:t xml:space="preserve">. </w:t>
      </w:r>
    </w:p>
    <w:p w14:paraId="3618410F" w14:textId="77777777" w:rsidR="00B50B1F" w:rsidRPr="00937B55" w:rsidRDefault="00B50B1F" w:rsidP="00E07269">
      <w:pPr>
        <w:jc w:val="both"/>
        <w:rPr>
          <w:lang w:val="sl-SI"/>
        </w:rPr>
      </w:pPr>
    </w:p>
    <w:p w14:paraId="40DDE7D0" w14:textId="77777777" w:rsidR="00B50B1F" w:rsidRPr="00937B55" w:rsidRDefault="00B50B1F" w:rsidP="00E07269">
      <w:pPr>
        <w:jc w:val="both"/>
        <w:rPr>
          <w:lang w:val="sl-SI" w:eastAsia="sl-SI"/>
        </w:rPr>
      </w:pPr>
      <w:r w:rsidRPr="00937B55">
        <w:rPr>
          <w:lang w:val="sl-SI" w:eastAsia="sl-SI"/>
        </w:rPr>
        <w:t>Za dodatne informacije o obračunu ter plačilu požarne takse je pristojen Posebni finančni urad, preko elektronskega naslova</w:t>
      </w:r>
      <w:r w:rsidRPr="00937B55">
        <w:rPr>
          <w:lang w:val="sl-SI"/>
        </w:rPr>
        <w:t xml:space="preserve">: </w:t>
      </w:r>
      <w:r w:rsidRPr="00937B55">
        <w:rPr>
          <w:color w:val="0000FF"/>
          <w:u w:val="single" w:color="0000FF"/>
          <w:lang w:val="sl-SI"/>
        </w:rPr>
        <w:t>pfu.fu@gov.si.</w:t>
      </w:r>
    </w:p>
    <w:p w14:paraId="5F5411C9" w14:textId="77777777" w:rsidR="00CB5BC9" w:rsidRPr="00937B55" w:rsidRDefault="00CB5BC9" w:rsidP="00E07269">
      <w:pPr>
        <w:jc w:val="both"/>
        <w:rPr>
          <w:lang w:val="sl-SI"/>
        </w:rPr>
      </w:pPr>
    </w:p>
    <w:p w14:paraId="373B342C" w14:textId="77777777" w:rsidR="00CB5BC9" w:rsidRPr="00937B55" w:rsidRDefault="00CB5BC9" w:rsidP="00E07269">
      <w:pPr>
        <w:jc w:val="both"/>
        <w:rPr>
          <w:b/>
          <w:lang w:val="sl-SI"/>
        </w:rPr>
      </w:pPr>
      <w:bookmarkStart w:id="34" w:name="_Toc516032204"/>
      <w:r w:rsidRPr="00937B55">
        <w:rPr>
          <w:b/>
          <w:lang w:val="sl-SI"/>
        </w:rPr>
        <w:t>Vprašanje 7: Ali obstaja možnost vračila požarne takse?</w:t>
      </w:r>
      <w:bookmarkEnd w:id="34"/>
    </w:p>
    <w:p w14:paraId="754D41E4" w14:textId="77777777" w:rsidR="00CB5BC9" w:rsidRPr="00937B55" w:rsidRDefault="00CB5BC9" w:rsidP="00E07269">
      <w:pPr>
        <w:jc w:val="both"/>
        <w:rPr>
          <w:lang w:val="sl-SI"/>
        </w:rPr>
      </w:pPr>
    </w:p>
    <w:p w14:paraId="2FE5B3BA" w14:textId="61DAB63E" w:rsidR="00CB5BC9" w:rsidRPr="00937B55" w:rsidRDefault="00CB5BC9" w:rsidP="00E07269">
      <w:pPr>
        <w:jc w:val="both"/>
        <w:rPr>
          <w:lang w:val="sl-SI"/>
        </w:rPr>
      </w:pPr>
      <w:r w:rsidRPr="00937B55">
        <w:rPr>
          <w:lang w:val="sl-SI"/>
        </w:rPr>
        <w:t>Če zavarovalnica zaradi predčasnega prenehanja pogodbenega razmerja ali znižanja zavarovalne premije povrne zavarovalcu delno ali v celoti zavarovalno premijo, se v tekočem obračunskem mesecu za ta znesek zmanjša osnova za obračun požarne takse.</w:t>
      </w:r>
      <w:r w:rsidR="00A33C05" w:rsidRPr="00937B55">
        <w:rPr>
          <w:lang w:val="sl-SI"/>
        </w:rPr>
        <w:t xml:space="preserve"> O vračilu se ne izda posebna odločba</w:t>
      </w:r>
      <w:r w:rsidR="00913E31" w:rsidRPr="00937B55">
        <w:rPr>
          <w:lang w:val="sl-SI"/>
        </w:rPr>
        <w:t>,</w:t>
      </w:r>
      <w:r w:rsidR="00A33C05" w:rsidRPr="00937B55">
        <w:rPr>
          <w:lang w:val="sl-SI"/>
        </w:rPr>
        <w:t xml:space="preserve"> ampak se vračilo upošteva preko zmanjšanja osnove za obračun v tekočem mesecu (sam obračun predstavlja izvršilni naslov za vračilo).</w:t>
      </w:r>
    </w:p>
    <w:p w14:paraId="384E7D1E" w14:textId="69243EA2" w:rsidR="00AA309B" w:rsidRPr="00937B55" w:rsidRDefault="00AA309B" w:rsidP="00E07269">
      <w:pPr>
        <w:jc w:val="both"/>
        <w:rPr>
          <w:lang w:val="sl-SI"/>
        </w:rPr>
      </w:pPr>
    </w:p>
    <w:p w14:paraId="25690BAE" w14:textId="1884C7E9" w:rsidR="006D05C9" w:rsidRPr="00937B55" w:rsidRDefault="00AA309B" w:rsidP="00E07269">
      <w:pPr>
        <w:jc w:val="both"/>
        <w:rPr>
          <w:lang w:val="sl-SI"/>
        </w:rPr>
      </w:pPr>
      <w:r w:rsidRPr="00937B55">
        <w:rPr>
          <w:lang w:val="sl-SI"/>
        </w:rPr>
        <w:t xml:space="preserve">Od tega je treba ločevati </w:t>
      </w:r>
      <w:r w:rsidR="006D05C9" w:rsidRPr="00937B55">
        <w:rPr>
          <w:lang w:val="sl-SI"/>
        </w:rPr>
        <w:t>popravek obračuna</w:t>
      </w:r>
      <w:r w:rsidR="00A33C05" w:rsidRPr="00937B55">
        <w:rPr>
          <w:lang w:val="sl-SI"/>
        </w:rPr>
        <w:t>, ki se</w:t>
      </w:r>
      <w:r w:rsidR="006D05C9" w:rsidRPr="00937B55">
        <w:rPr>
          <w:lang w:val="sl-SI"/>
        </w:rPr>
        <w:t xml:space="preserve"> nanaša na že prej oddani obračun, ki v določenem delu ni pravilen, zato ga sedaj davčni zavezanec popravlja. Način izvedbe popravka obračuna je urejen v določbah 53. in 54. člena </w:t>
      </w:r>
      <w:hyperlink r:id="rId14" w:history="1">
        <w:r w:rsidR="006D05C9" w:rsidRPr="00937B55">
          <w:rPr>
            <w:rStyle w:val="Hiperpovezava"/>
            <w:lang w:val="sl-SI"/>
          </w:rPr>
          <w:t>Zakona o davčnem postopku – ZDavP-2</w:t>
        </w:r>
      </w:hyperlink>
      <w:r w:rsidR="006D05C9" w:rsidRPr="00937B55">
        <w:rPr>
          <w:lang w:val="sl-SI"/>
        </w:rPr>
        <w:t>.</w:t>
      </w:r>
      <w:r w:rsidR="00A33C05" w:rsidRPr="00937B55">
        <w:rPr>
          <w:lang w:val="sl-SI"/>
        </w:rPr>
        <w:t xml:space="preserve"> V primeru popravka obračuna požarne takse, ki ga Uredba o požarni taksi ne ureja, se uporabljajo splošne določbe ZDavP-2. Postopek vračila na podlagi popravljenega obračuna požarne takse je urejen v 53. in 54. členu ZDavP-2. Izkazana razlika v davčni obveznosti med predloženim in popravljenim obračunom predstavlja izvršilni naslov za vračilo</w:t>
      </w:r>
      <w:r w:rsidR="005B0227" w:rsidRPr="00937B55">
        <w:rPr>
          <w:lang w:val="sl-SI"/>
        </w:rPr>
        <w:t>, kadar nastane zaradi popravka obračuna</w:t>
      </w:r>
      <w:r w:rsidR="00A33C05" w:rsidRPr="00937B55">
        <w:rPr>
          <w:lang w:val="sl-SI"/>
        </w:rPr>
        <w:t>.</w:t>
      </w:r>
    </w:p>
    <w:p w14:paraId="1A2CAFA1" w14:textId="77777777" w:rsidR="00CB5BC9" w:rsidRPr="00937B55" w:rsidRDefault="00CB5BC9" w:rsidP="00E07269">
      <w:pPr>
        <w:jc w:val="both"/>
        <w:rPr>
          <w:lang w:val="sl-SI"/>
        </w:rPr>
      </w:pPr>
    </w:p>
    <w:p w14:paraId="3F5A6AC9" w14:textId="77777777" w:rsidR="00CB5BC9" w:rsidRPr="00937B55" w:rsidRDefault="00CB5BC9" w:rsidP="00E07269">
      <w:pPr>
        <w:jc w:val="both"/>
        <w:rPr>
          <w:b/>
          <w:lang w:val="sl-SI"/>
        </w:rPr>
      </w:pPr>
      <w:bookmarkStart w:id="35" w:name="_Toc516032205"/>
      <w:r w:rsidRPr="00937B55">
        <w:rPr>
          <w:b/>
          <w:lang w:val="sl-SI"/>
        </w:rPr>
        <w:t>Vprašanje 8: Kako se določi davčnega zavezanca, kadar je zavarovalna pogodba sklenjena z več zavarovalnicami?</w:t>
      </w:r>
      <w:bookmarkEnd w:id="35"/>
    </w:p>
    <w:p w14:paraId="0ABF7CCF" w14:textId="77777777" w:rsidR="00CB5BC9" w:rsidRPr="00937B55" w:rsidRDefault="00CB5BC9" w:rsidP="00E07269">
      <w:pPr>
        <w:jc w:val="both"/>
        <w:rPr>
          <w:lang w:val="sl-SI"/>
        </w:rPr>
      </w:pPr>
    </w:p>
    <w:p w14:paraId="6F23D83B" w14:textId="77777777" w:rsidR="00CB5BC9" w:rsidRPr="00937B55" w:rsidRDefault="00CB5BC9" w:rsidP="00E07269">
      <w:pPr>
        <w:jc w:val="both"/>
        <w:rPr>
          <w:lang w:val="sl-SI"/>
        </w:rPr>
      </w:pPr>
      <w:r w:rsidRPr="00937B55">
        <w:rPr>
          <w:lang w:val="sl-SI"/>
        </w:rPr>
        <w:t xml:space="preserve">Pri posameznem </w:t>
      </w:r>
      <w:proofErr w:type="spellStart"/>
      <w:r w:rsidRPr="00937B55">
        <w:rPr>
          <w:lang w:val="sl-SI"/>
        </w:rPr>
        <w:t>sozavarovanju</w:t>
      </w:r>
      <w:proofErr w:type="spellEnd"/>
      <w:r w:rsidRPr="00937B55">
        <w:rPr>
          <w:lang w:val="sl-SI"/>
        </w:rPr>
        <w:t xml:space="preserve"> so zavezanke za požarno takso vse zavarovalnice, s katerimi je sklenjena zavarovalna pogodba, osnovo za obračun davka pri posamezni zavarovalnici pa predstavlja pripadajoči del premije. </w:t>
      </w:r>
    </w:p>
    <w:p w14:paraId="4D2B30C4" w14:textId="77777777" w:rsidR="00CB5BC9" w:rsidRPr="00937B55" w:rsidRDefault="00CB5BC9" w:rsidP="00E07269">
      <w:pPr>
        <w:pStyle w:val="FURSnaslov1"/>
        <w:rPr>
          <w:lang w:val="sl-SI"/>
        </w:rPr>
      </w:pPr>
    </w:p>
    <w:p w14:paraId="0CFAA73F" w14:textId="32FB4D95" w:rsidR="00CB5BC9" w:rsidRPr="00937B55" w:rsidRDefault="00CB5BC9" w:rsidP="00E07269">
      <w:pPr>
        <w:jc w:val="both"/>
        <w:rPr>
          <w:b/>
          <w:lang w:val="sl-SI"/>
        </w:rPr>
      </w:pPr>
      <w:bookmarkStart w:id="36" w:name="_Toc516032206"/>
      <w:r w:rsidRPr="00937B55">
        <w:rPr>
          <w:b/>
          <w:lang w:val="sl-SI"/>
        </w:rPr>
        <w:t xml:space="preserve">Vprašanje 9: </w:t>
      </w:r>
      <w:r w:rsidR="00385F80" w:rsidRPr="00937B55">
        <w:rPr>
          <w:b/>
          <w:lang w:val="sl-SI"/>
        </w:rPr>
        <w:t>K</w:t>
      </w:r>
      <w:r w:rsidRPr="00937B55">
        <w:rPr>
          <w:b/>
          <w:lang w:val="sl-SI"/>
        </w:rPr>
        <w:t xml:space="preserve">aj pomeni v Uredbi o požarni taksi navedena besedna zveza </w:t>
      </w:r>
      <w:r w:rsidRPr="00937B55">
        <w:rPr>
          <w:b/>
          <w:i/>
          <w:iCs/>
          <w:lang w:val="sl-SI"/>
        </w:rPr>
        <w:t>»zavarovanj</w:t>
      </w:r>
      <w:r w:rsidR="00385F80" w:rsidRPr="00937B55">
        <w:rPr>
          <w:b/>
          <w:i/>
          <w:iCs/>
          <w:lang w:val="sl-SI"/>
        </w:rPr>
        <w:t>a</w:t>
      </w:r>
      <w:r w:rsidRPr="00937B55">
        <w:rPr>
          <w:b/>
          <w:i/>
          <w:iCs/>
          <w:lang w:val="sl-SI"/>
        </w:rPr>
        <w:t xml:space="preserve"> nekaterih drugih nevarnosti izven industrije in obrti, v industriji in obrti«</w:t>
      </w:r>
      <w:r w:rsidRPr="00937B55">
        <w:rPr>
          <w:b/>
          <w:lang w:val="sl-SI"/>
        </w:rPr>
        <w:t xml:space="preserve">. Kaj so </w:t>
      </w:r>
      <w:r w:rsidRPr="00937B55">
        <w:rPr>
          <w:b/>
          <w:i/>
          <w:iCs/>
          <w:lang w:val="sl-SI"/>
        </w:rPr>
        <w:t>»druge nevarnosti«</w:t>
      </w:r>
      <w:r w:rsidRPr="00937B55">
        <w:rPr>
          <w:b/>
          <w:lang w:val="sl-SI"/>
        </w:rPr>
        <w:t xml:space="preserve">? Kaj pomeni </w:t>
      </w:r>
      <w:r w:rsidRPr="00937B55">
        <w:rPr>
          <w:b/>
          <w:i/>
          <w:iCs/>
          <w:lang w:val="sl-SI"/>
        </w:rPr>
        <w:t>»izven industrije in obrti</w:t>
      </w:r>
      <w:r w:rsidR="005F3706" w:rsidRPr="00937B55">
        <w:rPr>
          <w:b/>
          <w:i/>
          <w:iCs/>
          <w:lang w:val="sl-SI"/>
        </w:rPr>
        <w:t>«</w:t>
      </w:r>
      <w:r w:rsidRPr="00937B55">
        <w:rPr>
          <w:b/>
          <w:i/>
          <w:iCs/>
          <w:lang w:val="sl-SI"/>
        </w:rPr>
        <w:t>,</w:t>
      </w:r>
      <w:r w:rsidRPr="00937B55">
        <w:rPr>
          <w:b/>
          <w:lang w:val="sl-SI"/>
        </w:rPr>
        <w:t xml:space="preserve"> </w:t>
      </w:r>
      <w:r w:rsidR="005F3706" w:rsidRPr="00937B55">
        <w:rPr>
          <w:b/>
          <w:lang w:val="sl-SI"/>
        </w:rPr>
        <w:t xml:space="preserve">in kaj </w:t>
      </w:r>
      <w:r w:rsidR="005F3706" w:rsidRPr="00937B55">
        <w:rPr>
          <w:b/>
          <w:i/>
          <w:iCs/>
          <w:lang w:val="sl-SI"/>
        </w:rPr>
        <w:t>»</w:t>
      </w:r>
      <w:r w:rsidRPr="00937B55">
        <w:rPr>
          <w:b/>
          <w:i/>
          <w:iCs/>
          <w:lang w:val="sl-SI"/>
        </w:rPr>
        <w:t>v industriji in obrti«.</w:t>
      </w:r>
      <w:bookmarkEnd w:id="36"/>
      <w:r w:rsidRPr="00937B55">
        <w:rPr>
          <w:b/>
          <w:lang w:val="sl-SI"/>
        </w:rPr>
        <w:t xml:space="preserve"> </w:t>
      </w:r>
    </w:p>
    <w:p w14:paraId="06EEDFC7" w14:textId="77777777" w:rsidR="00CB5BC9" w:rsidRPr="00937B55" w:rsidRDefault="00CB5BC9" w:rsidP="00E07269">
      <w:pPr>
        <w:jc w:val="both"/>
        <w:rPr>
          <w:rFonts w:cs="Arial"/>
          <w:szCs w:val="20"/>
          <w:lang w:val="sl-SI" w:eastAsia="sl-SI"/>
        </w:rPr>
      </w:pPr>
      <w:r w:rsidRPr="00937B55">
        <w:rPr>
          <w:rFonts w:cs="Arial"/>
          <w:szCs w:val="20"/>
          <w:lang w:val="sl-SI" w:eastAsia="sl-SI"/>
        </w:rPr>
        <w:t>  </w:t>
      </w:r>
    </w:p>
    <w:p w14:paraId="150B7823" w14:textId="77777777" w:rsidR="00CB5BC9" w:rsidRPr="00937B55" w:rsidRDefault="00CB5BC9" w:rsidP="00E07269">
      <w:pPr>
        <w:spacing w:after="240"/>
        <w:jc w:val="both"/>
        <w:rPr>
          <w:rFonts w:cs="Arial"/>
          <w:szCs w:val="20"/>
          <w:lang w:val="sl-SI" w:eastAsia="sl-SI"/>
        </w:rPr>
      </w:pPr>
      <w:r w:rsidRPr="00937B55">
        <w:rPr>
          <w:rFonts w:cs="Arial"/>
          <w:color w:val="000000"/>
          <w:szCs w:val="20"/>
          <w:lang w:val="sl-SI" w:eastAsia="sl-SI"/>
        </w:rPr>
        <w:t xml:space="preserve">V Uredbi je določeno, da je osnova za obračun požarne takse plačana zavarovalna premija, ki jo predstavlja celotna zavarovalna premija pri požarnih zavarovanjih in zavarovanjih nekaterih drugih nevarnostih izven industrije in obrti, v industriji in obrti, požarno zavarovanje premoženja v elektro gospodarstvu, vsa druga požarna zavarovanja in </w:t>
      </w:r>
      <w:proofErr w:type="spellStart"/>
      <w:r w:rsidRPr="00937B55">
        <w:rPr>
          <w:rFonts w:cs="Arial"/>
          <w:color w:val="000000"/>
          <w:szCs w:val="20"/>
          <w:lang w:val="sl-SI" w:eastAsia="sl-SI"/>
        </w:rPr>
        <w:t>šomažna</w:t>
      </w:r>
      <w:proofErr w:type="spellEnd"/>
      <w:r w:rsidRPr="00937B55">
        <w:rPr>
          <w:rFonts w:cs="Arial"/>
          <w:color w:val="000000"/>
          <w:szCs w:val="20"/>
          <w:lang w:val="sl-SI" w:eastAsia="sl-SI"/>
        </w:rPr>
        <w:t xml:space="preserve"> požarna zavarovanja.</w:t>
      </w:r>
    </w:p>
    <w:p w14:paraId="4A6FA5B2" w14:textId="77777777" w:rsidR="00385F80" w:rsidRPr="00937B55" w:rsidRDefault="00CB5BC9" w:rsidP="00E07269">
      <w:pPr>
        <w:spacing w:after="240"/>
        <w:jc w:val="both"/>
        <w:rPr>
          <w:rFonts w:cs="Arial"/>
          <w:color w:val="000000"/>
          <w:szCs w:val="20"/>
          <w:lang w:val="sl-SI" w:eastAsia="sl-SI"/>
        </w:rPr>
      </w:pPr>
      <w:r w:rsidRPr="00937B55">
        <w:rPr>
          <w:rFonts w:cs="Arial"/>
          <w:iCs/>
          <w:color w:val="000000"/>
          <w:szCs w:val="20"/>
          <w:lang w:val="sl-SI" w:eastAsia="sl-SI"/>
        </w:rPr>
        <w:t xml:space="preserve">Besedna zveza </w:t>
      </w:r>
      <w:r w:rsidRPr="00937B55">
        <w:rPr>
          <w:rFonts w:cs="Arial"/>
          <w:i/>
          <w:color w:val="000000"/>
          <w:szCs w:val="20"/>
          <w:lang w:val="sl-SI" w:eastAsia="sl-SI"/>
        </w:rPr>
        <w:t>»druge nevarnosti«</w:t>
      </w:r>
      <w:r w:rsidRPr="00937B55">
        <w:rPr>
          <w:rFonts w:cs="Arial"/>
          <w:color w:val="000000"/>
          <w:szCs w:val="20"/>
          <w:lang w:val="sl-SI" w:eastAsia="sl-SI"/>
        </w:rPr>
        <w:t xml:space="preserve"> pomeni </w:t>
      </w:r>
      <w:r w:rsidRPr="00937B55">
        <w:rPr>
          <w:rFonts w:cs="Arial"/>
          <w:iCs/>
          <w:color w:val="000000"/>
          <w:szCs w:val="20"/>
          <w:lang w:val="sl-SI" w:eastAsia="sl-SI"/>
        </w:rPr>
        <w:t>»</w:t>
      </w:r>
      <w:r w:rsidRPr="00937B55">
        <w:rPr>
          <w:rFonts w:cs="Arial"/>
          <w:bCs/>
          <w:iCs/>
          <w:color w:val="000000"/>
          <w:szCs w:val="20"/>
          <w:lang w:val="sl-SI" w:eastAsia="sl-SI"/>
        </w:rPr>
        <w:t>elementarne nesreče«</w:t>
      </w:r>
      <w:r w:rsidRPr="00937B55">
        <w:rPr>
          <w:rFonts w:cs="Arial"/>
          <w:bCs/>
          <w:color w:val="000000"/>
          <w:szCs w:val="20"/>
          <w:lang w:val="sl-SI" w:eastAsia="sl-SI"/>
        </w:rPr>
        <w:t xml:space="preserve"> in </w:t>
      </w:r>
      <w:r w:rsidRPr="00937B55">
        <w:rPr>
          <w:rFonts w:cs="Arial"/>
          <w:bCs/>
          <w:iCs/>
          <w:color w:val="000000"/>
          <w:szCs w:val="20"/>
          <w:lang w:val="sl-SI" w:eastAsia="sl-SI"/>
        </w:rPr>
        <w:t>»druge naravne dogodke, razen neviht</w:t>
      </w:r>
      <w:r w:rsidRPr="00937B55">
        <w:rPr>
          <w:rFonts w:cs="Arial"/>
          <w:iCs/>
          <w:color w:val="000000"/>
          <w:szCs w:val="20"/>
          <w:lang w:val="sl-SI" w:eastAsia="sl-SI"/>
        </w:rPr>
        <w:t>«</w:t>
      </w:r>
      <w:r w:rsidRPr="00937B55">
        <w:rPr>
          <w:rFonts w:cs="Arial"/>
          <w:color w:val="000000"/>
          <w:szCs w:val="20"/>
          <w:lang w:val="sl-SI" w:eastAsia="sl-SI"/>
        </w:rPr>
        <w:t>, ki jih zavarovalnice ponujajo v paketu požarnega zavarovanja (npr.: požar, strela, eksplozija, vihar, toča, teža snega, padec zrakoplova, manifestacija, demonstracija, udarec zavarovančevega motornega vozila v lastno zgradbo).  </w:t>
      </w:r>
    </w:p>
    <w:p w14:paraId="092C5AB5" w14:textId="2FC45BF7" w:rsidR="00385F80" w:rsidRPr="00937B55" w:rsidRDefault="00527D34" w:rsidP="00E07269">
      <w:pPr>
        <w:spacing w:after="240"/>
        <w:jc w:val="both"/>
        <w:rPr>
          <w:rFonts w:cs="Arial"/>
          <w:color w:val="000000"/>
          <w:szCs w:val="20"/>
          <w:lang w:val="sl-SI" w:eastAsia="sl-SI"/>
        </w:rPr>
      </w:pPr>
      <w:r w:rsidRPr="00937B55">
        <w:rPr>
          <w:rFonts w:cs="Arial"/>
          <w:color w:val="000000"/>
          <w:szCs w:val="20"/>
          <w:lang w:val="sl-SI" w:eastAsia="sl-SI"/>
        </w:rPr>
        <w:lastRenderedPageBreak/>
        <w:t>B</w:t>
      </w:r>
      <w:r w:rsidR="00CB5BC9" w:rsidRPr="00937B55">
        <w:rPr>
          <w:rFonts w:cs="Arial"/>
          <w:color w:val="000000"/>
          <w:szCs w:val="20"/>
          <w:lang w:val="sl-SI" w:eastAsia="sl-SI"/>
        </w:rPr>
        <w:t xml:space="preserve">esedna zveza </w:t>
      </w:r>
      <w:r w:rsidR="00CB5BC9" w:rsidRPr="00937B55">
        <w:rPr>
          <w:rFonts w:cs="Arial"/>
          <w:bCs/>
          <w:i/>
          <w:color w:val="000000"/>
          <w:szCs w:val="20"/>
          <w:lang w:val="sl-SI" w:eastAsia="sl-SI"/>
        </w:rPr>
        <w:t>»izven industrije in obrti«</w:t>
      </w:r>
      <w:r w:rsidR="00CB5BC9" w:rsidRPr="00937B55">
        <w:rPr>
          <w:rFonts w:cs="Arial"/>
          <w:color w:val="000000"/>
          <w:szCs w:val="20"/>
          <w:lang w:val="sl-SI" w:eastAsia="sl-SI"/>
        </w:rPr>
        <w:t xml:space="preserve"> </w:t>
      </w:r>
      <w:r w:rsidRPr="00937B55">
        <w:rPr>
          <w:rFonts w:cs="Arial"/>
          <w:color w:val="000000"/>
          <w:szCs w:val="20"/>
          <w:lang w:val="sl-SI" w:eastAsia="sl-SI"/>
        </w:rPr>
        <w:t xml:space="preserve">nadalje </w:t>
      </w:r>
      <w:r w:rsidR="00CB5BC9" w:rsidRPr="00937B55">
        <w:rPr>
          <w:rFonts w:cs="Arial"/>
          <w:color w:val="000000"/>
          <w:szCs w:val="20"/>
          <w:lang w:val="sl-SI" w:eastAsia="sl-SI"/>
        </w:rPr>
        <w:t xml:space="preserve">pomeni, da zavarovalec sklepa zavarovanje za </w:t>
      </w:r>
      <w:ins w:id="37" w:author="Avtor">
        <w:r w:rsidR="007539A6" w:rsidRPr="004A4C03">
          <w:rPr>
            <w:rFonts w:cs="Arial"/>
            <w:color w:val="000000"/>
            <w:szCs w:val="20"/>
            <w:lang w:val="sl-SI" w:eastAsia="sl-SI"/>
          </w:rPr>
          <w:t>ostale, predvsem civilne rizike</w:t>
        </w:r>
      </w:ins>
      <w:del w:id="38" w:author="Avtor">
        <w:r w:rsidR="00CB5BC9" w:rsidRPr="00937B55" w:rsidDel="007539A6">
          <w:rPr>
            <w:rFonts w:cs="Arial"/>
            <w:color w:val="000000"/>
            <w:szCs w:val="20"/>
            <w:lang w:val="sl-SI" w:eastAsia="sl-SI"/>
          </w:rPr>
          <w:delText>namene izven njegove poklicne ali pridobitne dejavnosti</w:delText>
        </w:r>
      </w:del>
      <w:r w:rsidR="00CB5BC9" w:rsidRPr="00937B55">
        <w:rPr>
          <w:rFonts w:cs="Arial"/>
          <w:color w:val="000000"/>
          <w:szCs w:val="20"/>
          <w:lang w:val="sl-SI" w:eastAsia="sl-SI"/>
        </w:rPr>
        <w:t xml:space="preserve">. </w:t>
      </w:r>
    </w:p>
    <w:p w14:paraId="740C9BF2" w14:textId="77AC7917" w:rsidR="00CB5BC9" w:rsidRPr="00937B55" w:rsidRDefault="00CB5BC9" w:rsidP="00E07269">
      <w:pPr>
        <w:spacing w:after="240"/>
        <w:jc w:val="both"/>
        <w:rPr>
          <w:rFonts w:cs="Arial"/>
          <w:color w:val="000000"/>
          <w:szCs w:val="20"/>
          <w:lang w:val="sl-SI" w:eastAsia="sl-SI"/>
        </w:rPr>
      </w:pPr>
      <w:r w:rsidRPr="00937B55">
        <w:rPr>
          <w:rFonts w:cs="Arial"/>
          <w:color w:val="000000"/>
          <w:szCs w:val="20"/>
          <w:lang w:val="sl-SI" w:eastAsia="sl-SI"/>
        </w:rPr>
        <w:t xml:space="preserve">V primeru besedne zveze </w:t>
      </w:r>
      <w:r w:rsidRPr="00937B55">
        <w:rPr>
          <w:rFonts w:cs="Arial"/>
          <w:bCs/>
          <w:i/>
          <w:color w:val="000000"/>
          <w:szCs w:val="20"/>
          <w:lang w:val="sl-SI" w:eastAsia="sl-SI"/>
        </w:rPr>
        <w:t>»v industriji in obrti</w:t>
      </w:r>
      <w:r w:rsidRPr="00937B55">
        <w:rPr>
          <w:rFonts w:cs="Arial"/>
          <w:i/>
          <w:color w:val="000000"/>
          <w:szCs w:val="20"/>
          <w:lang w:val="sl-SI" w:eastAsia="sl-SI"/>
        </w:rPr>
        <w:t xml:space="preserve">« </w:t>
      </w:r>
      <w:r w:rsidR="00527D34" w:rsidRPr="00937B55">
        <w:rPr>
          <w:rFonts w:cs="Arial"/>
          <w:color w:val="000000"/>
          <w:szCs w:val="20"/>
          <w:lang w:val="sl-SI" w:eastAsia="sl-SI"/>
        </w:rPr>
        <w:t>to pomeni,  da</w:t>
      </w:r>
      <w:r w:rsidRPr="00937B55">
        <w:rPr>
          <w:rFonts w:cs="Arial"/>
          <w:color w:val="000000"/>
          <w:szCs w:val="20"/>
          <w:lang w:val="sl-SI" w:eastAsia="sl-SI"/>
        </w:rPr>
        <w:t xml:space="preserve"> zavarovalec sklepa zavarovanje za </w:t>
      </w:r>
      <w:ins w:id="39" w:author="Avtor">
        <w:r w:rsidR="007539A6" w:rsidRPr="004A4C03">
          <w:rPr>
            <w:rFonts w:cs="Arial"/>
            <w:color w:val="000000"/>
            <w:szCs w:val="20"/>
            <w:lang w:val="sl-SI" w:eastAsia="sl-SI"/>
          </w:rPr>
          <w:t>industrijske in obrtne rizike</w:t>
        </w:r>
      </w:ins>
      <w:del w:id="40" w:author="Avtor">
        <w:r w:rsidRPr="00937B55" w:rsidDel="007539A6">
          <w:rPr>
            <w:rFonts w:cs="Arial"/>
            <w:color w:val="000000"/>
            <w:szCs w:val="20"/>
            <w:lang w:val="sl-SI" w:eastAsia="sl-SI"/>
          </w:rPr>
          <w:delText>namene njegove poklicne ali pridobitne dejavnosti</w:delText>
        </w:r>
      </w:del>
      <w:r w:rsidRPr="00937B55">
        <w:rPr>
          <w:rFonts w:cs="Arial"/>
          <w:color w:val="000000"/>
          <w:szCs w:val="20"/>
          <w:lang w:val="sl-SI" w:eastAsia="sl-SI"/>
        </w:rPr>
        <w:t>.</w:t>
      </w:r>
    </w:p>
    <w:p w14:paraId="22C78CD3" w14:textId="079E6839" w:rsidR="00CB5BC9" w:rsidRPr="00937B55" w:rsidRDefault="00CB5BC9" w:rsidP="00E07269">
      <w:pPr>
        <w:jc w:val="both"/>
        <w:rPr>
          <w:b/>
          <w:bCs/>
          <w:lang w:val="sl-SI"/>
        </w:rPr>
      </w:pPr>
      <w:bookmarkStart w:id="41" w:name="_Toc516032207"/>
      <w:r w:rsidRPr="00937B55">
        <w:rPr>
          <w:b/>
          <w:lang w:val="sl-SI"/>
        </w:rPr>
        <w:t xml:space="preserve">Vprašanje 10: </w:t>
      </w:r>
      <w:r w:rsidR="00527D34" w:rsidRPr="00937B55">
        <w:rPr>
          <w:b/>
          <w:lang w:val="sl-SI"/>
        </w:rPr>
        <w:t>A</w:t>
      </w:r>
      <w:r w:rsidRPr="00937B55">
        <w:rPr>
          <w:b/>
          <w:lang w:val="sl-SI"/>
        </w:rPr>
        <w:t>li drži,  da se požarna taksa obračunava in plačuje v mesecu plačila premije in od prejetega plačila (po načelu sprejemanja plačil)?</w:t>
      </w:r>
      <w:bookmarkEnd w:id="41"/>
      <w:r w:rsidR="00A45A3D" w:rsidRPr="00937B55">
        <w:rPr>
          <w:lang w:val="sl-SI"/>
        </w:rPr>
        <w:t xml:space="preserve"> </w:t>
      </w:r>
    </w:p>
    <w:p w14:paraId="5C724282" w14:textId="77777777" w:rsidR="00CB5BC9" w:rsidRPr="00937B55" w:rsidRDefault="00CB5BC9" w:rsidP="00E07269">
      <w:pPr>
        <w:pStyle w:val="FURSnaslov1"/>
        <w:rPr>
          <w:lang w:val="sl-SI"/>
        </w:rPr>
      </w:pPr>
    </w:p>
    <w:p w14:paraId="5A3D3FAF" w14:textId="77777777" w:rsidR="00527D34" w:rsidRPr="00937B55" w:rsidRDefault="00CB5BC9" w:rsidP="00E07269">
      <w:pPr>
        <w:jc w:val="both"/>
        <w:rPr>
          <w:rFonts w:cs="Arial"/>
          <w:color w:val="000000"/>
          <w:szCs w:val="20"/>
          <w:lang w:val="sl-SI" w:eastAsia="sl-SI"/>
        </w:rPr>
      </w:pPr>
      <w:r w:rsidRPr="00937B55">
        <w:rPr>
          <w:rFonts w:cs="Arial"/>
          <w:color w:val="000000"/>
          <w:szCs w:val="20"/>
          <w:lang w:val="sl-SI" w:eastAsia="sl-SI"/>
        </w:rPr>
        <w:t>Obveznost obračuna in vplačila požarne takse je vezan na plačilo zavarovane premije in ne na izdajo računa. Osnova za obračun požarne takse je plačana zavarovalna premija</w:t>
      </w:r>
      <w:r w:rsidR="00A157F4" w:rsidRPr="00937B55">
        <w:rPr>
          <w:rFonts w:cs="Arial"/>
          <w:color w:val="000000"/>
          <w:szCs w:val="20"/>
          <w:lang w:val="sl-SI" w:eastAsia="sl-SI"/>
        </w:rPr>
        <w:t>, kot je določena na podlagi sklenjene zavarovalne pogodbe, pri čemer ni pomembno v kakšni višini (npr. plačilo nižje od dogovorjenega) bo premija dejansko plačana</w:t>
      </w:r>
      <w:r w:rsidRPr="00937B55">
        <w:rPr>
          <w:rFonts w:cs="Arial"/>
          <w:color w:val="000000"/>
          <w:szCs w:val="20"/>
          <w:lang w:val="sl-SI" w:eastAsia="sl-SI"/>
        </w:rPr>
        <w:t xml:space="preserve">. </w:t>
      </w:r>
    </w:p>
    <w:p w14:paraId="5874E9C6" w14:textId="77777777" w:rsidR="00527D34" w:rsidRPr="00937B55" w:rsidRDefault="00527D34" w:rsidP="00E07269">
      <w:pPr>
        <w:jc w:val="both"/>
        <w:rPr>
          <w:rFonts w:cs="Arial"/>
          <w:color w:val="000000"/>
          <w:szCs w:val="20"/>
          <w:lang w:val="sl-SI" w:eastAsia="sl-SI"/>
        </w:rPr>
      </w:pPr>
    </w:p>
    <w:p w14:paraId="266E567C" w14:textId="02453A43" w:rsidR="00CB5BC9" w:rsidRPr="00937B55" w:rsidRDefault="00527D34" w:rsidP="00E07269">
      <w:pPr>
        <w:jc w:val="both"/>
        <w:rPr>
          <w:rFonts w:cs="Arial"/>
          <w:color w:val="000000"/>
          <w:szCs w:val="20"/>
          <w:lang w:val="sl-SI" w:eastAsia="sl-SI"/>
        </w:rPr>
      </w:pPr>
      <w:r w:rsidRPr="00937B55">
        <w:rPr>
          <w:rFonts w:cs="Arial"/>
          <w:color w:val="000000"/>
          <w:szCs w:val="20"/>
          <w:lang w:val="sl-SI" w:eastAsia="sl-SI"/>
        </w:rPr>
        <w:t>Požarna taksa</w:t>
      </w:r>
      <w:r w:rsidR="00CB5BC9" w:rsidRPr="00937B55">
        <w:rPr>
          <w:rFonts w:cs="Arial"/>
          <w:color w:val="000000"/>
          <w:szCs w:val="20"/>
          <w:lang w:val="sl-SI" w:eastAsia="sl-SI"/>
        </w:rPr>
        <w:t xml:space="preserve"> se vplača do 15. v mesecu za pretekli mesec na prehodni davčni podračun, odprt pri Upravi Republike Slovenije za javna plačila</w:t>
      </w:r>
      <w:r w:rsidRPr="00937B55">
        <w:rPr>
          <w:rFonts w:cs="Arial"/>
          <w:color w:val="000000"/>
          <w:szCs w:val="20"/>
          <w:lang w:val="sl-SI" w:eastAsia="sl-SI"/>
        </w:rPr>
        <w:t>:</w:t>
      </w:r>
    </w:p>
    <w:p w14:paraId="34D8DA02" w14:textId="2720C519" w:rsidR="00527D34" w:rsidRPr="00937B55" w:rsidRDefault="008D2438" w:rsidP="00E07269">
      <w:pPr>
        <w:ind w:left="-5"/>
        <w:jc w:val="both"/>
        <w:rPr>
          <w:b/>
          <w:bCs/>
          <w:lang w:val="sl-SI"/>
        </w:rPr>
      </w:pPr>
      <w:r w:rsidRPr="00937B55">
        <w:rPr>
          <w:b/>
          <w:bCs/>
          <w:lang w:val="sl-SI"/>
        </w:rPr>
        <w:t>Banka Slovenije, SWIFT: BSLJSI2X, PDP račun IBAN: SI 56011008881000030 in referenčna številka: SI 19 (davčna številka zavezanca) – 60003</w:t>
      </w:r>
      <w:r w:rsidR="00527D34" w:rsidRPr="00937B55">
        <w:rPr>
          <w:b/>
          <w:bCs/>
          <w:lang w:val="sl-SI"/>
        </w:rPr>
        <w:t xml:space="preserve">. </w:t>
      </w:r>
    </w:p>
    <w:p w14:paraId="2F3610AC" w14:textId="482A5FFD" w:rsidR="00A45A3D" w:rsidRPr="00937B55" w:rsidRDefault="00A45A3D" w:rsidP="00E07269">
      <w:pPr>
        <w:ind w:left="-5"/>
        <w:jc w:val="both"/>
        <w:rPr>
          <w:b/>
          <w:bCs/>
          <w:lang w:val="sl-SI"/>
        </w:rPr>
      </w:pPr>
    </w:p>
    <w:p w14:paraId="63110BA7" w14:textId="2355FABD" w:rsidR="005D6252" w:rsidRPr="00937B55" w:rsidRDefault="005D6252" w:rsidP="00E07269">
      <w:pPr>
        <w:jc w:val="both"/>
        <w:rPr>
          <w:b/>
          <w:bCs/>
          <w:lang w:val="sl-SI"/>
        </w:rPr>
      </w:pPr>
      <w:r w:rsidRPr="00937B55">
        <w:rPr>
          <w:b/>
          <w:bCs/>
          <w:lang w:val="sl-SI"/>
        </w:rPr>
        <w:t>Vprašanje 11: Ali je v primeru pričakovanih nižjih mesečnih zneskov, požarno takso možno plačati le enkrat, in sicer ob koncu leta ali v začetku naslednjega leta za preteklo leto?</w:t>
      </w:r>
    </w:p>
    <w:p w14:paraId="3480DF68" w14:textId="77777777" w:rsidR="005D6252" w:rsidRPr="00937B55" w:rsidRDefault="005D6252" w:rsidP="00E07269">
      <w:pPr>
        <w:jc w:val="both"/>
        <w:rPr>
          <w:b/>
          <w:bCs/>
          <w:lang w:val="sl-SI"/>
        </w:rPr>
      </w:pPr>
    </w:p>
    <w:p w14:paraId="1CB14E05" w14:textId="4A32D97E" w:rsidR="00A45A3D" w:rsidRPr="00937B55" w:rsidRDefault="00A45A3D" w:rsidP="00E07269">
      <w:pPr>
        <w:ind w:left="-5"/>
        <w:jc w:val="both"/>
        <w:rPr>
          <w:lang w:val="sl-SI"/>
        </w:rPr>
      </w:pPr>
      <w:r w:rsidRPr="00937B55">
        <w:rPr>
          <w:lang w:val="sl-SI"/>
        </w:rPr>
        <w:t xml:space="preserve">Uredba o požarni taksi ne predvideva drugačnih rokov za izpolnitev obveznosti plačila takse, zato jo je treba plačati v zakonsko predpisanih rokih. Če </w:t>
      </w:r>
      <w:r w:rsidR="000E2134" w:rsidRPr="00937B55">
        <w:rPr>
          <w:lang w:val="sl-SI"/>
        </w:rPr>
        <w:t xml:space="preserve">požarna taksa ni plačana </w:t>
      </w:r>
      <w:r w:rsidRPr="00937B55">
        <w:rPr>
          <w:lang w:val="sl-SI"/>
        </w:rPr>
        <w:t xml:space="preserve">v </w:t>
      </w:r>
      <w:r w:rsidR="000E2134" w:rsidRPr="00937B55">
        <w:rPr>
          <w:lang w:val="sl-SI"/>
        </w:rPr>
        <w:t xml:space="preserve">predpisanem </w:t>
      </w:r>
      <w:r w:rsidRPr="00937B55">
        <w:rPr>
          <w:lang w:val="sl-SI"/>
        </w:rPr>
        <w:t>ro</w:t>
      </w:r>
      <w:r w:rsidR="000E2134" w:rsidRPr="00937B55">
        <w:rPr>
          <w:lang w:val="sl-SI"/>
        </w:rPr>
        <w:t>ku</w:t>
      </w:r>
      <w:r w:rsidRPr="00937B55">
        <w:rPr>
          <w:lang w:val="sl-SI"/>
        </w:rPr>
        <w:t xml:space="preserve">, </w:t>
      </w:r>
      <w:r w:rsidR="000E2134" w:rsidRPr="00937B55">
        <w:rPr>
          <w:lang w:val="sl-SI"/>
        </w:rPr>
        <w:t>bodo zavezanca doletele pos</w:t>
      </w:r>
      <w:r w:rsidRPr="00937B55">
        <w:rPr>
          <w:lang w:val="sl-SI"/>
        </w:rPr>
        <w:t>ledice za zamudo pri plačilu, to so zamudne obresti in globa.</w:t>
      </w:r>
    </w:p>
    <w:p w14:paraId="2BEF63E0" w14:textId="19D75ED8" w:rsidR="00527B55" w:rsidRPr="00937B55" w:rsidRDefault="00527B55" w:rsidP="00E07269">
      <w:pPr>
        <w:ind w:left="-5"/>
        <w:jc w:val="both"/>
        <w:rPr>
          <w:b/>
          <w:bCs/>
          <w:lang w:val="sl-SI"/>
        </w:rPr>
      </w:pPr>
    </w:p>
    <w:p w14:paraId="765E4F78" w14:textId="63250601" w:rsidR="00527B55" w:rsidRPr="00937B55" w:rsidRDefault="00527B55" w:rsidP="00E07269">
      <w:pPr>
        <w:ind w:left="-5"/>
        <w:jc w:val="both"/>
        <w:rPr>
          <w:b/>
          <w:bCs/>
          <w:lang w:val="sl-SI"/>
        </w:rPr>
      </w:pPr>
      <w:r w:rsidRPr="00937B55">
        <w:rPr>
          <w:b/>
          <w:bCs/>
          <w:lang w:val="sl-SI"/>
        </w:rPr>
        <w:t xml:space="preserve">Vprašanje </w:t>
      </w:r>
      <w:r w:rsidR="00524E2B" w:rsidRPr="00937B55">
        <w:rPr>
          <w:b/>
          <w:bCs/>
          <w:lang w:val="sl-SI"/>
        </w:rPr>
        <w:t>1</w:t>
      </w:r>
      <w:r w:rsidR="00524E2B">
        <w:rPr>
          <w:b/>
          <w:bCs/>
          <w:lang w:val="sl-SI"/>
        </w:rPr>
        <w:t>2</w:t>
      </w:r>
      <w:r w:rsidRPr="00937B55">
        <w:rPr>
          <w:b/>
          <w:bCs/>
          <w:lang w:val="sl-SI"/>
        </w:rPr>
        <w:t>: Od kdaj velja sprememba Uredbe o požarni taksi, ki se je začela uporabljati z dnem 1. 10. 2022, s katero se je povečal</w:t>
      </w:r>
      <w:r w:rsidR="00CD1665" w:rsidRPr="00937B55">
        <w:rPr>
          <w:b/>
          <w:bCs/>
          <w:lang w:val="sl-SI"/>
        </w:rPr>
        <w:t>a</w:t>
      </w:r>
      <w:r w:rsidRPr="00937B55">
        <w:rPr>
          <w:b/>
          <w:bCs/>
          <w:lang w:val="sl-SI"/>
        </w:rPr>
        <w:t xml:space="preserve"> </w:t>
      </w:r>
      <w:r w:rsidR="00CD1665" w:rsidRPr="00937B55">
        <w:rPr>
          <w:b/>
          <w:bCs/>
          <w:lang w:val="sl-SI"/>
        </w:rPr>
        <w:t>stopnja</w:t>
      </w:r>
      <w:r w:rsidRPr="00937B55">
        <w:rPr>
          <w:b/>
          <w:bCs/>
          <w:lang w:val="sl-SI"/>
        </w:rPr>
        <w:t xml:space="preserve"> </w:t>
      </w:r>
      <w:r w:rsidR="00F41F38" w:rsidRPr="00937B55">
        <w:rPr>
          <w:b/>
          <w:bCs/>
          <w:lang w:val="sl-SI"/>
        </w:rPr>
        <w:t xml:space="preserve">požarne takse </w:t>
      </w:r>
      <w:r w:rsidRPr="00937B55">
        <w:rPr>
          <w:b/>
          <w:bCs/>
          <w:lang w:val="sl-SI"/>
        </w:rPr>
        <w:t xml:space="preserve">iz </w:t>
      </w:r>
      <w:r w:rsidR="00CD1665" w:rsidRPr="00937B55">
        <w:rPr>
          <w:b/>
          <w:bCs/>
          <w:lang w:val="sl-SI"/>
        </w:rPr>
        <w:t>5</w:t>
      </w:r>
      <w:r w:rsidRPr="00937B55">
        <w:rPr>
          <w:b/>
          <w:bCs/>
          <w:lang w:val="sl-SI"/>
        </w:rPr>
        <w:t xml:space="preserve"> na </w:t>
      </w:r>
      <w:r w:rsidR="00CD1665" w:rsidRPr="00937B55">
        <w:rPr>
          <w:b/>
          <w:bCs/>
          <w:lang w:val="sl-SI"/>
        </w:rPr>
        <w:t>9</w:t>
      </w:r>
      <w:r w:rsidRPr="00937B55">
        <w:rPr>
          <w:b/>
          <w:bCs/>
          <w:lang w:val="sl-SI"/>
        </w:rPr>
        <w:t xml:space="preserve"> </w:t>
      </w:r>
      <w:r w:rsidR="00CD1665" w:rsidRPr="00937B55">
        <w:rPr>
          <w:b/>
          <w:bCs/>
          <w:lang w:val="sl-SI"/>
        </w:rPr>
        <w:t>odstotkov</w:t>
      </w:r>
      <w:r w:rsidR="00F41F38" w:rsidRPr="00937B55">
        <w:rPr>
          <w:b/>
          <w:bCs/>
          <w:lang w:val="sl-SI"/>
        </w:rPr>
        <w:t>?</w:t>
      </w:r>
    </w:p>
    <w:p w14:paraId="743211AD" w14:textId="77777777" w:rsidR="00527B55" w:rsidRPr="00937B55" w:rsidRDefault="00527B55" w:rsidP="00E07269">
      <w:pPr>
        <w:jc w:val="both"/>
        <w:rPr>
          <w:lang w:val="sl-SI"/>
        </w:rPr>
      </w:pPr>
    </w:p>
    <w:p w14:paraId="760156BA" w14:textId="5126A67A" w:rsidR="00A25735" w:rsidRPr="00937B55" w:rsidRDefault="00522D36" w:rsidP="00E07269">
      <w:pPr>
        <w:jc w:val="both"/>
        <w:rPr>
          <w:rStyle w:val="fontstyle01"/>
          <w:lang w:val="sl-SI"/>
        </w:rPr>
      </w:pPr>
      <w:r w:rsidRPr="00937B55">
        <w:rPr>
          <w:rStyle w:val="fontstyle01"/>
          <w:lang w:val="sl-SI"/>
        </w:rPr>
        <w:t xml:space="preserve">V Uradnem listu RS št. 68 z dne 13. 5. 2022 je </w:t>
      </w:r>
      <w:r w:rsidR="00A25735" w:rsidRPr="00937B55">
        <w:rPr>
          <w:rStyle w:val="fontstyle01"/>
          <w:lang w:val="sl-SI"/>
        </w:rPr>
        <w:t xml:space="preserve">bila </w:t>
      </w:r>
      <w:r w:rsidRPr="00937B55">
        <w:rPr>
          <w:rStyle w:val="fontstyle01"/>
          <w:lang w:val="sl-SI"/>
        </w:rPr>
        <w:t xml:space="preserve">objavljena </w:t>
      </w:r>
      <w:hyperlink r:id="rId15" w:history="1">
        <w:r w:rsidRPr="00937B55">
          <w:rPr>
            <w:rStyle w:val="Hiperpovezava"/>
            <w:rFonts w:ascii="ArialMT" w:hAnsi="ArialMT"/>
            <w:szCs w:val="20"/>
            <w:lang w:val="sl-SI"/>
          </w:rPr>
          <w:t>Uredba o spremembi Uredbe o</w:t>
        </w:r>
        <w:r w:rsidRPr="00937B55">
          <w:rPr>
            <w:rStyle w:val="Hiperpovezava"/>
            <w:rFonts w:ascii="ArialMT" w:hAnsi="ArialMT"/>
            <w:szCs w:val="20"/>
            <w:lang w:val="sl-SI"/>
          </w:rPr>
          <w:br/>
          <w:t>požarni taksi</w:t>
        </w:r>
      </w:hyperlink>
      <w:r w:rsidRPr="00937B55">
        <w:rPr>
          <w:rStyle w:val="fontstyle01"/>
          <w:lang w:val="sl-SI"/>
        </w:rPr>
        <w:t xml:space="preserve">, ki zvišuje stopnjo požarne takse </w:t>
      </w:r>
      <w:r w:rsidR="00A25735" w:rsidRPr="00937B55">
        <w:rPr>
          <w:rStyle w:val="fontstyle01"/>
          <w:lang w:val="sl-SI"/>
        </w:rPr>
        <w:t xml:space="preserve">iz </w:t>
      </w:r>
      <w:r w:rsidRPr="00937B55">
        <w:rPr>
          <w:rStyle w:val="fontstyle01"/>
          <w:lang w:val="sl-SI"/>
        </w:rPr>
        <w:t xml:space="preserve">5 </w:t>
      </w:r>
      <w:r w:rsidR="00CD1665" w:rsidRPr="00937B55">
        <w:rPr>
          <w:rStyle w:val="fontstyle01"/>
          <w:lang w:val="sl-SI"/>
        </w:rPr>
        <w:t>odstotkov</w:t>
      </w:r>
      <w:r w:rsidR="00A25735" w:rsidRPr="00937B55">
        <w:rPr>
          <w:rStyle w:val="fontstyle01"/>
          <w:lang w:val="sl-SI"/>
        </w:rPr>
        <w:t xml:space="preserve"> </w:t>
      </w:r>
      <w:r w:rsidRPr="00937B55">
        <w:rPr>
          <w:rStyle w:val="fontstyle01"/>
          <w:lang w:val="sl-SI"/>
        </w:rPr>
        <w:t xml:space="preserve">na 9 </w:t>
      </w:r>
      <w:r w:rsidR="00CD1665" w:rsidRPr="00937B55">
        <w:rPr>
          <w:rStyle w:val="fontstyle01"/>
          <w:lang w:val="sl-SI"/>
        </w:rPr>
        <w:t>odstotkov</w:t>
      </w:r>
      <w:r w:rsidRPr="00937B55">
        <w:rPr>
          <w:rStyle w:val="fontstyle01"/>
          <w:lang w:val="sl-SI"/>
        </w:rPr>
        <w:t xml:space="preserve">. V njenem </w:t>
      </w:r>
      <w:r w:rsidR="00A25735" w:rsidRPr="00937B55">
        <w:rPr>
          <w:rStyle w:val="fontstyle01"/>
          <w:lang w:val="sl-SI"/>
        </w:rPr>
        <w:t>2.</w:t>
      </w:r>
      <w:r w:rsidRPr="00937B55">
        <w:rPr>
          <w:rStyle w:val="fontstyle01"/>
          <w:lang w:val="sl-SI"/>
        </w:rPr>
        <w:t xml:space="preserve"> členu je določeno,</w:t>
      </w:r>
      <w:r w:rsidR="00A25735" w:rsidRPr="00937B55">
        <w:rPr>
          <w:rStyle w:val="fontstyle01"/>
          <w:lang w:val="sl-SI"/>
        </w:rPr>
        <w:t xml:space="preserve"> </w:t>
      </w:r>
      <w:r w:rsidRPr="00937B55">
        <w:rPr>
          <w:rStyle w:val="fontstyle01"/>
          <w:lang w:val="sl-SI"/>
        </w:rPr>
        <w:t xml:space="preserve">da se začne uporabljati </w:t>
      </w:r>
      <w:r w:rsidR="00A25735" w:rsidRPr="00937B55">
        <w:rPr>
          <w:rStyle w:val="fontstyle01"/>
          <w:lang w:val="sl-SI"/>
        </w:rPr>
        <w:t xml:space="preserve">z dnem </w:t>
      </w:r>
      <w:r w:rsidRPr="00937B55">
        <w:rPr>
          <w:rStyle w:val="fontstyle01"/>
          <w:lang w:val="sl-SI"/>
        </w:rPr>
        <w:t>1. 10. 2022</w:t>
      </w:r>
      <w:r w:rsidR="00937B55" w:rsidRPr="00937B55">
        <w:rPr>
          <w:rStyle w:val="fontstyle01"/>
          <w:lang w:val="sl-SI"/>
        </w:rPr>
        <w:t xml:space="preserve">. </w:t>
      </w:r>
    </w:p>
    <w:p w14:paraId="549D09A6" w14:textId="77777777" w:rsidR="00A25735" w:rsidRPr="00937B55" w:rsidRDefault="00A25735" w:rsidP="00E07269">
      <w:pPr>
        <w:jc w:val="both"/>
        <w:rPr>
          <w:rStyle w:val="fontstyle01"/>
          <w:lang w:val="sl-SI"/>
        </w:rPr>
      </w:pPr>
    </w:p>
    <w:p w14:paraId="00AF4C66" w14:textId="32C03B3F" w:rsidR="00522D36" w:rsidRPr="00937B55" w:rsidRDefault="00937B55" w:rsidP="00E07269">
      <w:pPr>
        <w:jc w:val="both"/>
        <w:rPr>
          <w:rStyle w:val="fontstyle01"/>
          <w:lang w:val="sl-SI"/>
        </w:rPr>
      </w:pPr>
      <w:r w:rsidRPr="00937B55">
        <w:rPr>
          <w:rStyle w:val="fontstyle01"/>
          <w:lang w:val="sl-SI"/>
        </w:rPr>
        <w:t xml:space="preserve">Sprememba stopnje se izvaja </w:t>
      </w:r>
      <w:r w:rsidR="00A25735" w:rsidRPr="00937B55">
        <w:rPr>
          <w:rStyle w:val="fontstyle01"/>
          <w:lang w:val="sl-SI"/>
        </w:rPr>
        <w:t>na sledeči način</w:t>
      </w:r>
      <w:r w:rsidR="00ED2502" w:rsidRPr="00937B55">
        <w:rPr>
          <w:rStyle w:val="fontstyle01"/>
          <w:lang w:val="sl-SI"/>
        </w:rPr>
        <w:t>:</w:t>
      </w:r>
    </w:p>
    <w:p w14:paraId="4C11CB25" w14:textId="59D2CA3C" w:rsidR="00522D36" w:rsidRPr="00937B55" w:rsidRDefault="00527B55" w:rsidP="00E07269">
      <w:pPr>
        <w:pStyle w:val="Odstavekseznama"/>
        <w:numPr>
          <w:ilvl w:val="0"/>
          <w:numId w:val="38"/>
        </w:numPr>
        <w:jc w:val="both"/>
        <w:rPr>
          <w:rStyle w:val="fontstyle01"/>
          <w:lang w:val="sl-SI"/>
        </w:rPr>
      </w:pPr>
      <w:r w:rsidRPr="00937B55">
        <w:rPr>
          <w:rStyle w:val="fontstyle01"/>
          <w:lang w:val="sl-SI"/>
        </w:rPr>
        <w:t>9</w:t>
      </w:r>
      <w:r w:rsidR="00ED2502" w:rsidRPr="00937B55">
        <w:rPr>
          <w:rStyle w:val="fontstyle01"/>
          <w:lang w:val="sl-SI"/>
        </w:rPr>
        <w:t xml:space="preserve"> </w:t>
      </w:r>
      <w:r w:rsidRPr="00937B55">
        <w:rPr>
          <w:rStyle w:val="fontstyle01"/>
          <w:lang w:val="sl-SI"/>
        </w:rPr>
        <w:t>odstotna požarna taksa velja in se plačuje od vseh zavarovalnih premij, ki jih bodo</w:t>
      </w:r>
      <w:r w:rsidRPr="00937B55">
        <w:rPr>
          <w:rFonts w:ascii="ArialMT" w:hAnsi="ArialMT"/>
          <w:color w:val="000000"/>
          <w:szCs w:val="20"/>
          <w:lang w:val="sl-SI"/>
        </w:rPr>
        <w:br/>
      </w:r>
      <w:r w:rsidRPr="00937B55">
        <w:rPr>
          <w:rStyle w:val="fontstyle01"/>
          <w:lang w:val="sl-SI"/>
        </w:rPr>
        <w:t xml:space="preserve">zavarovalci plačali zavarovalnicam na podlagi </w:t>
      </w:r>
      <w:r w:rsidR="00ED2502" w:rsidRPr="00937B55">
        <w:rPr>
          <w:rStyle w:val="fontstyle01"/>
          <w:lang w:val="sl-SI"/>
        </w:rPr>
        <w:t xml:space="preserve">(novih) </w:t>
      </w:r>
      <w:r w:rsidRPr="00937B55">
        <w:rPr>
          <w:rStyle w:val="fontstyle01"/>
          <w:lang w:val="sl-SI"/>
        </w:rPr>
        <w:t>zavarovalnih pogodb za zavarovanje</w:t>
      </w:r>
      <w:r w:rsidR="00ED2502" w:rsidRPr="00937B55">
        <w:rPr>
          <w:rFonts w:ascii="ArialMT" w:hAnsi="ArialMT"/>
          <w:color w:val="000000"/>
          <w:szCs w:val="20"/>
          <w:lang w:val="sl-SI"/>
        </w:rPr>
        <w:t xml:space="preserve"> </w:t>
      </w:r>
      <w:r w:rsidRPr="00937B55">
        <w:rPr>
          <w:rStyle w:val="fontstyle01"/>
          <w:lang w:val="sl-SI"/>
        </w:rPr>
        <w:t xml:space="preserve">požarnih nevarnosti, ki bodo sklenjene od </w:t>
      </w:r>
      <w:r w:rsidR="00ED2502" w:rsidRPr="00937B55">
        <w:rPr>
          <w:rStyle w:val="fontstyle01"/>
          <w:lang w:val="sl-SI"/>
        </w:rPr>
        <w:t xml:space="preserve">dne </w:t>
      </w:r>
      <w:r w:rsidRPr="00937B55">
        <w:rPr>
          <w:rStyle w:val="fontstyle01"/>
          <w:lang w:val="sl-SI"/>
        </w:rPr>
        <w:t>1. 10. 2022 dalje</w:t>
      </w:r>
      <w:r w:rsidR="00ED2502" w:rsidRPr="00937B55">
        <w:rPr>
          <w:rStyle w:val="fontstyle01"/>
          <w:lang w:val="sl-SI"/>
        </w:rPr>
        <w:t>;</w:t>
      </w:r>
    </w:p>
    <w:p w14:paraId="5C68B557" w14:textId="1E643EEA" w:rsidR="00522D36" w:rsidRPr="00937B55" w:rsidRDefault="00ED2502" w:rsidP="00E07269">
      <w:pPr>
        <w:pStyle w:val="Odstavekseznama"/>
        <w:numPr>
          <w:ilvl w:val="0"/>
          <w:numId w:val="38"/>
        </w:numPr>
        <w:jc w:val="both"/>
        <w:rPr>
          <w:rStyle w:val="fontstyle01"/>
          <w:lang w:val="sl-SI"/>
        </w:rPr>
      </w:pPr>
      <w:r w:rsidRPr="00937B55">
        <w:rPr>
          <w:rStyle w:val="fontstyle01"/>
          <w:lang w:val="sl-SI"/>
        </w:rPr>
        <w:t>z</w:t>
      </w:r>
      <w:r w:rsidR="00527B55" w:rsidRPr="00937B55">
        <w:rPr>
          <w:rStyle w:val="fontstyle01"/>
          <w:lang w:val="sl-SI"/>
        </w:rPr>
        <w:t xml:space="preserve">a </w:t>
      </w:r>
      <w:r w:rsidRPr="00937B55">
        <w:rPr>
          <w:rStyle w:val="fontstyle01"/>
          <w:lang w:val="sl-SI"/>
        </w:rPr>
        <w:t xml:space="preserve">(obstoječe) </w:t>
      </w:r>
      <w:r w:rsidR="00527B55" w:rsidRPr="00937B55">
        <w:rPr>
          <w:rStyle w:val="fontstyle01"/>
          <w:lang w:val="sl-SI"/>
        </w:rPr>
        <w:t xml:space="preserve">zavarovalne pogodbe, sklenjene pred 1. 10. 2022, </w:t>
      </w:r>
      <w:r w:rsidRPr="00937B55">
        <w:rPr>
          <w:rStyle w:val="fontstyle01"/>
          <w:lang w:val="sl-SI"/>
        </w:rPr>
        <w:t xml:space="preserve">pa </w:t>
      </w:r>
      <w:r w:rsidR="00527B55" w:rsidRPr="00937B55">
        <w:rPr>
          <w:rStyle w:val="fontstyle01"/>
          <w:lang w:val="sl-SI"/>
        </w:rPr>
        <w:t>9</w:t>
      </w:r>
      <w:r w:rsidRPr="00937B55">
        <w:rPr>
          <w:rStyle w:val="fontstyle01"/>
          <w:lang w:val="sl-SI"/>
        </w:rPr>
        <w:t xml:space="preserve"> </w:t>
      </w:r>
      <w:r w:rsidR="00527B55" w:rsidRPr="00937B55">
        <w:rPr>
          <w:rStyle w:val="fontstyle01"/>
          <w:lang w:val="sl-SI"/>
        </w:rPr>
        <w:t>odstotna požarna taksa velja in se</w:t>
      </w:r>
      <w:r w:rsidRPr="00937B55">
        <w:rPr>
          <w:rFonts w:ascii="ArialMT" w:hAnsi="ArialMT"/>
          <w:color w:val="000000"/>
          <w:szCs w:val="20"/>
          <w:lang w:val="sl-SI"/>
        </w:rPr>
        <w:t xml:space="preserve"> </w:t>
      </w:r>
      <w:r w:rsidR="00527B55" w:rsidRPr="00937B55">
        <w:rPr>
          <w:rStyle w:val="fontstyle01"/>
          <w:lang w:val="sl-SI"/>
        </w:rPr>
        <w:t xml:space="preserve">plačuje le od </w:t>
      </w:r>
      <w:r w:rsidRPr="00937B55">
        <w:rPr>
          <w:rStyle w:val="fontstyle01"/>
          <w:lang w:val="sl-SI"/>
        </w:rPr>
        <w:t xml:space="preserve">tiste </w:t>
      </w:r>
      <w:r w:rsidR="00527B55" w:rsidRPr="00937B55">
        <w:rPr>
          <w:rStyle w:val="fontstyle01"/>
          <w:lang w:val="sl-SI"/>
        </w:rPr>
        <w:t>plačane premije, ki se nanaša na obračunska obdobja (zavarovalna leta) po 1.</w:t>
      </w:r>
      <w:r w:rsidRPr="00937B55">
        <w:rPr>
          <w:rStyle w:val="fontstyle01"/>
          <w:lang w:val="sl-SI"/>
        </w:rPr>
        <w:t xml:space="preserve"> </w:t>
      </w:r>
      <w:r w:rsidR="00527B55" w:rsidRPr="00937B55">
        <w:rPr>
          <w:rStyle w:val="fontstyle01"/>
          <w:lang w:val="sl-SI"/>
        </w:rPr>
        <w:t>10. 2022. Za plačane premije, ki se nanašajo na obračunska obdobja pred 1. 10. 2022,</w:t>
      </w:r>
      <w:r w:rsidR="00522D36" w:rsidRPr="00937B55">
        <w:rPr>
          <w:rFonts w:ascii="ArialMT" w:hAnsi="ArialMT"/>
          <w:color w:val="000000"/>
          <w:szCs w:val="20"/>
          <w:lang w:val="sl-SI"/>
        </w:rPr>
        <w:t xml:space="preserve"> </w:t>
      </w:r>
      <w:r w:rsidR="00527B55" w:rsidRPr="00937B55">
        <w:rPr>
          <w:rStyle w:val="fontstyle01"/>
          <w:lang w:val="sl-SI"/>
        </w:rPr>
        <w:t>velja in se plačuje 5</w:t>
      </w:r>
      <w:r w:rsidRPr="00937B55">
        <w:rPr>
          <w:rStyle w:val="fontstyle01"/>
          <w:lang w:val="sl-SI"/>
        </w:rPr>
        <w:t xml:space="preserve"> </w:t>
      </w:r>
      <w:r w:rsidR="00527B55" w:rsidRPr="00937B55">
        <w:rPr>
          <w:rStyle w:val="fontstyle01"/>
          <w:lang w:val="sl-SI"/>
        </w:rPr>
        <w:t>odstotna požarna taksa.</w:t>
      </w:r>
      <w:r w:rsidR="00197BC6" w:rsidRPr="00937B55">
        <w:rPr>
          <w:rStyle w:val="fontstyle01"/>
          <w:lang w:val="sl-SI"/>
        </w:rPr>
        <w:t xml:space="preserve"> To pomeni, da bo za obstoječa zavarovanja 9 odstotna požarna taksa začela veljati </w:t>
      </w:r>
      <w:r w:rsidR="00524E2B">
        <w:rPr>
          <w:rStyle w:val="fontstyle01"/>
          <w:lang w:val="sl-SI"/>
        </w:rPr>
        <w:t xml:space="preserve">šele </w:t>
      </w:r>
      <w:r w:rsidR="00197BC6" w:rsidRPr="00937B55">
        <w:rPr>
          <w:rStyle w:val="fontstyle01"/>
          <w:lang w:val="sl-SI"/>
        </w:rPr>
        <w:t>z novim zavarovalnim letom</w:t>
      </w:r>
      <w:r w:rsidR="00DE2A4F" w:rsidRPr="00937B55">
        <w:rPr>
          <w:rStyle w:val="fontstyle01"/>
          <w:lang w:val="sl-SI"/>
        </w:rPr>
        <w:t>.</w:t>
      </w:r>
    </w:p>
    <w:p w14:paraId="1DD56983" w14:textId="3801BD9F" w:rsidR="00522D36" w:rsidRPr="00937B55" w:rsidRDefault="00522D36" w:rsidP="00E07269">
      <w:pPr>
        <w:jc w:val="both"/>
        <w:rPr>
          <w:rStyle w:val="fontstyle01"/>
          <w:lang w:val="sl-SI"/>
        </w:rPr>
      </w:pPr>
    </w:p>
    <w:p w14:paraId="0193C8DB" w14:textId="77777777" w:rsidR="006D05C9" w:rsidRPr="00522D36" w:rsidRDefault="006D05C9" w:rsidP="00E07269">
      <w:pPr>
        <w:rPr>
          <w:lang w:val="sl-SI" w:eastAsia="sl-SI"/>
        </w:rPr>
      </w:pPr>
    </w:p>
    <w:p w14:paraId="55B05424" w14:textId="77777777" w:rsidR="00CB5BC9" w:rsidRPr="00055292" w:rsidRDefault="00CB5BC9" w:rsidP="00E07269">
      <w:pPr>
        <w:rPr>
          <w:rFonts w:cs="Arial"/>
          <w:szCs w:val="20"/>
          <w:lang w:val="sl-SI" w:eastAsia="sl-SI"/>
        </w:rPr>
      </w:pPr>
    </w:p>
    <w:sectPr w:rsidR="00CB5BC9" w:rsidRPr="00055292" w:rsidSect="00783310">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10D2" w14:textId="77777777" w:rsidR="00FB31FB" w:rsidRDefault="00FB31FB">
      <w:r>
        <w:separator/>
      </w:r>
    </w:p>
  </w:endnote>
  <w:endnote w:type="continuationSeparator" w:id="0">
    <w:p w14:paraId="58FDF83E" w14:textId="77777777" w:rsidR="00FB31FB" w:rsidRDefault="00FB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16FD" w14:textId="77777777" w:rsidR="00736CA6" w:rsidRDefault="00736CA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4256" w14:textId="77777777" w:rsidR="002826AB" w:rsidRDefault="002826AB" w:rsidP="009F30FB">
    <w:pPr>
      <w:pStyle w:val="Noga"/>
      <w:jc w:val="right"/>
    </w:pPr>
    <w:r>
      <w:fldChar w:fldCharType="begin"/>
    </w:r>
    <w:r>
      <w:instrText>PAGE   \* MERGEFORMAT</w:instrText>
    </w:r>
    <w:r>
      <w:fldChar w:fldCharType="separate"/>
    </w:r>
    <w:r w:rsidR="007F6AB2" w:rsidRPr="007F6AB2">
      <w:rPr>
        <w:noProof/>
        <w:lang w:val="sl-SI"/>
      </w:rPr>
      <w:t>2</w:t>
    </w:r>
    <w:r>
      <w:rPr>
        <w:noProof/>
        <w:lang w:val="sl-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24CF" w14:textId="77777777" w:rsidR="002826AB" w:rsidRDefault="002826AB"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FEA0" w14:textId="77777777" w:rsidR="00FB31FB" w:rsidRDefault="00FB31FB">
      <w:r>
        <w:separator/>
      </w:r>
    </w:p>
  </w:footnote>
  <w:footnote w:type="continuationSeparator" w:id="0">
    <w:p w14:paraId="779BD8D0" w14:textId="77777777" w:rsidR="00FB31FB" w:rsidRDefault="00FB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B545" w14:textId="77777777" w:rsidR="00736CA6" w:rsidRDefault="00736CA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7F56" w14:textId="77777777" w:rsidR="002826AB" w:rsidRPr="00110CBD" w:rsidRDefault="002826AB"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826AB" w:rsidRPr="008F3500" w14:paraId="0972ED6A" w14:textId="77777777">
      <w:trPr>
        <w:cantSplit/>
        <w:trHeight w:hRule="exact" w:val="847"/>
      </w:trPr>
      <w:tc>
        <w:tcPr>
          <w:tcW w:w="567" w:type="dxa"/>
        </w:tcPr>
        <w:p w14:paraId="0C4D9896" w14:textId="77777777" w:rsidR="002826AB" w:rsidRDefault="002826AB"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7E374BB" w14:textId="77777777" w:rsidR="002826AB" w:rsidRPr="006D42D9" w:rsidRDefault="002826AB" w:rsidP="006D42D9">
          <w:pPr>
            <w:rPr>
              <w:rFonts w:ascii="Republika" w:hAnsi="Republika"/>
              <w:sz w:val="60"/>
              <w:szCs w:val="60"/>
              <w:lang w:val="sl-SI"/>
            </w:rPr>
          </w:pPr>
        </w:p>
        <w:p w14:paraId="0C01F34B" w14:textId="77777777" w:rsidR="002826AB" w:rsidRPr="006D42D9" w:rsidRDefault="002826AB" w:rsidP="006D42D9">
          <w:pPr>
            <w:rPr>
              <w:rFonts w:ascii="Republika" w:hAnsi="Republika"/>
              <w:sz w:val="60"/>
              <w:szCs w:val="60"/>
              <w:lang w:val="sl-SI"/>
            </w:rPr>
          </w:pPr>
        </w:p>
        <w:p w14:paraId="41DF310E" w14:textId="77777777" w:rsidR="002826AB" w:rsidRPr="006D42D9" w:rsidRDefault="002826AB" w:rsidP="006D42D9">
          <w:pPr>
            <w:rPr>
              <w:rFonts w:ascii="Republika" w:hAnsi="Republika"/>
              <w:sz w:val="60"/>
              <w:szCs w:val="60"/>
              <w:lang w:val="sl-SI"/>
            </w:rPr>
          </w:pPr>
        </w:p>
        <w:p w14:paraId="2A69B164" w14:textId="77777777" w:rsidR="002826AB" w:rsidRPr="006D42D9" w:rsidRDefault="002826AB" w:rsidP="006D42D9">
          <w:pPr>
            <w:rPr>
              <w:rFonts w:ascii="Republika" w:hAnsi="Republika"/>
              <w:sz w:val="60"/>
              <w:szCs w:val="60"/>
              <w:lang w:val="sl-SI"/>
            </w:rPr>
          </w:pPr>
        </w:p>
        <w:p w14:paraId="33C711DC" w14:textId="77777777" w:rsidR="002826AB" w:rsidRPr="006D42D9" w:rsidRDefault="002826AB" w:rsidP="006D42D9">
          <w:pPr>
            <w:rPr>
              <w:rFonts w:ascii="Republika" w:hAnsi="Republika"/>
              <w:sz w:val="60"/>
              <w:szCs w:val="60"/>
              <w:lang w:val="sl-SI"/>
            </w:rPr>
          </w:pPr>
        </w:p>
        <w:p w14:paraId="7704F82A" w14:textId="77777777" w:rsidR="002826AB" w:rsidRPr="006D42D9" w:rsidRDefault="002826AB" w:rsidP="006D42D9">
          <w:pPr>
            <w:rPr>
              <w:rFonts w:ascii="Republika" w:hAnsi="Republika"/>
              <w:sz w:val="60"/>
              <w:szCs w:val="60"/>
              <w:lang w:val="sl-SI"/>
            </w:rPr>
          </w:pPr>
        </w:p>
        <w:p w14:paraId="14B15BE5" w14:textId="77777777" w:rsidR="002826AB" w:rsidRPr="006D42D9" w:rsidRDefault="002826AB" w:rsidP="006D42D9">
          <w:pPr>
            <w:rPr>
              <w:rFonts w:ascii="Republika" w:hAnsi="Republika"/>
              <w:sz w:val="60"/>
              <w:szCs w:val="60"/>
              <w:lang w:val="sl-SI"/>
            </w:rPr>
          </w:pPr>
        </w:p>
        <w:p w14:paraId="731F24BF" w14:textId="77777777" w:rsidR="002826AB" w:rsidRPr="006D42D9" w:rsidRDefault="002826AB" w:rsidP="006D42D9">
          <w:pPr>
            <w:rPr>
              <w:rFonts w:ascii="Republika" w:hAnsi="Republika"/>
              <w:sz w:val="60"/>
              <w:szCs w:val="60"/>
              <w:lang w:val="sl-SI"/>
            </w:rPr>
          </w:pPr>
        </w:p>
        <w:p w14:paraId="0CD1BB4F" w14:textId="77777777" w:rsidR="002826AB" w:rsidRPr="006D42D9" w:rsidRDefault="002826AB" w:rsidP="006D42D9">
          <w:pPr>
            <w:rPr>
              <w:rFonts w:ascii="Republika" w:hAnsi="Republika"/>
              <w:sz w:val="60"/>
              <w:szCs w:val="60"/>
              <w:lang w:val="sl-SI"/>
            </w:rPr>
          </w:pPr>
        </w:p>
        <w:p w14:paraId="650B8C5B" w14:textId="77777777" w:rsidR="002826AB" w:rsidRPr="006D42D9" w:rsidRDefault="002826AB" w:rsidP="006D42D9">
          <w:pPr>
            <w:rPr>
              <w:rFonts w:ascii="Republika" w:hAnsi="Republika"/>
              <w:sz w:val="60"/>
              <w:szCs w:val="60"/>
              <w:lang w:val="sl-SI"/>
            </w:rPr>
          </w:pPr>
        </w:p>
        <w:p w14:paraId="071463EA" w14:textId="77777777" w:rsidR="002826AB" w:rsidRPr="006D42D9" w:rsidRDefault="002826AB" w:rsidP="006D42D9">
          <w:pPr>
            <w:rPr>
              <w:rFonts w:ascii="Republika" w:hAnsi="Republika"/>
              <w:sz w:val="60"/>
              <w:szCs w:val="60"/>
              <w:lang w:val="sl-SI"/>
            </w:rPr>
          </w:pPr>
        </w:p>
        <w:p w14:paraId="3449CE37" w14:textId="77777777" w:rsidR="002826AB" w:rsidRPr="006D42D9" w:rsidRDefault="002826AB" w:rsidP="006D42D9">
          <w:pPr>
            <w:rPr>
              <w:rFonts w:ascii="Republika" w:hAnsi="Republika"/>
              <w:sz w:val="60"/>
              <w:szCs w:val="60"/>
              <w:lang w:val="sl-SI"/>
            </w:rPr>
          </w:pPr>
        </w:p>
        <w:p w14:paraId="0E78F564" w14:textId="77777777" w:rsidR="002826AB" w:rsidRPr="006D42D9" w:rsidRDefault="002826AB" w:rsidP="006D42D9">
          <w:pPr>
            <w:rPr>
              <w:rFonts w:ascii="Republika" w:hAnsi="Republika"/>
              <w:sz w:val="60"/>
              <w:szCs w:val="60"/>
              <w:lang w:val="sl-SI"/>
            </w:rPr>
          </w:pPr>
        </w:p>
        <w:p w14:paraId="516AB5E6" w14:textId="77777777" w:rsidR="002826AB" w:rsidRPr="006D42D9" w:rsidRDefault="002826AB" w:rsidP="006D42D9">
          <w:pPr>
            <w:rPr>
              <w:rFonts w:ascii="Republika" w:hAnsi="Republika"/>
              <w:sz w:val="60"/>
              <w:szCs w:val="60"/>
              <w:lang w:val="sl-SI"/>
            </w:rPr>
          </w:pPr>
        </w:p>
        <w:p w14:paraId="05D117B8" w14:textId="77777777" w:rsidR="002826AB" w:rsidRPr="006D42D9" w:rsidRDefault="002826AB" w:rsidP="006D42D9">
          <w:pPr>
            <w:rPr>
              <w:rFonts w:ascii="Republika" w:hAnsi="Republika"/>
              <w:sz w:val="60"/>
              <w:szCs w:val="60"/>
              <w:lang w:val="sl-SI"/>
            </w:rPr>
          </w:pPr>
        </w:p>
        <w:p w14:paraId="4187952E" w14:textId="77777777" w:rsidR="002826AB" w:rsidRPr="006D42D9" w:rsidRDefault="002826AB" w:rsidP="006D42D9">
          <w:pPr>
            <w:rPr>
              <w:rFonts w:ascii="Republika" w:hAnsi="Republika"/>
              <w:sz w:val="60"/>
              <w:szCs w:val="60"/>
              <w:lang w:val="sl-SI"/>
            </w:rPr>
          </w:pPr>
        </w:p>
      </w:tc>
    </w:tr>
  </w:tbl>
  <w:p w14:paraId="190ABDF9" w14:textId="77777777" w:rsidR="002826AB" w:rsidRPr="008F3500" w:rsidRDefault="000B7974"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14:anchorId="54571C9D" wp14:editId="2CF18502">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8A31"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826AB" w:rsidRPr="008F3500">
      <w:rPr>
        <w:rFonts w:ascii="Republika" w:hAnsi="Republika"/>
        <w:lang w:val="sl-SI"/>
      </w:rPr>
      <w:t>REPUBLIKA SLOVENIJA</w:t>
    </w:r>
  </w:p>
  <w:p w14:paraId="4C26B15A" w14:textId="77777777" w:rsidR="002826AB" w:rsidRPr="008F3500" w:rsidRDefault="002826AB"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036EB6DF" w14:textId="77777777" w:rsidR="002826AB" w:rsidRDefault="002826AB"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496A2F13" w14:textId="77777777" w:rsidR="002826AB" w:rsidRPr="008F3500" w:rsidRDefault="002826AB"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99CD03C" w14:textId="77777777" w:rsidR="002826AB" w:rsidRPr="008F3500" w:rsidRDefault="002826AB"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5FED4997" w14:textId="77777777" w:rsidR="002826AB" w:rsidRPr="008F3500" w:rsidRDefault="002826AB"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D2CFDBF" w14:textId="77777777" w:rsidR="002826AB" w:rsidRPr="008F3500" w:rsidRDefault="002826AB"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20F64B3" w14:textId="77777777" w:rsidR="002826AB" w:rsidRPr="008F3500" w:rsidRDefault="002826A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ED5BA1"/>
    <w:multiLevelType w:val="multilevel"/>
    <w:tmpl w:val="18B681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C9F6DE0"/>
    <w:multiLevelType w:val="multilevel"/>
    <w:tmpl w:val="DCBEF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1C2062B"/>
    <w:multiLevelType w:val="hybridMultilevel"/>
    <w:tmpl w:val="CFB83CFC"/>
    <w:lvl w:ilvl="0" w:tplc="6C4E4CCE">
      <w:numFmt w:val="bullet"/>
      <w:lvlText w:val="-"/>
      <w:lvlJc w:val="left"/>
      <w:pPr>
        <w:ind w:left="900" w:hanging="54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0D46B6"/>
    <w:multiLevelType w:val="multilevel"/>
    <w:tmpl w:val="B872A2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numFmt w:val="bullet"/>
      <w:lvlText w:val="-"/>
      <w:lvlJc w:val="left"/>
      <w:pPr>
        <w:ind w:left="1211" w:hanging="360"/>
      </w:pPr>
      <w:rPr>
        <w:rFonts w:ascii="Verdana" w:eastAsia="Calibri" w:hAnsi="Verdana"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0A62A4F"/>
    <w:multiLevelType w:val="hybridMultilevel"/>
    <w:tmpl w:val="A9526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185CA1"/>
    <w:multiLevelType w:val="hybridMultilevel"/>
    <w:tmpl w:val="5486FD4C"/>
    <w:lvl w:ilvl="0" w:tplc="2BB401AA">
      <w:start w:val="2"/>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F66F9D"/>
    <w:multiLevelType w:val="hybridMultilevel"/>
    <w:tmpl w:val="F656EFCC"/>
    <w:lvl w:ilvl="0" w:tplc="CD04956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FF0608"/>
    <w:multiLevelType w:val="multilevel"/>
    <w:tmpl w:val="2B7A56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AA7677E"/>
    <w:multiLevelType w:val="hybridMultilevel"/>
    <w:tmpl w:val="107259E8"/>
    <w:lvl w:ilvl="0" w:tplc="EFDA2918">
      <w:numFmt w:val="bullet"/>
      <w:lvlText w:val="-"/>
      <w:lvlJc w:val="left"/>
      <w:pPr>
        <w:ind w:left="1211" w:hanging="360"/>
      </w:pPr>
      <w:rPr>
        <w:rFonts w:ascii="Verdana" w:eastAsia="Calibri" w:hAnsi="Verdana"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5" w15:restartNumberingAfterBreak="0">
    <w:nsid w:val="3C584264"/>
    <w:multiLevelType w:val="hybridMultilevel"/>
    <w:tmpl w:val="7E1A5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DD1EC4"/>
    <w:multiLevelType w:val="multilevel"/>
    <w:tmpl w:val="DB2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C3358"/>
    <w:multiLevelType w:val="hybridMultilevel"/>
    <w:tmpl w:val="1A1C21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2F5194"/>
    <w:multiLevelType w:val="multilevel"/>
    <w:tmpl w:val="AC48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0E27C6"/>
    <w:multiLevelType w:val="hybridMultilevel"/>
    <w:tmpl w:val="41ACCB54"/>
    <w:lvl w:ilvl="0" w:tplc="8AEE3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542311"/>
    <w:multiLevelType w:val="multilevel"/>
    <w:tmpl w:val="DAF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205321"/>
    <w:multiLevelType w:val="multilevel"/>
    <w:tmpl w:val="D2C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A32A2C"/>
    <w:multiLevelType w:val="hybridMultilevel"/>
    <w:tmpl w:val="3B72F7A4"/>
    <w:lvl w:ilvl="0" w:tplc="8AEE388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4BF410C"/>
    <w:multiLevelType w:val="hybridMultilevel"/>
    <w:tmpl w:val="3EF83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690CFA"/>
    <w:multiLevelType w:val="hybridMultilevel"/>
    <w:tmpl w:val="5E7AFD94"/>
    <w:lvl w:ilvl="0" w:tplc="30D017C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74B4F87"/>
    <w:multiLevelType w:val="hybridMultilevel"/>
    <w:tmpl w:val="8B78FBB6"/>
    <w:lvl w:ilvl="0" w:tplc="EFDA2918">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76A5DBD"/>
    <w:multiLevelType w:val="multilevel"/>
    <w:tmpl w:val="E4F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A828FB"/>
    <w:multiLevelType w:val="hybridMultilevel"/>
    <w:tmpl w:val="962C8F92"/>
    <w:lvl w:ilvl="0" w:tplc="E61084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54854198">
    <w:abstractNumId w:val="28"/>
  </w:num>
  <w:num w:numId="2" w16cid:durableId="916402056">
    <w:abstractNumId w:val="10"/>
  </w:num>
  <w:num w:numId="3" w16cid:durableId="752356114">
    <w:abstractNumId w:val="16"/>
  </w:num>
  <w:num w:numId="4" w16cid:durableId="48266185">
    <w:abstractNumId w:val="4"/>
  </w:num>
  <w:num w:numId="5" w16cid:durableId="1658145184">
    <w:abstractNumId w:val="6"/>
  </w:num>
  <w:num w:numId="6" w16cid:durableId="227691347">
    <w:abstractNumId w:val="11"/>
  </w:num>
  <w:num w:numId="7" w16cid:durableId="1009992581">
    <w:abstractNumId w:val="22"/>
  </w:num>
  <w:num w:numId="8" w16cid:durableId="92745593">
    <w:abstractNumId w:val="24"/>
  </w:num>
  <w:num w:numId="9" w16cid:durableId="1985039665">
    <w:abstractNumId w:val="0"/>
  </w:num>
  <w:num w:numId="10" w16cid:durableId="1919826783">
    <w:abstractNumId w:val="19"/>
  </w:num>
  <w:num w:numId="11" w16cid:durableId="657803474">
    <w:abstractNumId w:val="20"/>
  </w:num>
  <w:num w:numId="12" w16cid:durableId="688457825">
    <w:abstractNumId w:val="30"/>
  </w:num>
  <w:num w:numId="13" w16cid:durableId="1866558090">
    <w:abstractNumId w:val="35"/>
  </w:num>
  <w:num w:numId="14" w16cid:durableId="61417882">
    <w:abstractNumId w:val="1"/>
  </w:num>
  <w:num w:numId="15" w16cid:durableId="388503946">
    <w:abstractNumId w:val="37"/>
  </w:num>
  <w:num w:numId="16" w16cid:durableId="317610417">
    <w:abstractNumId w:val="31"/>
  </w:num>
  <w:num w:numId="17" w16cid:durableId="85805705">
    <w:abstractNumId w:val="34"/>
  </w:num>
  <w:num w:numId="18" w16cid:durableId="693846351">
    <w:abstractNumId w:val="25"/>
  </w:num>
  <w:num w:numId="19" w16cid:durableId="1014890647">
    <w:abstractNumId w:val="17"/>
  </w:num>
  <w:num w:numId="20" w16cid:durableId="1576665819">
    <w:abstractNumId w:val="21"/>
  </w:num>
  <w:num w:numId="21" w16cid:durableId="1036586886">
    <w:abstractNumId w:val="15"/>
  </w:num>
  <w:num w:numId="22" w16cid:durableId="437604904">
    <w:abstractNumId w:val="8"/>
  </w:num>
  <w:num w:numId="23" w16cid:durableId="640041226">
    <w:abstractNumId w:val="2"/>
  </w:num>
  <w:num w:numId="24" w16cid:durableId="1796673648">
    <w:abstractNumId w:val="3"/>
  </w:num>
  <w:num w:numId="25" w16cid:durableId="28728160">
    <w:abstractNumId w:val="26"/>
  </w:num>
  <w:num w:numId="26" w16cid:durableId="2017883882">
    <w:abstractNumId w:val="23"/>
  </w:num>
  <w:num w:numId="27" w16cid:durableId="1421564807">
    <w:abstractNumId w:val="5"/>
  </w:num>
  <w:num w:numId="28" w16cid:durableId="831914307">
    <w:abstractNumId w:val="27"/>
  </w:num>
  <w:num w:numId="29" w16cid:durableId="586967191">
    <w:abstractNumId w:val="33"/>
  </w:num>
  <w:num w:numId="30" w16cid:durableId="920599922">
    <w:abstractNumId w:val="36"/>
  </w:num>
  <w:num w:numId="31" w16cid:durableId="1279295353">
    <w:abstractNumId w:val="29"/>
  </w:num>
  <w:num w:numId="32" w16cid:durableId="2066096527">
    <w:abstractNumId w:val="7"/>
  </w:num>
  <w:num w:numId="33" w16cid:durableId="709376183">
    <w:abstractNumId w:val="13"/>
  </w:num>
  <w:num w:numId="34" w16cid:durableId="858856104">
    <w:abstractNumId w:val="12"/>
  </w:num>
  <w:num w:numId="35" w16cid:durableId="2027710481">
    <w:abstractNumId w:val="9"/>
  </w:num>
  <w:num w:numId="36" w16cid:durableId="23790009">
    <w:abstractNumId w:val="14"/>
  </w:num>
  <w:num w:numId="37" w16cid:durableId="732630081">
    <w:abstractNumId w:val="32"/>
  </w:num>
  <w:num w:numId="38" w16cid:durableId="9660803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15068"/>
    <w:rsid w:val="00023A88"/>
    <w:rsid w:val="000517B6"/>
    <w:rsid w:val="0005417F"/>
    <w:rsid w:val="00055292"/>
    <w:rsid w:val="00056F5E"/>
    <w:rsid w:val="00063311"/>
    <w:rsid w:val="000752B2"/>
    <w:rsid w:val="000805EA"/>
    <w:rsid w:val="0008352D"/>
    <w:rsid w:val="000845AF"/>
    <w:rsid w:val="00097EC4"/>
    <w:rsid w:val="000A488B"/>
    <w:rsid w:val="000A58E8"/>
    <w:rsid w:val="000A7238"/>
    <w:rsid w:val="000B0B21"/>
    <w:rsid w:val="000B3C94"/>
    <w:rsid w:val="000B7974"/>
    <w:rsid w:val="000C2273"/>
    <w:rsid w:val="000E2134"/>
    <w:rsid w:val="000E48F6"/>
    <w:rsid w:val="00102C51"/>
    <w:rsid w:val="001357B2"/>
    <w:rsid w:val="0013742A"/>
    <w:rsid w:val="00140F56"/>
    <w:rsid w:val="00142CA7"/>
    <w:rsid w:val="00147C49"/>
    <w:rsid w:val="001514D7"/>
    <w:rsid w:val="001610B5"/>
    <w:rsid w:val="00196FDF"/>
    <w:rsid w:val="00197BC6"/>
    <w:rsid w:val="001A3BA5"/>
    <w:rsid w:val="001B14FB"/>
    <w:rsid w:val="001C2D67"/>
    <w:rsid w:val="001D731F"/>
    <w:rsid w:val="001E4B89"/>
    <w:rsid w:val="001E6A61"/>
    <w:rsid w:val="001F2501"/>
    <w:rsid w:val="001F4287"/>
    <w:rsid w:val="001F7508"/>
    <w:rsid w:val="001F7BC0"/>
    <w:rsid w:val="00202A77"/>
    <w:rsid w:val="002256B6"/>
    <w:rsid w:val="00234890"/>
    <w:rsid w:val="00234917"/>
    <w:rsid w:val="00236226"/>
    <w:rsid w:val="00271CE5"/>
    <w:rsid w:val="00282020"/>
    <w:rsid w:val="002826AB"/>
    <w:rsid w:val="002A5510"/>
    <w:rsid w:val="002D6C91"/>
    <w:rsid w:val="00335685"/>
    <w:rsid w:val="00342BA0"/>
    <w:rsid w:val="003456FE"/>
    <w:rsid w:val="003636BF"/>
    <w:rsid w:val="00370AA7"/>
    <w:rsid w:val="0037479F"/>
    <w:rsid w:val="003845B4"/>
    <w:rsid w:val="00385F80"/>
    <w:rsid w:val="00387B1A"/>
    <w:rsid w:val="00396DC5"/>
    <w:rsid w:val="003B2D68"/>
    <w:rsid w:val="003D7D8E"/>
    <w:rsid w:val="003E1C74"/>
    <w:rsid w:val="00433D08"/>
    <w:rsid w:val="0043427A"/>
    <w:rsid w:val="00444125"/>
    <w:rsid w:val="004749BE"/>
    <w:rsid w:val="00484005"/>
    <w:rsid w:val="00492DFB"/>
    <w:rsid w:val="004B0AC0"/>
    <w:rsid w:val="00522D36"/>
    <w:rsid w:val="00524056"/>
    <w:rsid w:val="00524E2B"/>
    <w:rsid w:val="00526009"/>
    <w:rsid w:val="00526246"/>
    <w:rsid w:val="00527B55"/>
    <w:rsid w:val="00527D34"/>
    <w:rsid w:val="0056371B"/>
    <w:rsid w:val="00567106"/>
    <w:rsid w:val="0056734D"/>
    <w:rsid w:val="00585B31"/>
    <w:rsid w:val="005A6C67"/>
    <w:rsid w:val="005B0227"/>
    <w:rsid w:val="005B069A"/>
    <w:rsid w:val="005B77A2"/>
    <w:rsid w:val="005D1FD9"/>
    <w:rsid w:val="005D4DF6"/>
    <w:rsid w:val="005D6252"/>
    <w:rsid w:val="005E1D3C"/>
    <w:rsid w:val="005F3706"/>
    <w:rsid w:val="00632253"/>
    <w:rsid w:val="00642714"/>
    <w:rsid w:val="00643C4E"/>
    <w:rsid w:val="00643F76"/>
    <w:rsid w:val="006455CE"/>
    <w:rsid w:val="00655E47"/>
    <w:rsid w:val="0066261C"/>
    <w:rsid w:val="006B72A4"/>
    <w:rsid w:val="006D05C9"/>
    <w:rsid w:val="006D2FCD"/>
    <w:rsid w:val="006D42D9"/>
    <w:rsid w:val="006F29A1"/>
    <w:rsid w:val="00724C6C"/>
    <w:rsid w:val="00726463"/>
    <w:rsid w:val="00733017"/>
    <w:rsid w:val="00736CA6"/>
    <w:rsid w:val="00751D38"/>
    <w:rsid w:val="007539A6"/>
    <w:rsid w:val="00753B21"/>
    <w:rsid w:val="0076625F"/>
    <w:rsid w:val="0077131E"/>
    <w:rsid w:val="00775BB8"/>
    <w:rsid w:val="00777837"/>
    <w:rsid w:val="007815D0"/>
    <w:rsid w:val="00783310"/>
    <w:rsid w:val="00795640"/>
    <w:rsid w:val="007A4A6D"/>
    <w:rsid w:val="007C426B"/>
    <w:rsid w:val="007C7F1F"/>
    <w:rsid w:val="007D1BCF"/>
    <w:rsid w:val="007D75CF"/>
    <w:rsid w:val="007E6DC5"/>
    <w:rsid w:val="007F6AB2"/>
    <w:rsid w:val="00880128"/>
    <w:rsid w:val="0088043C"/>
    <w:rsid w:val="00887E1E"/>
    <w:rsid w:val="008906C9"/>
    <w:rsid w:val="008A1C06"/>
    <w:rsid w:val="008C0301"/>
    <w:rsid w:val="008C5738"/>
    <w:rsid w:val="008D03E3"/>
    <w:rsid w:val="008D04F0"/>
    <w:rsid w:val="008D2438"/>
    <w:rsid w:val="008D27A3"/>
    <w:rsid w:val="008E0ECC"/>
    <w:rsid w:val="008E1372"/>
    <w:rsid w:val="008F3500"/>
    <w:rsid w:val="0090271A"/>
    <w:rsid w:val="00902A60"/>
    <w:rsid w:val="00913DD2"/>
    <w:rsid w:val="00913E31"/>
    <w:rsid w:val="00917467"/>
    <w:rsid w:val="00924E3C"/>
    <w:rsid w:val="0092679E"/>
    <w:rsid w:val="00937B55"/>
    <w:rsid w:val="009477FA"/>
    <w:rsid w:val="009541F3"/>
    <w:rsid w:val="00960AE0"/>
    <w:rsid w:val="009612BB"/>
    <w:rsid w:val="00977B88"/>
    <w:rsid w:val="00980BA8"/>
    <w:rsid w:val="00992B45"/>
    <w:rsid w:val="009E1233"/>
    <w:rsid w:val="009E6AC6"/>
    <w:rsid w:val="009F30FB"/>
    <w:rsid w:val="00A000F2"/>
    <w:rsid w:val="00A072FA"/>
    <w:rsid w:val="00A125C5"/>
    <w:rsid w:val="00A12D5C"/>
    <w:rsid w:val="00A142D3"/>
    <w:rsid w:val="00A157F4"/>
    <w:rsid w:val="00A17B68"/>
    <w:rsid w:val="00A204C5"/>
    <w:rsid w:val="00A25735"/>
    <w:rsid w:val="00A30014"/>
    <w:rsid w:val="00A33C05"/>
    <w:rsid w:val="00A45A3D"/>
    <w:rsid w:val="00A5039D"/>
    <w:rsid w:val="00A5194E"/>
    <w:rsid w:val="00A61123"/>
    <w:rsid w:val="00A63FB3"/>
    <w:rsid w:val="00A64B8F"/>
    <w:rsid w:val="00A65A70"/>
    <w:rsid w:val="00A65EE7"/>
    <w:rsid w:val="00A70133"/>
    <w:rsid w:val="00A77FD4"/>
    <w:rsid w:val="00A92ACA"/>
    <w:rsid w:val="00AA309B"/>
    <w:rsid w:val="00AC5C16"/>
    <w:rsid w:val="00AD7E34"/>
    <w:rsid w:val="00AE275C"/>
    <w:rsid w:val="00AE7963"/>
    <w:rsid w:val="00B04701"/>
    <w:rsid w:val="00B1337D"/>
    <w:rsid w:val="00B16A94"/>
    <w:rsid w:val="00B17141"/>
    <w:rsid w:val="00B27607"/>
    <w:rsid w:val="00B31575"/>
    <w:rsid w:val="00B47AF6"/>
    <w:rsid w:val="00B50B1F"/>
    <w:rsid w:val="00B51944"/>
    <w:rsid w:val="00B6270C"/>
    <w:rsid w:val="00B7761D"/>
    <w:rsid w:val="00B8547D"/>
    <w:rsid w:val="00B87331"/>
    <w:rsid w:val="00BB6FCE"/>
    <w:rsid w:val="00BE094A"/>
    <w:rsid w:val="00BE3D4B"/>
    <w:rsid w:val="00BE5CDA"/>
    <w:rsid w:val="00BE6CEC"/>
    <w:rsid w:val="00BE6FA3"/>
    <w:rsid w:val="00C22B86"/>
    <w:rsid w:val="00C250D5"/>
    <w:rsid w:val="00C31723"/>
    <w:rsid w:val="00C34B99"/>
    <w:rsid w:val="00C47F8D"/>
    <w:rsid w:val="00C6189A"/>
    <w:rsid w:val="00C66F29"/>
    <w:rsid w:val="00C67E71"/>
    <w:rsid w:val="00C81391"/>
    <w:rsid w:val="00C92898"/>
    <w:rsid w:val="00C968C7"/>
    <w:rsid w:val="00CA699D"/>
    <w:rsid w:val="00CB5BC9"/>
    <w:rsid w:val="00CB5C8D"/>
    <w:rsid w:val="00CC179C"/>
    <w:rsid w:val="00CD1665"/>
    <w:rsid w:val="00CD1A49"/>
    <w:rsid w:val="00CE7514"/>
    <w:rsid w:val="00CF02C3"/>
    <w:rsid w:val="00CF642E"/>
    <w:rsid w:val="00D248DE"/>
    <w:rsid w:val="00D30E8C"/>
    <w:rsid w:val="00D444D7"/>
    <w:rsid w:val="00D73B3D"/>
    <w:rsid w:val="00D77EF2"/>
    <w:rsid w:val="00D8542D"/>
    <w:rsid w:val="00D86453"/>
    <w:rsid w:val="00D91DC1"/>
    <w:rsid w:val="00D96B7F"/>
    <w:rsid w:val="00DA2C9A"/>
    <w:rsid w:val="00DC6A71"/>
    <w:rsid w:val="00DE2A4F"/>
    <w:rsid w:val="00DE5B46"/>
    <w:rsid w:val="00E0357D"/>
    <w:rsid w:val="00E07269"/>
    <w:rsid w:val="00E24EC2"/>
    <w:rsid w:val="00E323CE"/>
    <w:rsid w:val="00E422CC"/>
    <w:rsid w:val="00E853E8"/>
    <w:rsid w:val="00E927BB"/>
    <w:rsid w:val="00ED2502"/>
    <w:rsid w:val="00ED7E82"/>
    <w:rsid w:val="00EE6836"/>
    <w:rsid w:val="00F079C5"/>
    <w:rsid w:val="00F240BB"/>
    <w:rsid w:val="00F41F38"/>
    <w:rsid w:val="00F46724"/>
    <w:rsid w:val="00F57FED"/>
    <w:rsid w:val="00F825FF"/>
    <w:rsid w:val="00F856F7"/>
    <w:rsid w:val="00F907E8"/>
    <w:rsid w:val="00F963B0"/>
    <w:rsid w:val="00FB31FB"/>
    <w:rsid w:val="00FC5D43"/>
    <w:rsid w:val="00FC728E"/>
    <w:rsid w:val="00FD2BEC"/>
    <w:rsid w:val="00FF0D24"/>
    <w:rsid w:val="00FF20D6"/>
    <w:rsid w:val="00FF66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4BC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uiPriority w:val="99"/>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uiPriority w:val="99"/>
    <w:rsid w:val="0013742A"/>
    <w:rPr>
      <w:rFonts w:ascii="Arial" w:hAnsi="Arial"/>
      <w:lang w:val="en-US" w:eastAsia="en-US"/>
    </w:rPr>
  </w:style>
  <w:style w:type="character" w:styleId="Sprotnaopomba-sklic">
    <w:name w:val="footnote reference"/>
    <w:basedOn w:val="Privzetapisavaodstavka"/>
    <w:uiPriority w:val="99"/>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character" w:styleId="Poudarek">
    <w:name w:val="Emphasis"/>
    <w:basedOn w:val="Privzetapisavaodstavka"/>
    <w:uiPriority w:val="20"/>
    <w:qFormat/>
    <w:rsid w:val="00234917"/>
    <w:rPr>
      <w:i/>
      <w:iCs/>
    </w:rPr>
  </w:style>
  <w:style w:type="character" w:styleId="Krepko">
    <w:name w:val="Strong"/>
    <w:basedOn w:val="Privzetapisavaodstavka"/>
    <w:uiPriority w:val="22"/>
    <w:qFormat/>
    <w:rsid w:val="00234917"/>
    <w:rPr>
      <w:b/>
      <w:bCs/>
    </w:rPr>
  </w:style>
  <w:style w:type="paragraph" w:styleId="Navadensplet">
    <w:name w:val="Normal (Web)"/>
    <w:basedOn w:val="Navaden"/>
    <w:uiPriority w:val="99"/>
    <w:unhideWhenUsed/>
    <w:rsid w:val="00234917"/>
    <w:pPr>
      <w:spacing w:before="100" w:beforeAutospacing="1" w:after="100" w:afterAutospacing="1" w:line="240" w:lineRule="auto"/>
    </w:pPr>
    <w:rPr>
      <w:rFonts w:ascii="Times New Roman" w:hAnsi="Times New Roman"/>
      <w:sz w:val="24"/>
      <w:lang w:val="sl-SI" w:eastAsia="sl-SI"/>
    </w:rPr>
  </w:style>
  <w:style w:type="paragraph" w:customStyle="1" w:styleId="poudarjenapovezava">
    <w:name w:val="poudarjena_povezava"/>
    <w:basedOn w:val="Navaden"/>
    <w:rsid w:val="00234917"/>
    <w:pPr>
      <w:spacing w:before="100" w:beforeAutospacing="1" w:after="100" w:afterAutospacing="1" w:line="240" w:lineRule="auto"/>
    </w:pPr>
    <w:rPr>
      <w:rFonts w:ascii="Times New Roman" w:hAnsi="Times New Roman"/>
      <w:b/>
      <w:bCs/>
      <w:color w:val="529CBA"/>
      <w:sz w:val="24"/>
      <w:u w:val="single"/>
      <w:lang w:val="sl-SI" w:eastAsia="sl-SI"/>
    </w:rPr>
  </w:style>
  <w:style w:type="paragraph" w:styleId="Brezrazmikov">
    <w:name w:val="No Spacing"/>
    <w:uiPriority w:val="1"/>
    <w:qFormat/>
    <w:rsid w:val="00A5194E"/>
    <w:rPr>
      <w:rFonts w:ascii="Arial" w:hAnsi="Arial"/>
      <w:szCs w:val="24"/>
      <w:lang w:val="en-US" w:eastAsia="en-US"/>
    </w:rPr>
  </w:style>
  <w:style w:type="paragraph" w:styleId="Odstavekseznama">
    <w:name w:val="List Paragraph"/>
    <w:basedOn w:val="Navaden"/>
    <w:uiPriority w:val="34"/>
    <w:qFormat/>
    <w:rsid w:val="008C0301"/>
    <w:pPr>
      <w:ind w:left="720"/>
      <w:contextualSpacing/>
    </w:pPr>
  </w:style>
  <w:style w:type="paragraph" w:customStyle="1" w:styleId="align-justify">
    <w:name w:val="align-justify"/>
    <w:basedOn w:val="Navaden"/>
    <w:rsid w:val="008D27A3"/>
    <w:pPr>
      <w:spacing w:before="100" w:beforeAutospacing="1" w:after="100" w:afterAutospacing="1" w:line="240" w:lineRule="auto"/>
      <w:jc w:val="both"/>
    </w:pPr>
    <w:rPr>
      <w:rFonts w:ascii="Times New Roman" w:hAnsi="Times New Roman"/>
      <w:sz w:val="24"/>
      <w:lang w:val="sl-SI" w:eastAsia="sl-SI"/>
    </w:rPr>
  </w:style>
  <w:style w:type="paragraph" w:customStyle="1" w:styleId="naslov30">
    <w:name w:val="naslov3"/>
    <w:basedOn w:val="Navaden"/>
    <w:rsid w:val="008D27A3"/>
    <w:pPr>
      <w:spacing w:before="75" w:line="240" w:lineRule="auto"/>
    </w:pPr>
    <w:rPr>
      <w:rFonts w:ascii="Times New Roman" w:hAnsi="Times New Roman"/>
      <w:b/>
      <w:bCs/>
      <w:color w:val="529CBA"/>
      <w:sz w:val="21"/>
      <w:szCs w:val="21"/>
      <w:lang w:val="sl-SI" w:eastAsia="sl-SI"/>
    </w:rPr>
  </w:style>
  <w:style w:type="paragraph" w:customStyle="1" w:styleId="Slog1">
    <w:name w:val="Slog1"/>
    <w:basedOn w:val="Telobesedila"/>
    <w:link w:val="Slog1Znak"/>
    <w:qFormat/>
    <w:rsid w:val="00055292"/>
    <w:pPr>
      <w:tabs>
        <w:tab w:val="left" w:pos="284"/>
      </w:tabs>
      <w:spacing w:after="0"/>
      <w:ind w:left="360"/>
      <w:jc w:val="both"/>
    </w:pPr>
    <w:rPr>
      <w:rFonts w:cs="Arial"/>
      <w:b/>
      <w:bCs/>
    </w:rPr>
  </w:style>
  <w:style w:type="character" w:customStyle="1" w:styleId="Slog1Znak">
    <w:name w:val="Slog1 Znak"/>
    <w:basedOn w:val="TelobesedilaZnak"/>
    <w:link w:val="Slog1"/>
    <w:rsid w:val="00055292"/>
    <w:rPr>
      <w:rFonts w:ascii="Arial" w:hAnsi="Arial" w:cs="Arial"/>
      <w:b/>
      <w:bCs/>
      <w:szCs w:val="24"/>
      <w:lang w:val="en-US" w:eastAsia="en-US"/>
    </w:rPr>
  </w:style>
  <w:style w:type="paragraph" w:styleId="Telobesedila">
    <w:name w:val="Body Text"/>
    <w:basedOn w:val="Navaden"/>
    <w:link w:val="TelobesedilaZnak"/>
    <w:semiHidden/>
    <w:unhideWhenUsed/>
    <w:rsid w:val="00055292"/>
    <w:pPr>
      <w:spacing w:after="120"/>
    </w:pPr>
  </w:style>
  <w:style w:type="character" w:customStyle="1" w:styleId="TelobesedilaZnak">
    <w:name w:val="Telo besedila Znak"/>
    <w:basedOn w:val="Privzetapisavaodstavka"/>
    <w:link w:val="Telobesedila"/>
    <w:semiHidden/>
    <w:rsid w:val="00055292"/>
    <w:rPr>
      <w:rFonts w:ascii="Arial" w:hAnsi="Arial"/>
      <w:szCs w:val="24"/>
      <w:lang w:val="en-US" w:eastAsia="en-US"/>
    </w:rPr>
  </w:style>
  <w:style w:type="character" w:styleId="Nerazreenaomemba">
    <w:name w:val="Unresolved Mention"/>
    <w:basedOn w:val="Privzetapisavaodstavka"/>
    <w:uiPriority w:val="99"/>
    <w:semiHidden/>
    <w:unhideWhenUsed/>
    <w:rsid w:val="005B069A"/>
    <w:rPr>
      <w:color w:val="605E5C"/>
      <w:shd w:val="clear" w:color="auto" w:fill="E1DFDD"/>
    </w:rPr>
  </w:style>
  <w:style w:type="character" w:customStyle="1" w:styleId="fontstyle01">
    <w:name w:val="fontstyle01"/>
    <w:basedOn w:val="Privzetapisavaodstavka"/>
    <w:rsid w:val="00527B55"/>
    <w:rPr>
      <w:rFonts w:ascii="ArialMT" w:hAnsi="ArialMT" w:hint="default"/>
      <w:b w:val="0"/>
      <w:bCs w:val="0"/>
      <w:i w:val="0"/>
      <w:iCs w:val="0"/>
      <w:color w:val="000000"/>
      <w:sz w:val="20"/>
      <w:szCs w:val="20"/>
    </w:rPr>
  </w:style>
  <w:style w:type="character" w:customStyle="1" w:styleId="fontstyle21">
    <w:name w:val="fontstyle21"/>
    <w:basedOn w:val="Privzetapisavaodstavka"/>
    <w:rsid w:val="00527B55"/>
    <w:rPr>
      <w:rFonts w:ascii="Arial-BoldMT" w:hAnsi="Arial-BoldMT" w:hint="default"/>
      <w:b/>
      <w:bCs/>
      <w:i w:val="0"/>
      <w:iCs w:val="0"/>
      <w:color w:val="000000"/>
      <w:sz w:val="20"/>
      <w:szCs w:val="20"/>
    </w:rPr>
  </w:style>
  <w:style w:type="character" w:customStyle="1" w:styleId="fontstyle31">
    <w:name w:val="fontstyle31"/>
    <w:basedOn w:val="Privzetapisavaodstavka"/>
    <w:rsid w:val="00527B55"/>
    <w:rPr>
      <w:rFonts w:ascii="Arial-ItalicMT" w:hAnsi="Arial-ItalicMT" w:hint="default"/>
      <w:b w:val="0"/>
      <w:bCs w:val="0"/>
      <w:i/>
      <w:iCs/>
      <w:color w:val="000000"/>
      <w:sz w:val="20"/>
      <w:szCs w:val="20"/>
    </w:rPr>
  </w:style>
  <w:style w:type="paragraph" w:styleId="Revizija">
    <w:name w:val="Revision"/>
    <w:hidden/>
    <w:uiPriority w:val="99"/>
    <w:semiHidden/>
    <w:rsid w:val="0056734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8299">
      <w:bodyDiv w:val="1"/>
      <w:marLeft w:val="0"/>
      <w:marRight w:val="0"/>
      <w:marTop w:val="0"/>
      <w:marBottom w:val="0"/>
      <w:divBdr>
        <w:top w:val="none" w:sz="0" w:space="0" w:color="auto"/>
        <w:left w:val="none" w:sz="0" w:space="0" w:color="auto"/>
        <w:bottom w:val="none" w:sz="0" w:space="0" w:color="auto"/>
        <w:right w:val="none" w:sz="0" w:space="0" w:color="auto"/>
      </w:divBdr>
      <w:divsChild>
        <w:div w:id="557784453">
          <w:marLeft w:val="0"/>
          <w:marRight w:val="0"/>
          <w:marTop w:val="0"/>
          <w:marBottom w:val="0"/>
          <w:divBdr>
            <w:top w:val="none" w:sz="0" w:space="0" w:color="auto"/>
            <w:left w:val="none" w:sz="0" w:space="0" w:color="auto"/>
            <w:bottom w:val="none" w:sz="0" w:space="0" w:color="auto"/>
            <w:right w:val="none" w:sz="0" w:space="0" w:color="auto"/>
          </w:divBdr>
          <w:divsChild>
            <w:div w:id="1894654032">
              <w:marLeft w:val="0"/>
              <w:marRight w:val="0"/>
              <w:marTop w:val="0"/>
              <w:marBottom w:val="0"/>
              <w:divBdr>
                <w:top w:val="none" w:sz="0" w:space="0" w:color="auto"/>
                <w:left w:val="none" w:sz="0" w:space="0" w:color="auto"/>
                <w:bottom w:val="none" w:sz="0" w:space="0" w:color="auto"/>
                <w:right w:val="none" w:sz="0" w:space="0" w:color="auto"/>
              </w:divBdr>
              <w:divsChild>
                <w:div w:id="1645623855">
                  <w:marLeft w:val="0"/>
                  <w:marRight w:val="0"/>
                  <w:marTop w:val="0"/>
                  <w:marBottom w:val="0"/>
                  <w:divBdr>
                    <w:top w:val="none" w:sz="0" w:space="0" w:color="auto"/>
                    <w:left w:val="none" w:sz="0" w:space="0" w:color="auto"/>
                    <w:bottom w:val="none" w:sz="0" w:space="0" w:color="auto"/>
                    <w:right w:val="none" w:sz="0" w:space="0" w:color="auto"/>
                  </w:divBdr>
                </w:div>
                <w:div w:id="1128012579">
                  <w:marLeft w:val="0"/>
                  <w:marRight w:val="0"/>
                  <w:marTop w:val="0"/>
                  <w:marBottom w:val="0"/>
                  <w:divBdr>
                    <w:top w:val="none" w:sz="0" w:space="0" w:color="auto"/>
                    <w:left w:val="none" w:sz="0" w:space="0" w:color="auto"/>
                    <w:bottom w:val="none" w:sz="0" w:space="0" w:color="auto"/>
                    <w:right w:val="none" w:sz="0" w:space="0" w:color="auto"/>
                  </w:divBdr>
                </w:div>
                <w:div w:id="641812497">
                  <w:marLeft w:val="0"/>
                  <w:marRight w:val="0"/>
                  <w:marTop w:val="0"/>
                  <w:marBottom w:val="0"/>
                  <w:divBdr>
                    <w:top w:val="none" w:sz="0" w:space="0" w:color="auto"/>
                    <w:left w:val="none" w:sz="0" w:space="0" w:color="auto"/>
                    <w:bottom w:val="none" w:sz="0" w:space="0" w:color="auto"/>
                    <w:right w:val="none" w:sz="0" w:space="0" w:color="auto"/>
                  </w:divBdr>
                </w:div>
                <w:div w:id="1120101242">
                  <w:marLeft w:val="0"/>
                  <w:marRight w:val="0"/>
                  <w:marTop w:val="0"/>
                  <w:marBottom w:val="0"/>
                  <w:divBdr>
                    <w:top w:val="none" w:sz="0" w:space="0" w:color="auto"/>
                    <w:left w:val="none" w:sz="0" w:space="0" w:color="auto"/>
                    <w:bottom w:val="none" w:sz="0" w:space="0" w:color="auto"/>
                    <w:right w:val="none" w:sz="0" w:space="0" w:color="auto"/>
                  </w:divBdr>
                </w:div>
                <w:div w:id="13827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22424">
      <w:bodyDiv w:val="1"/>
      <w:marLeft w:val="0"/>
      <w:marRight w:val="0"/>
      <w:marTop w:val="0"/>
      <w:marBottom w:val="0"/>
      <w:divBdr>
        <w:top w:val="none" w:sz="0" w:space="0" w:color="auto"/>
        <w:left w:val="none" w:sz="0" w:space="0" w:color="auto"/>
        <w:bottom w:val="none" w:sz="0" w:space="0" w:color="auto"/>
        <w:right w:val="none" w:sz="0" w:space="0" w:color="auto"/>
      </w:divBdr>
      <w:divsChild>
        <w:div w:id="36466794">
          <w:marLeft w:val="0"/>
          <w:marRight w:val="0"/>
          <w:marTop w:val="0"/>
          <w:marBottom w:val="0"/>
          <w:divBdr>
            <w:top w:val="none" w:sz="0" w:space="0" w:color="auto"/>
            <w:left w:val="none" w:sz="0" w:space="0" w:color="auto"/>
            <w:bottom w:val="none" w:sz="0" w:space="0" w:color="auto"/>
            <w:right w:val="none" w:sz="0" w:space="0" w:color="auto"/>
          </w:divBdr>
          <w:divsChild>
            <w:div w:id="1111242999">
              <w:marLeft w:val="0"/>
              <w:marRight w:val="0"/>
              <w:marTop w:val="0"/>
              <w:marBottom w:val="0"/>
              <w:divBdr>
                <w:top w:val="none" w:sz="0" w:space="0" w:color="auto"/>
                <w:left w:val="none" w:sz="0" w:space="0" w:color="auto"/>
                <w:bottom w:val="none" w:sz="0" w:space="0" w:color="auto"/>
                <w:right w:val="none" w:sz="0" w:space="0" w:color="auto"/>
              </w:divBdr>
              <w:divsChild>
                <w:div w:id="1164200777">
                  <w:marLeft w:val="0"/>
                  <w:marRight w:val="0"/>
                  <w:marTop w:val="0"/>
                  <w:marBottom w:val="0"/>
                  <w:divBdr>
                    <w:top w:val="none" w:sz="0" w:space="0" w:color="auto"/>
                    <w:left w:val="none" w:sz="0" w:space="0" w:color="auto"/>
                    <w:bottom w:val="none" w:sz="0" w:space="0" w:color="auto"/>
                    <w:right w:val="none" w:sz="0" w:space="0" w:color="auto"/>
                  </w:divBdr>
                  <w:divsChild>
                    <w:div w:id="1097746720">
                      <w:marLeft w:val="0"/>
                      <w:marRight w:val="0"/>
                      <w:marTop w:val="0"/>
                      <w:marBottom w:val="0"/>
                      <w:divBdr>
                        <w:top w:val="none" w:sz="0" w:space="0" w:color="auto"/>
                        <w:left w:val="none" w:sz="0" w:space="0" w:color="auto"/>
                        <w:bottom w:val="none" w:sz="0" w:space="0" w:color="auto"/>
                        <w:right w:val="none" w:sz="0" w:space="0" w:color="auto"/>
                      </w:divBdr>
                    </w:div>
                    <w:div w:id="15362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69199520">
      <w:bodyDiv w:val="1"/>
      <w:marLeft w:val="0"/>
      <w:marRight w:val="0"/>
      <w:marTop w:val="0"/>
      <w:marBottom w:val="0"/>
      <w:divBdr>
        <w:top w:val="none" w:sz="0" w:space="0" w:color="auto"/>
        <w:left w:val="none" w:sz="0" w:space="0" w:color="auto"/>
        <w:bottom w:val="none" w:sz="0" w:space="0" w:color="auto"/>
        <w:right w:val="none" w:sz="0" w:space="0" w:color="auto"/>
      </w:divBdr>
      <w:divsChild>
        <w:div w:id="45682788">
          <w:marLeft w:val="0"/>
          <w:marRight w:val="0"/>
          <w:marTop w:val="0"/>
          <w:marBottom w:val="0"/>
          <w:divBdr>
            <w:top w:val="none" w:sz="0" w:space="0" w:color="auto"/>
            <w:left w:val="none" w:sz="0" w:space="0" w:color="auto"/>
            <w:bottom w:val="none" w:sz="0" w:space="0" w:color="auto"/>
            <w:right w:val="none" w:sz="0" w:space="0" w:color="auto"/>
          </w:divBdr>
          <w:divsChild>
            <w:div w:id="1778526541">
              <w:marLeft w:val="0"/>
              <w:marRight w:val="0"/>
              <w:marTop w:val="0"/>
              <w:marBottom w:val="0"/>
              <w:divBdr>
                <w:top w:val="none" w:sz="0" w:space="0" w:color="auto"/>
                <w:left w:val="none" w:sz="0" w:space="0" w:color="auto"/>
                <w:bottom w:val="none" w:sz="0" w:space="0" w:color="auto"/>
                <w:right w:val="none" w:sz="0" w:space="0" w:color="auto"/>
              </w:divBdr>
              <w:divsChild>
                <w:div w:id="1420254372">
                  <w:marLeft w:val="0"/>
                  <w:marRight w:val="0"/>
                  <w:marTop w:val="0"/>
                  <w:marBottom w:val="0"/>
                  <w:divBdr>
                    <w:top w:val="none" w:sz="0" w:space="0" w:color="auto"/>
                    <w:left w:val="none" w:sz="0" w:space="0" w:color="auto"/>
                    <w:bottom w:val="none" w:sz="0" w:space="0" w:color="auto"/>
                    <w:right w:val="none" w:sz="0" w:space="0" w:color="auto"/>
                  </w:divBdr>
                </w:div>
                <w:div w:id="1209879182">
                  <w:marLeft w:val="0"/>
                  <w:marRight w:val="0"/>
                  <w:marTop w:val="0"/>
                  <w:marBottom w:val="0"/>
                  <w:divBdr>
                    <w:top w:val="none" w:sz="0" w:space="0" w:color="auto"/>
                    <w:left w:val="none" w:sz="0" w:space="0" w:color="auto"/>
                    <w:bottom w:val="none" w:sz="0" w:space="0" w:color="auto"/>
                    <w:right w:val="none" w:sz="0" w:space="0" w:color="auto"/>
                  </w:divBdr>
                </w:div>
                <w:div w:id="984044326">
                  <w:marLeft w:val="0"/>
                  <w:marRight w:val="0"/>
                  <w:marTop w:val="0"/>
                  <w:marBottom w:val="0"/>
                  <w:divBdr>
                    <w:top w:val="none" w:sz="0" w:space="0" w:color="auto"/>
                    <w:left w:val="none" w:sz="0" w:space="0" w:color="auto"/>
                    <w:bottom w:val="none" w:sz="0" w:space="0" w:color="auto"/>
                    <w:right w:val="none" w:sz="0" w:space="0" w:color="auto"/>
                  </w:divBdr>
                </w:div>
                <w:div w:id="45643396">
                  <w:marLeft w:val="0"/>
                  <w:marRight w:val="0"/>
                  <w:marTop w:val="0"/>
                  <w:marBottom w:val="0"/>
                  <w:divBdr>
                    <w:top w:val="none" w:sz="0" w:space="0" w:color="auto"/>
                    <w:left w:val="none" w:sz="0" w:space="0" w:color="auto"/>
                    <w:bottom w:val="none" w:sz="0" w:space="0" w:color="auto"/>
                    <w:right w:val="none" w:sz="0" w:space="0" w:color="auto"/>
                  </w:divBdr>
                </w:div>
                <w:div w:id="1959217231">
                  <w:marLeft w:val="0"/>
                  <w:marRight w:val="0"/>
                  <w:marTop w:val="0"/>
                  <w:marBottom w:val="0"/>
                  <w:divBdr>
                    <w:top w:val="none" w:sz="0" w:space="0" w:color="auto"/>
                    <w:left w:val="none" w:sz="0" w:space="0" w:color="auto"/>
                    <w:bottom w:val="none" w:sz="0" w:space="0" w:color="auto"/>
                    <w:right w:val="none" w:sz="0" w:space="0" w:color="auto"/>
                  </w:divBdr>
                </w:div>
                <w:div w:id="318266149">
                  <w:marLeft w:val="0"/>
                  <w:marRight w:val="0"/>
                  <w:marTop w:val="0"/>
                  <w:marBottom w:val="0"/>
                  <w:divBdr>
                    <w:top w:val="none" w:sz="0" w:space="0" w:color="auto"/>
                    <w:left w:val="none" w:sz="0" w:space="0" w:color="auto"/>
                    <w:bottom w:val="none" w:sz="0" w:space="0" w:color="auto"/>
                    <w:right w:val="none" w:sz="0" w:space="0" w:color="auto"/>
                  </w:divBdr>
                </w:div>
                <w:div w:id="1512603557">
                  <w:marLeft w:val="0"/>
                  <w:marRight w:val="0"/>
                  <w:marTop w:val="0"/>
                  <w:marBottom w:val="0"/>
                  <w:divBdr>
                    <w:top w:val="none" w:sz="0" w:space="0" w:color="auto"/>
                    <w:left w:val="none" w:sz="0" w:space="0" w:color="auto"/>
                    <w:bottom w:val="none" w:sz="0" w:space="0" w:color="auto"/>
                    <w:right w:val="none" w:sz="0" w:space="0" w:color="auto"/>
                  </w:divBdr>
                </w:div>
                <w:div w:id="344330502">
                  <w:marLeft w:val="0"/>
                  <w:marRight w:val="0"/>
                  <w:marTop w:val="0"/>
                  <w:marBottom w:val="0"/>
                  <w:divBdr>
                    <w:top w:val="none" w:sz="0" w:space="0" w:color="auto"/>
                    <w:left w:val="none" w:sz="0" w:space="0" w:color="auto"/>
                    <w:bottom w:val="none" w:sz="0" w:space="0" w:color="auto"/>
                    <w:right w:val="none" w:sz="0" w:space="0" w:color="auto"/>
                  </w:divBdr>
                </w:div>
                <w:div w:id="615214597">
                  <w:marLeft w:val="0"/>
                  <w:marRight w:val="0"/>
                  <w:marTop w:val="0"/>
                  <w:marBottom w:val="0"/>
                  <w:divBdr>
                    <w:top w:val="none" w:sz="0" w:space="0" w:color="auto"/>
                    <w:left w:val="none" w:sz="0" w:space="0" w:color="auto"/>
                    <w:bottom w:val="none" w:sz="0" w:space="0" w:color="auto"/>
                    <w:right w:val="none" w:sz="0" w:space="0" w:color="auto"/>
                  </w:divBdr>
                </w:div>
                <w:div w:id="1715957629">
                  <w:marLeft w:val="0"/>
                  <w:marRight w:val="0"/>
                  <w:marTop w:val="0"/>
                  <w:marBottom w:val="0"/>
                  <w:divBdr>
                    <w:top w:val="none" w:sz="0" w:space="0" w:color="auto"/>
                    <w:left w:val="none" w:sz="0" w:space="0" w:color="auto"/>
                    <w:bottom w:val="none" w:sz="0" w:space="0" w:color="auto"/>
                    <w:right w:val="none" w:sz="0" w:space="0" w:color="auto"/>
                  </w:divBdr>
                </w:div>
                <w:div w:id="12407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480">
      <w:bodyDiv w:val="1"/>
      <w:marLeft w:val="0"/>
      <w:marRight w:val="0"/>
      <w:marTop w:val="0"/>
      <w:marBottom w:val="0"/>
      <w:divBdr>
        <w:top w:val="none" w:sz="0" w:space="0" w:color="auto"/>
        <w:left w:val="none" w:sz="0" w:space="0" w:color="auto"/>
        <w:bottom w:val="none" w:sz="0" w:space="0" w:color="auto"/>
        <w:right w:val="none" w:sz="0" w:space="0" w:color="auto"/>
      </w:divBdr>
      <w:divsChild>
        <w:div w:id="1964186488">
          <w:marLeft w:val="0"/>
          <w:marRight w:val="0"/>
          <w:marTop w:val="100"/>
          <w:marBottom w:val="0"/>
          <w:divBdr>
            <w:top w:val="none" w:sz="0" w:space="0" w:color="auto"/>
            <w:left w:val="none" w:sz="0" w:space="0" w:color="auto"/>
            <w:bottom w:val="none" w:sz="0" w:space="0" w:color="auto"/>
            <w:right w:val="none" w:sz="0" w:space="0" w:color="auto"/>
          </w:divBdr>
        </w:div>
        <w:div w:id="442649234">
          <w:marLeft w:val="0"/>
          <w:marRight w:val="0"/>
          <w:marTop w:val="0"/>
          <w:marBottom w:val="0"/>
          <w:divBdr>
            <w:top w:val="none" w:sz="0" w:space="0" w:color="auto"/>
            <w:left w:val="none" w:sz="0" w:space="0" w:color="auto"/>
            <w:bottom w:val="none" w:sz="0" w:space="0" w:color="auto"/>
            <w:right w:val="none" w:sz="0" w:space="0" w:color="auto"/>
          </w:divBdr>
          <w:divsChild>
            <w:div w:id="1664549879">
              <w:marLeft w:val="0"/>
              <w:marRight w:val="0"/>
              <w:marTop w:val="0"/>
              <w:marBottom w:val="0"/>
              <w:divBdr>
                <w:top w:val="none" w:sz="0" w:space="0" w:color="auto"/>
                <w:left w:val="none" w:sz="0" w:space="0" w:color="auto"/>
                <w:bottom w:val="none" w:sz="0" w:space="0" w:color="auto"/>
                <w:right w:val="none" w:sz="0" w:space="0" w:color="auto"/>
              </w:divBdr>
              <w:divsChild>
                <w:div w:id="2050957614">
                  <w:marLeft w:val="0"/>
                  <w:marRight w:val="0"/>
                  <w:marTop w:val="0"/>
                  <w:marBottom w:val="0"/>
                  <w:divBdr>
                    <w:top w:val="none" w:sz="0" w:space="0" w:color="auto"/>
                    <w:left w:val="none" w:sz="0" w:space="0" w:color="auto"/>
                    <w:bottom w:val="none" w:sz="0" w:space="0" w:color="auto"/>
                    <w:right w:val="none" w:sz="0" w:space="0" w:color="auto"/>
                  </w:divBdr>
                  <w:divsChild>
                    <w:div w:id="16555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6183" TargetMode="External"/><Relationship Id="rId13" Type="http://schemas.openxmlformats.org/officeDocument/2006/relationships/hyperlink" Target="https://edavki.durs.si/EdavkiPortal/OpenPortal/CommonPages/Opdynp/PageD.aspx?category=pozarna_taksa_pt_podjetj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isrs.si/Pis.web/pregledPredpisa?id=ZAKO618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poslovni_dogodki_podjetja/samoprijava/" TargetMode="External"/><Relationship Id="rId5" Type="http://schemas.openxmlformats.org/officeDocument/2006/relationships/webSettings" Target="webSettings.xml"/><Relationship Id="rId15" Type="http://schemas.openxmlformats.org/officeDocument/2006/relationships/hyperlink" Target="http://www.pisrs.si/Pis.web/pregledPredpisa?id=URED8463" TargetMode="External"/><Relationship Id="rId23" Type="http://schemas.openxmlformats.org/officeDocument/2006/relationships/theme" Target="theme/theme1.xml"/><Relationship Id="rId10" Type="http://schemas.openxmlformats.org/officeDocument/2006/relationships/hyperlink" Target="https://edavki.durs.si/EdavkiPortal/OpenPortal/CommonPages/Opdynp/PageD.aspx?category=pozarna_taksa_pt_podjetj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pozarna_taksa_pt_podjetja" TargetMode="External"/><Relationship Id="rId14" Type="http://schemas.openxmlformats.org/officeDocument/2006/relationships/hyperlink" Target="http://www.pisrs.si/Pis.web/pregledPredpisa?id=ZAKO4703"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E91311-AEA5-4B8A-A5B3-6514B033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2402</Words>
  <Characters>13697</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16067</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2022-10-06T12:13:00Z</dcterms:created>
  <dcterms:modified xsi:type="dcterms:W3CDTF">2023-06-23T07:10:00Z</dcterms:modified>
</cp:coreProperties>
</file>