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57B3C" w14:textId="51D7482F" w:rsidR="00887E1E" w:rsidRDefault="00887E1E" w:rsidP="00CA699D">
      <w:pPr>
        <w:pStyle w:val="datumtevilka"/>
        <w:jc w:val="center"/>
      </w:pPr>
    </w:p>
    <w:p w14:paraId="4AF91262" w14:textId="77777777" w:rsidR="00A57AF4" w:rsidRDefault="00A57AF4" w:rsidP="00CA699D">
      <w:pPr>
        <w:pStyle w:val="datumtevilka"/>
        <w:jc w:val="center"/>
      </w:pPr>
    </w:p>
    <w:p w14:paraId="5F758091" w14:textId="77777777" w:rsidR="00887E1E" w:rsidRDefault="00887E1E" w:rsidP="00CA699D">
      <w:pPr>
        <w:pStyle w:val="datumtevilka"/>
        <w:jc w:val="center"/>
      </w:pPr>
    </w:p>
    <w:p w14:paraId="39D2175D" w14:textId="77777777" w:rsidR="00F825FF" w:rsidRDefault="00F825FF" w:rsidP="00CA699D">
      <w:pPr>
        <w:pStyle w:val="datumtevilka"/>
        <w:jc w:val="center"/>
      </w:pPr>
    </w:p>
    <w:p w14:paraId="4BD718B6" w14:textId="77777777" w:rsidR="00F825FF" w:rsidRDefault="00F825FF" w:rsidP="00CA699D">
      <w:pPr>
        <w:pStyle w:val="datumtevilka"/>
        <w:jc w:val="center"/>
      </w:pPr>
    </w:p>
    <w:p w14:paraId="15DBD45D" w14:textId="77777777" w:rsidR="00F825FF" w:rsidRDefault="00F825FF" w:rsidP="00CA699D">
      <w:pPr>
        <w:pStyle w:val="datumtevilka"/>
        <w:jc w:val="center"/>
      </w:pPr>
    </w:p>
    <w:p w14:paraId="2D6EA9E3" w14:textId="77777777" w:rsidR="00F825FF" w:rsidRPr="002F7DDE" w:rsidRDefault="00F825FF" w:rsidP="00CA699D">
      <w:pPr>
        <w:pStyle w:val="datumtevilka"/>
        <w:jc w:val="center"/>
        <w:rPr>
          <w:noProof/>
        </w:rPr>
      </w:pPr>
    </w:p>
    <w:p w14:paraId="0978227D" w14:textId="77777777" w:rsidR="00887E1E" w:rsidRPr="002F7DDE" w:rsidRDefault="00887E1E" w:rsidP="00CA699D">
      <w:pPr>
        <w:pStyle w:val="datumtevilka"/>
        <w:jc w:val="center"/>
        <w:rPr>
          <w:noProof/>
        </w:rPr>
      </w:pPr>
    </w:p>
    <w:p w14:paraId="60CFD1A7" w14:textId="77777777" w:rsidR="00887E1E" w:rsidRPr="002F7DDE" w:rsidRDefault="00887E1E" w:rsidP="00CA699D">
      <w:pPr>
        <w:pStyle w:val="datumtevilka"/>
        <w:jc w:val="center"/>
        <w:rPr>
          <w:noProof/>
        </w:rPr>
      </w:pPr>
    </w:p>
    <w:p w14:paraId="1FAACF02" w14:textId="77777777" w:rsidR="00FF2775" w:rsidRPr="002F7DDE" w:rsidRDefault="00FF2775" w:rsidP="00E853E8">
      <w:pPr>
        <w:pStyle w:val="datumtevilka"/>
        <w:jc w:val="center"/>
        <w:rPr>
          <w:b/>
          <w:noProof/>
          <w:sz w:val="32"/>
          <w:szCs w:val="32"/>
        </w:rPr>
      </w:pPr>
    </w:p>
    <w:p w14:paraId="76D4434F" w14:textId="77777777" w:rsidR="00887E1E" w:rsidRPr="003154CE" w:rsidRDefault="00FF2775" w:rsidP="00E853E8">
      <w:pPr>
        <w:pStyle w:val="datumtevilka"/>
        <w:jc w:val="center"/>
        <w:rPr>
          <w:b/>
          <w:sz w:val="32"/>
          <w:szCs w:val="32"/>
        </w:rPr>
      </w:pPr>
      <w:r w:rsidRPr="003154CE">
        <w:rPr>
          <w:b/>
          <w:sz w:val="32"/>
          <w:szCs w:val="32"/>
        </w:rPr>
        <w:t xml:space="preserve">OLAJŠAVA ZA INVESTIRANJE </w:t>
      </w:r>
    </w:p>
    <w:p w14:paraId="482727C2" w14:textId="77777777" w:rsidR="00B77BD2" w:rsidRPr="003154CE" w:rsidRDefault="00B77BD2" w:rsidP="00B77BD2">
      <w:pPr>
        <w:pStyle w:val="datumtevilka"/>
        <w:jc w:val="center"/>
        <w:rPr>
          <w:b/>
          <w:sz w:val="32"/>
          <w:szCs w:val="32"/>
        </w:rPr>
      </w:pPr>
    </w:p>
    <w:p w14:paraId="212D1346" w14:textId="77777777" w:rsidR="00E853E8" w:rsidRPr="003154CE" w:rsidRDefault="00E853E8" w:rsidP="00E853E8">
      <w:pPr>
        <w:pStyle w:val="datumtevilka"/>
        <w:jc w:val="center"/>
        <w:rPr>
          <w:b/>
          <w:sz w:val="32"/>
          <w:szCs w:val="32"/>
        </w:rPr>
      </w:pPr>
    </w:p>
    <w:p w14:paraId="59491714" w14:textId="77777777" w:rsidR="00E853E8" w:rsidRPr="003154CE" w:rsidRDefault="00E853E8" w:rsidP="00E853E8">
      <w:pPr>
        <w:pStyle w:val="datumtevilka"/>
        <w:jc w:val="center"/>
        <w:rPr>
          <w:b/>
          <w:sz w:val="32"/>
          <w:szCs w:val="32"/>
        </w:rPr>
      </w:pPr>
    </w:p>
    <w:p w14:paraId="64075260" w14:textId="77777777" w:rsidR="00E853E8" w:rsidRPr="003154CE" w:rsidRDefault="00E853E8" w:rsidP="00E853E8">
      <w:pPr>
        <w:pStyle w:val="datumtevilka"/>
        <w:jc w:val="center"/>
      </w:pPr>
    </w:p>
    <w:p w14:paraId="07F00D3D" w14:textId="77777777" w:rsidR="00887E1E" w:rsidRPr="003154CE" w:rsidRDefault="00887E1E" w:rsidP="00E853E8">
      <w:pPr>
        <w:pStyle w:val="datumtevilka"/>
        <w:jc w:val="center"/>
      </w:pPr>
    </w:p>
    <w:p w14:paraId="1F3880E7" w14:textId="77777777" w:rsidR="00F825FF" w:rsidRPr="003154CE" w:rsidRDefault="00E853E8" w:rsidP="00E853E8">
      <w:pPr>
        <w:pStyle w:val="datumtevilka"/>
        <w:jc w:val="center"/>
        <w:rPr>
          <w:b/>
          <w:sz w:val="28"/>
          <w:szCs w:val="28"/>
        </w:rPr>
      </w:pPr>
      <w:r w:rsidRPr="003154CE">
        <w:rPr>
          <w:b/>
          <w:sz w:val="28"/>
          <w:szCs w:val="28"/>
        </w:rPr>
        <w:t>Po</w:t>
      </w:r>
      <w:r w:rsidR="001C2D67" w:rsidRPr="003154CE">
        <w:rPr>
          <w:b/>
          <w:sz w:val="28"/>
          <w:szCs w:val="28"/>
        </w:rPr>
        <w:t>drobnejši opis</w:t>
      </w:r>
    </w:p>
    <w:p w14:paraId="55B5EA0B" w14:textId="77777777" w:rsidR="00F825FF" w:rsidRPr="003154CE" w:rsidRDefault="00F825FF" w:rsidP="00E853E8">
      <w:pPr>
        <w:pStyle w:val="datumtevilka"/>
        <w:jc w:val="center"/>
      </w:pPr>
    </w:p>
    <w:p w14:paraId="3EE096D1" w14:textId="77777777" w:rsidR="00F825FF" w:rsidRPr="003154CE" w:rsidRDefault="00F825FF" w:rsidP="00CA699D">
      <w:pPr>
        <w:pStyle w:val="datumtevilka"/>
        <w:jc w:val="center"/>
      </w:pPr>
    </w:p>
    <w:p w14:paraId="49069C34" w14:textId="77777777" w:rsidR="00F825FF" w:rsidRPr="003154CE" w:rsidRDefault="00F825FF" w:rsidP="00CA699D">
      <w:pPr>
        <w:pStyle w:val="datumtevilka"/>
        <w:jc w:val="center"/>
      </w:pPr>
    </w:p>
    <w:p w14:paraId="1DA34D49" w14:textId="77777777" w:rsidR="00F825FF" w:rsidRPr="003154CE" w:rsidRDefault="00F825FF" w:rsidP="00CA699D">
      <w:pPr>
        <w:pStyle w:val="datumtevilka"/>
        <w:jc w:val="center"/>
      </w:pPr>
    </w:p>
    <w:p w14:paraId="1CD8AD8F" w14:textId="77777777" w:rsidR="00F825FF" w:rsidRPr="003154CE" w:rsidRDefault="00F825FF" w:rsidP="00CA699D">
      <w:pPr>
        <w:pStyle w:val="datumtevilka"/>
        <w:jc w:val="center"/>
      </w:pPr>
    </w:p>
    <w:p w14:paraId="3F86F7BA" w14:textId="77777777" w:rsidR="00887E1E" w:rsidRPr="003154CE" w:rsidRDefault="00887E1E" w:rsidP="00CA699D">
      <w:pPr>
        <w:pStyle w:val="podpisi"/>
        <w:jc w:val="center"/>
        <w:rPr>
          <w:lang w:val="sl-SI"/>
        </w:rPr>
      </w:pPr>
    </w:p>
    <w:p w14:paraId="37DA7DED" w14:textId="77777777" w:rsidR="00F825FF" w:rsidRPr="003154CE" w:rsidRDefault="00F825FF" w:rsidP="00CA699D">
      <w:pPr>
        <w:pStyle w:val="podpisi"/>
        <w:jc w:val="center"/>
        <w:rPr>
          <w:lang w:val="sl-SI"/>
        </w:rPr>
      </w:pPr>
    </w:p>
    <w:p w14:paraId="541DC164" w14:textId="77777777" w:rsidR="00887E1E" w:rsidRPr="003154CE" w:rsidRDefault="00887E1E" w:rsidP="00CA699D">
      <w:pPr>
        <w:pStyle w:val="podpisi"/>
        <w:jc w:val="center"/>
        <w:rPr>
          <w:lang w:val="sl-SI"/>
        </w:rPr>
      </w:pPr>
    </w:p>
    <w:p w14:paraId="1491006F" w14:textId="77777777" w:rsidR="00887E1E" w:rsidRPr="003154CE" w:rsidRDefault="00887E1E" w:rsidP="00CA699D">
      <w:pPr>
        <w:pStyle w:val="podpisi"/>
        <w:jc w:val="center"/>
        <w:rPr>
          <w:lang w:val="sl-SI"/>
        </w:rPr>
      </w:pPr>
    </w:p>
    <w:p w14:paraId="19CA5368" w14:textId="77777777" w:rsidR="00887E1E" w:rsidRPr="003154CE" w:rsidRDefault="00887E1E" w:rsidP="00CA699D">
      <w:pPr>
        <w:pStyle w:val="podpisi"/>
        <w:jc w:val="center"/>
        <w:rPr>
          <w:lang w:val="sl-SI"/>
        </w:rPr>
      </w:pPr>
    </w:p>
    <w:p w14:paraId="01EE6F49" w14:textId="77777777" w:rsidR="00887E1E" w:rsidRPr="003154CE" w:rsidRDefault="00887E1E" w:rsidP="00CA699D">
      <w:pPr>
        <w:pStyle w:val="podpisi"/>
        <w:jc w:val="center"/>
        <w:rPr>
          <w:lang w:val="sl-SI"/>
        </w:rPr>
      </w:pPr>
    </w:p>
    <w:p w14:paraId="33300755" w14:textId="77777777" w:rsidR="00887E1E" w:rsidRPr="003154CE" w:rsidRDefault="00887E1E" w:rsidP="00CA699D">
      <w:pPr>
        <w:pStyle w:val="podpisi"/>
        <w:jc w:val="center"/>
        <w:rPr>
          <w:lang w:val="sl-SI"/>
        </w:rPr>
      </w:pPr>
    </w:p>
    <w:p w14:paraId="54960A1E" w14:textId="77777777" w:rsidR="00887E1E" w:rsidRPr="003154CE" w:rsidRDefault="00887E1E" w:rsidP="00CA699D">
      <w:pPr>
        <w:pStyle w:val="podpisi"/>
        <w:jc w:val="center"/>
        <w:rPr>
          <w:lang w:val="sl-SI"/>
        </w:rPr>
      </w:pPr>
    </w:p>
    <w:p w14:paraId="1B0F0142" w14:textId="77777777" w:rsidR="00887E1E" w:rsidRPr="003154CE" w:rsidRDefault="00887E1E" w:rsidP="00CA699D">
      <w:pPr>
        <w:pStyle w:val="podpisi"/>
        <w:jc w:val="center"/>
        <w:rPr>
          <w:lang w:val="sl-SI"/>
        </w:rPr>
      </w:pPr>
    </w:p>
    <w:p w14:paraId="29B00B15" w14:textId="77777777" w:rsidR="00E853E8" w:rsidRPr="003154CE" w:rsidRDefault="00E853E8" w:rsidP="00CA699D">
      <w:pPr>
        <w:pStyle w:val="podpisi"/>
        <w:jc w:val="center"/>
        <w:rPr>
          <w:lang w:val="sl-SI"/>
        </w:rPr>
      </w:pPr>
    </w:p>
    <w:p w14:paraId="61A5F0C1" w14:textId="77777777" w:rsidR="00E853E8" w:rsidRPr="003154CE" w:rsidRDefault="00E853E8" w:rsidP="00CA699D">
      <w:pPr>
        <w:pStyle w:val="podpisi"/>
        <w:jc w:val="center"/>
        <w:rPr>
          <w:lang w:val="sl-SI"/>
        </w:rPr>
      </w:pPr>
    </w:p>
    <w:p w14:paraId="36120AEF" w14:textId="77777777" w:rsidR="00E853E8" w:rsidRPr="003154CE" w:rsidRDefault="00E853E8" w:rsidP="00CA699D">
      <w:pPr>
        <w:pStyle w:val="podpisi"/>
        <w:jc w:val="center"/>
        <w:rPr>
          <w:lang w:val="sl-SI"/>
        </w:rPr>
      </w:pPr>
    </w:p>
    <w:p w14:paraId="6D3A3F19" w14:textId="77777777" w:rsidR="00887E1E" w:rsidRPr="003154CE" w:rsidRDefault="00887E1E" w:rsidP="00CA699D">
      <w:pPr>
        <w:pStyle w:val="podpisi"/>
        <w:jc w:val="center"/>
        <w:rPr>
          <w:lang w:val="sl-SI"/>
        </w:rPr>
      </w:pPr>
    </w:p>
    <w:p w14:paraId="6E939ED6" w14:textId="77777777" w:rsidR="00887E1E" w:rsidRPr="003154CE" w:rsidRDefault="00887E1E" w:rsidP="00CA699D">
      <w:pPr>
        <w:pStyle w:val="podpisi"/>
        <w:jc w:val="center"/>
        <w:rPr>
          <w:lang w:val="sl-SI"/>
        </w:rPr>
      </w:pPr>
    </w:p>
    <w:p w14:paraId="30416237" w14:textId="77777777" w:rsidR="00887E1E" w:rsidRPr="003154CE" w:rsidRDefault="00887E1E" w:rsidP="00CA699D">
      <w:pPr>
        <w:pStyle w:val="podpisi"/>
        <w:jc w:val="center"/>
        <w:rPr>
          <w:lang w:val="sl-SI"/>
        </w:rPr>
      </w:pPr>
    </w:p>
    <w:p w14:paraId="5761B62A" w14:textId="77777777" w:rsidR="00887E1E" w:rsidRPr="003154CE" w:rsidRDefault="00887E1E" w:rsidP="00CA699D">
      <w:pPr>
        <w:pStyle w:val="podpisi"/>
        <w:jc w:val="center"/>
        <w:rPr>
          <w:lang w:val="sl-SI"/>
        </w:rPr>
      </w:pPr>
    </w:p>
    <w:p w14:paraId="5A964F75" w14:textId="77777777" w:rsidR="00887E1E" w:rsidRPr="003154CE" w:rsidRDefault="00887E1E" w:rsidP="00CA699D">
      <w:pPr>
        <w:pStyle w:val="podpisi"/>
        <w:jc w:val="center"/>
        <w:rPr>
          <w:lang w:val="sl-SI"/>
        </w:rPr>
      </w:pPr>
    </w:p>
    <w:p w14:paraId="5373326A" w14:textId="77777777" w:rsidR="00887E1E" w:rsidRPr="003154CE" w:rsidRDefault="00887E1E" w:rsidP="00CA699D">
      <w:pPr>
        <w:pStyle w:val="podpisi"/>
        <w:jc w:val="center"/>
        <w:rPr>
          <w:lang w:val="sl-SI"/>
        </w:rPr>
      </w:pPr>
    </w:p>
    <w:p w14:paraId="0561F077" w14:textId="3B58A240" w:rsidR="00CA699D" w:rsidRDefault="000E572B" w:rsidP="00F825FF">
      <w:pPr>
        <w:pStyle w:val="podpisi"/>
        <w:jc w:val="center"/>
        <w:rPr>
          <w:b/>
          <w:sz w:val="28"/>
          <w:lang w:val="sl-SI"/>
        </w:rPr>
      </w:pPr>
      <w:del w:id="0" w:author="FURS" w:date="2024-01-03T17:15:00Z">
        <w:r w:rsidDel="00554689">
          <w:rPr>
            <w:b/>
            <w:sz w:val="28"/>
            <w:lang w:val="sl-SI"/>
          </w:rPr>
          <w:delText>4</w:delText>
        </w:r>
      </w:del>
      <w:ins w:id="1" w:author="FURS" w:date="2024-01-03T17:15:00Z">
        <w:r w:rsidR="00554689">
          <w:rPr>
            <w:b/>
            <w:sz w:val="28"/>
            <w:lang w:val="sl-SI"/>
          </w:rPr>
          <w:t>5</w:t>
        </w:r>
      </w:ins>
      <w:r w:rsidR="00E853E8" w:rsidRPr="003154CE">
        <w:rPr>
          <w:b/>
          <w:sz w:val="28"/>
          <w:lang w:val="sl-SI"/>
        </w:rPr>
        <w:t xml:space="preserve">. izdaja, </w:t>
      </w:r>
      <w:del w:id="2" w:author="FURS" w:date="2024-01-03T17:16:00Z">
        <w:r w:rsidDel="00554689">
          <w:rPr>
            <w:b/>
            <w:sz w:val="28"/>
            <w:lang w:val="sl-SI"/>
          </w:rPr>
          <w:delText>maj</w:delText>
        </w:r>
        <w:r w:rsidR="001E6B4B" w:rsidDel="00554689">
          <w:rPr>
            <w:b/>
            <w:sz w:val="28"/>
            <w:lang w:val="sl-SI"/>
          </w:rPr>
          <w:delText xml:space="preserve"> </w:delText>
        </w:r>
      </w:del>
      <w:ins w:id="3" w:author="FURS" w:date="2024-01-03T17:16:00Z">
        <w:r w:rsidR="00554689">
          <w:rPr>
            <w:b/>
            <w:sz w:val="28"/>
            <w:lang w:val="sl-SI"/>
          </w:rPr>
          <w:t xml:space="preserve">januar </w:t>
        </w:r>
      </w:ins>
      <w:r w:rsidR="001E6B4B">
        <w:rPr>
          <w:b/>
          <w:sz w:val="28"/>
          <w:lang w:val="sl-SI"/>
        </w:rPr>
        <w:t>202</w:t>
      </w:r>
      <w:ins w:id="4" w:author="FURS" w:date="2024-01-03T17:16:00Z">
        <w:r w:rsidR="00554689">
          <w:rPr>
            <w:b/>
            <w:sz w:val="28"/>
            <w:lang w:val="sl-SI"/>
          </w:rPr>
          <w:t>4</w:t>
        </w:r>
      </w:ins>
      <w:del w:id="5" w:author="FURS" w:date="2024-01-03T17:16:00Z">
        <w:r w:rsidDel="00554689">
          <w:rPr>
            <w:b/>
            <w:sz w:val="28"/>
            <w:lang w:val="sl-SI"/>
          </w:rPr>
          <w:delText>3</w:delText>
        </w:r>
      </w:del>
    </w:p>
    <w:p w14:paraId="174AF4FF" w14:textId="77777777" w:rsidR="00DA2C9A" w:rsidRPr="003154CE" w:rsidRDefault="00CA699D" w:rsidP="009541F3">
      <w:pPr>
        <w:rPr>
          <w:b/>
          <w:sz w:val="24"/>
        </w:rPr>
      </w:pPr>
      <w:r w:rsidRPr="003154CE">
        <w:rPr>
          <w:sz w:val="28"/>
        </w:rPr>
        <w:br w:type="page"/>
      </w:r>
      <w:r w:rsidR="00DA2C9A" w:rsidRPr="003154CE">
        <w:rPr>
          <w:b/>
          <w:sz w:val="24"/>
        </w:rPr>
        <w:lastRenderedPageBreak/>
        <w:t>K</w:t>
      </w:r>
      <w:r w:rsidR="000C203D" w:rsidRPr="003154CE">
        <w:rPr>
          <w:b/>
          <w:sz w:val="24"/>
        </w:rPr>
        <w:t>AZALO</w:t>
      </w:r>
    </w:p>
    <w:p w14:paraId="31A58EB7" w14:textId="77777777" w:rsidR="00403340" w:rsidRPr="003154CE" w:rsidRDefault="00403340" w:rsidP="00403340"/>
    <w:p w14:paraId="5D42AB52" w14:textId="0BF95FB7" w:rsidR="00E25876" w:rsidRDefault="00D72DA8">
      <w:pPr>
        <w:pStyle w:val="Kazalovsebine1"/>
        <w:rPr>
          <w:rFonts w:asciiTheme="minorHAnsi" w:eastAsiaTheme="minorEastAsia" w:hAnsiTheme="minorHAnsi" w:cstheme="minorBidi"/>
          <w:noProof/>
          <w:sz w:val="22"/>
          <w:szCs w:val="22"/>
          <w:lang w:eastAsia="sl-SI"/>
        </w:rPr>
      </w:pPr>
      <w:r w:rsidRPr="003154CE">
        <w:fldChar w:fldCharType="begin"/>
      </w:r>
      <w:r w:rsidRPr="003154CE">
        <w:instrText xml:space="preserve"> TOC \h \z \t "FURS_naslov_1;1;FURS_naslov_2;2;Naslov;3" </w:instrText>
      </w:r>
      <w:r w:rsidRPr="003154CE">
        <w:fldChar w:fldCharType="separate"/>
      </w:r>
      <w:hyperlink w:anchor="_Toc134533329" w:history="1">
        <w:r w:rsidR="00E25876" w:rsidRPr="00677D24">
          <w:rPr>
            <w:rStyle w:val="Hiperpovezava"/>
            <w:noProof/>
          </w:rPr>
          <w:t>1.0 SPLOŠNO</w:t>
        </w:r>
        <w:r w:rsidR="00E25876">
          <w:rPr>
            <w:noProof/>
            <w:webHidden/>
          </w:rPr>
          <w:tab/>
        </w:r>
        <w:r w:rsidR="00E25876">
          <w:rPr>
            <w:noProof/>
            <w:webHidden/>
          </w:rPr>
          <w:fldChar w:fldCharType="begin"/>
        </w:r>
        <w:r w:rsidR="00E25876">
          <w:rPr>
            <w:noProof/>
            <w:webHidden/>
          </w:rPr>
          <w:instrText xml:space="preserve"> PAGEREF _Toc134533329 \h </w:instrText>
        </w:r>
        <w:r w:rsidR="00E25876">
          <w:rPr>
            <w:noProof/>
            <w:webHidden/>
          </w:rPr>
        </w:r>
        <w:r w:rsidR="00E25876">
          <w:rPr>
            <w:noProof/>
            <w:webHidden/>
          </w:rPr>
          <w:fldChar w:fldCharType="separate"/>
        </w:r>
        <w:r w:rsidR="00E25876">
          <w:rPr>
            <w:noProof/>
            <w:webHidden/>
          </w:rPr>
          <w:t>3</w:t>
        </w:r>
        <w:r w:rsidR="00E25876">
          <w:rPr>
            <w:noProof/>
            <w:webHidden/>
          </w:rPr>
          <w:fldChar w:fldCharType="end"/>
        </w:r>
      </w:hyperlink>
    </w:p>
    <w:p w14:paraId="61B34E8A" w14:textId="4FBDB258" w:rsidR="00E25876" w:rsidRDefault="00000000">
      <w:pPr>
        <w:pStyle w:val="Kazalovsebine1"/>
        <w:rPr>
          <w:rFonts w:asciiTheme="minorHAnsi" w:eastAsiaTheme="minorEastAsia" w:hAnsiTheme="minorHAnsi" w:cstheme="minorBidi"/>
          <w:noProof/>
          <w:sz w:val="22"/>
          <w:szCs w:val="22"/>
          <w:lang w:eastAsia="sl-SI"/>
        </w:rPr>
      </w:pPr>
      <w:hyperlink w:anchor="_Toc134533330" w:history="1">
        <w:r w:rsidR="00E25876" w:rsidRPr="00677D24">
          <w:rPr>
            <w:rStyle w:val="Hiperpovezava"/>
            <w:noProof/>
          </w:rPr>
          <w:t>2.0 OPREDELITEV SREDSTEV, KI SO PREDMET OLAJŠAVE</w:t>
        </w:r>
        <w:r w:rsidR="00E25876">
          <w:rPr>
            <w:noProof/>
            <w:webHidden/>
          </w:rPr>
          <w:tab/>
        </w:r>
        <w:r w:rsidR="00E25876">
          <w:rPr>
            <w:noProof/>
            <w:webHidden/>
          </w:rPr>
          <w:fldChar w:fldCharType="begin"/>
        </w:r>
        <w:r w:rsidR="00E25876">
          <w:rPr>
            <w:noProof/>
            <w:webHidden/>
          </w:rPr>
          <w:instrText xml:space="preserve"> PAGEREF _Toc134533330 \h </w:instrText>
        </w:r>
        <w:r w:rsidR="00E25876">
          <w:rPr>
            <w:noProof/>
            <w:webHidden/>
          </w:rPr>
        </w:r>
        <w:r w:rsidR="00E25876">
          <w:rPr>
            <w:noProof/>
            <w:webHidden/>
          </w:rPr>
          <w:fldChar w:fldCharType="separate"/>
        </w:r>
        <w:r w:rsidR="00E25876">
          <w:rPr>
            <w:noProof/>
            <w:webHidden/>
          </w:rPr>
          <w:t>3</w:t>
        </w:r>
        <w:r w:rsidR="00E25876">
          <w:rPr>
            <w:noProof/>
            <w:webHidden/>
          </w:rPr>
          <w:fldChar w:fldCharType="end"/>
        </w:r>
      </w:hyperlink>
    </w:p>
    <w:p w14:paraId="36D8F799" w14:textId="0FA44748" w:rsidR="00E25876" w:rsidRDefault="00000000">
      <w:pPr>
        <w:pStyle w:val="Kazalovsebine1"/>
        <w:rPr>
          <w:rFonts w:asciiTheme="minorHAnsi" w:eastAsiaTheme="minorEastAsia" w:hAnsiTheme="minorHAnsi" w:cstheme="minorBidi"/>
          <w:noProof/>
          <w:sz w:val="22"/>
          <w:szCs w:val="22"/>
          <w:lang w:eastAsia="sl-SI"/>
        </w:rPr>
      </w:pPr>
      <w:hyperlink w:anchor="_Toc134533331" w:history="1">
        <w:r w:rsidR="00E25876" w:rsidRPr="00677D24">
          <w:rPr>
            <w:rStyle w:val="Hiperpovezava"/>
            <w:noProof/>
          </w:rPr>
          <w:t>2.1 OPREMA – POHIŠTVO IN PISARNIŠKA OPREMA</w:t>
        </w:r>
        <w:r w:rsidR="00E25876">
          <w:rPr>
            <w:noProof/>
            <w:webHidden/>
          </w:rPr>
          <w:tab/>
        </w:r>
        <w:r w:rsidR="00E25876">
          <w:rPr>
            <w:noProof/>
            <w:webHidden/>
          </w:rPr>
          <w:fldChar w:fldCharType="begin"/>
        </w:r>
        <w:r w:rsidR="00E25876">
          <w:rPr>
            <w:noProof/>
            <w:webHidden/>
          </w:rPr>
          <w:instrText xml:space="preserve"> PAGEREF _Toc134533331 \h </w:instrText>
        </w:r>
        <w:r w:rsidR="00E25876">
          <w:rPr>
            <w:noProof/>
            <w:webHidden/>
          </w:rPr>
        </w:r>
        <w:r w:rsidR="00E25876">
          <w:rPr>
            <w:noProof/>
            <w:webHidden/>
          </w:rPr>
          <w:fldChar w:fldCharType="separate"/>
        </w:r>
        <w:r w:rsidR="00E25876">
          <w:rPr>
            <w:noProof/>
            <w:webHidden/>
          </w:rPr>
          <w:t>4</w:t>
        </w:r>
        <w:r w:rsidR="00E25876">
          <w:rPr>
            <w:noProof/>
            <w:webHidden/>
          </w:rPr>
          <w:fldChar w:fldCharType="end"/>
        </w:r>
      </w:hyperlink>
    </w:p>
    <w:p w14:paraId="3C9F7EE6" w14:textId="2D967FF3" w:rsidR="00E25876" w:rsidRDefault="00000000">
      <w:pPr>
        <w:pStyle w:val="Kazalovsebine1"/>
        <w:rPr>
          <w:rFonts w:asciiTheme="minorHAnsi" w:eastAsiaTheme="minorEastAsia" w:hAnsiTheme="minorHAnsi" w:cstheme="minorBidi"/>
          <w:noProof/>
          <w:sz w:val="22"/>
          <w:szCs w:val="22"/>
          <w:lang w:eastAsia="sl-SI"/>
        </w:rPr>
      </w:pPr>
      <w:hyperlink w:anchor="_Toc134533332" w:history="1">
        <w:r w:rsidR="00E25876" w:rsidRPr="00677D24">
          <w:rPr>
            <w:rStyle w:val="Hiperpovezava"/>
            <w:noProof/>
          </w:rPr>
          <w:t>2.2 OPREMA – MOTORNA VOZILA</w:t>
        </w:r>
        <w:r w:rsidR="00E25876">
          <w:rPr>
            <w:noProof/>
            <w:webHidden/>
          </w:rPr>
          <w:tab/>
        </w:r>
        <w:r w:rsidR="00E25876">
          <w:rPr>
            <w:noProof/>
            <w:webHidden/>
          </w:rPr>
          <w:fldChar w:fldCharType="begin"/>
        </w:r>
        <w:r w:rsidR="00E25876">
          <w:rPr>
            <w:noProof/>
            <w:webHidden/>
          </w:rPr>
          <w:instrText xml:space="preserve"> PAGEREF _Toc134533332 \h </w:instrText>
        </w:r>
        <w:r w:rsidR="00E25876">
          <w:rPr>
            <w:noProof/>
            <w:webHidden/>
          </w:rPr>
        </w:r>
        <w:r w:rsidR="00E25876">
          <w:rPr>
            <w:noProof/>
            <w:webHidden/>
          </w:rPr>
          <w:fldChar w:fldCharType="separate"/>
        </w:r>
        <w:r w:rsidR="00E25876">
          <w:rPr>
            <w:noProof/>
            <w:webHidden/>
          </w:rPr>
          <w:t>5</w:t>
        </w:r>
        <w:r w:rsidR="00E25876">
          <w:rPr>
            <w:noProof/>
            <w:webHidden/>
          </w:rPr>
          <w:fldChar w:fldCharType="end"/>
        </w:r>
      </w:hyperlink>
    </w:p>
    <w:p w14:paraId="4DD420FC" w14:textId="5DB6AEC0" w:rsidR="00E25876" w:rsidRDefault="00000000">
      <w:pPr>
        <w:pStyle w:val="Kazalovsebine1"/>
        <w:rPr>
          <w:rFonts w:asciiTheme="minorHAnsi" w:eastAsiaTheme="minorEastAsia" w:hAnsiTheme="minorHAnsi" w:cstheme="minorBidi"/>
          <w:noProof/>
          <w:sz w:val="22"/>
          <w:szCs w:val="22"/>
          <w:lang w:eastAsia="sl-SI"/>
        </w:rPr>
      </w:pPr>
      <w:hyperlink w:anchor="_Toc134533333" w:history="1">
        <w:r w:rsidR="00E25876" w:rsidRPr="00677D24">
          <w:rPr>
            <w:rStyle w:val="Hiperpovezava"/>
            <w:noProof/>
          </w:rPr>
          <w:t>2.3  OPREMA – GRADBENI OBJEKTI</w:t>
        </w:r>
        <w:r w:rsidR="00E25876">
          <w:rPr>
            <w:noProof/>
            <w:webHidden/>
          </w:rPr>
          <w:tab/>
        </w:r>
        <w:r w:rsidR="00E25876">
          <w:rPr>
            <w:noProof/>
            <w:webHidden/>
          </w:rPr>
          <w:fldChar w:fldCharType="begin"/>
        </w:r>
        <w:r w:rsidR="00E25876">
          <w:rPr>
            <w:noProof/>
            <w:webHidden/>
          </w:rPr>
          <w:instrText xml:space="preserve"> PAGEREF _Toc134533333 \h </w:instrText>
        </w:r>
        <w:r w:rsidR="00E25876">
          <w:rPr>
            <w:noProof/>
            <w:webHidden/>
          </w:rPr>
        </w:r>
        <w:r w:rsidR="00E25876">
          <w:rPr>
            <w:noProof/>
            <w:webHidden/>
          </w:rPr>
          <w:fldChar w:fldCharType="separate"/>
        </w:r>
        <w:r w:rsidR="00E25876">
          <w:rPr>
            <w:noProof/>
            <w:webHidden/>
          </w:rPr>
          <w:t>7</w:t>
        </w:r>
        <w:r w:rsidR="00E25876">
          <w:rPr>
            <w:noProof/>
            <w:webHidden/>
          </w:rPr>
          <w:fldChar w:fldCharType="end"/>
        </w:r>
      </w:hyperlink>
    </w:p>
    <w:p w14:paraId="5E023ECF" w14:textId="6ABE1CBA" w:rsidR="00E25876" w:rsidRDefault="00000000">
      <w:pPr>
        <w:pStyle w:val="Kazalovsebine1"/>
        <w:rPr>
          <w:rFonts w:asciiTheme="minorHAnsi" w:eastAsiaTheme="minorEastAsia" w:hAnsiTheme="minorHAnsi" w:cstheme="minorBidi"/>
          <w:noProof/>
          <w:sz w:val="22"/>
          <w:szCs w:val="22"/>
          <w:lang w:eastAsia="sl-SI"/>
        </w:rPr>
      </w:pPr>
      <w:hyperlink w:anchor="_Toc134533334" w:history="1">
        <w:r w:rsidR="00E25876" w:rsidRPr="00677D24">
          <w:rPr>
            <w:rStyle w:val="Hiperpovezava"/>
            <w:noProof/>
          </w:rPr>
          <w:t>3.0 POGOJI GLEDE UVELJAVLJANJA OLAJŠAVE</w:t>
        </w:r>
        <w:r w:rsidR="00E25876">
          <w:rPr>
            <w:noProof/>
            <w:webHidden/>
          </w:rPr>
          <w:tab/>
        </w:r>
        <w:r w:rsidR="00E25876">
          <w:rPr>
            <w:noProof/>
            <w:webHidden/>
          </w:rPr>
          <w:fldChar w:fldCharType="begin"/>
        </w:r>
        <w:r w:rsidR="00E25876">
          <w:rPr>
            <w:noProof/>
            <w:webHidden/>
          </w:rPr>
          <w:instrText xml:space="preserve"> PAGEREF _Toc134533334 \h </w:instrText>
        </w:r>
        <w:r w:rsidR="00E25876">
          <w:rPr>
            <w:noProof/>
            <w:webHidden/>
          </w:rPr>
        </w:r>
        <w:r w:rsidR="00E25876">
          <w:rPr>
            <w:noProof/>
            <w:webHidden/>
          </w:rPr>
          <w:fldChar w:fldCharType="separate"/>
        </w:r>
        <w:r w:rsidR="00E25876">
          <w:rPr>
            <w:noProof/>
            <w:webHidden/>
          </w:rPr>
          <w:t>10</w:t>
        </w:r>
        <w:r w:rsidR="00E25876">
          <w:rPr>
            <w:noProof/>
            <w:webHidden/>
          </w:rPr>
          <w:fldChar w:fldCharType="end"/>
        </w:r>
      </w:hyperlink>
    </w:p>
    <w:p w14:paraId="050DCB0D" w14:textId="19E26167" w:rsidR="00403340" w:rsidRPr="003154CE" w:rsidRDefault="00000000" w:rsidP="00C966F2">
      <w:pPr>
        <w:pStyle w:val="Kazalovsebine1"/>
      </w:pPr>
      <w:hyperlink w:anchor="_Toc134533335" w:history="1">
        <w:r w:rsidR="00E25876" w:rsidRPr="00677D24">
          <w:rPr>
            <w:rStyle w:val="Hiperpovezava"/>
            <w:noProof/>
          </w:rPr>
          <w:t>4.0 SREDSTVA V POSLOVNEM NAJEMU</w:t>
        </w:r>
        <w:r w:rsidR="00E25876">
          <w:rPr>
            <w:noProof/>
            <w:webHidden/>
          </w:rPr>
          <w:tab/>
        </w:r>
        <w:r w:rsidR="00E25876">
          <w:rPr>
            <w:noProof/>
            <w:webHidden/>
          </w:rPr>
          <w:fldChar w:fldCharType="begin"/>
        </w:r>
        <w:r w:rsidR="00E25876">
          <w:rPr>
            <w:noProof/>
            <w:webHidden/>
          </w:rPr>
          <w:instrText xml:space="preserve"> PAGEREF _Toc134533335 \h </w:instrText>
        </w:r>
        <w:r w:rsidR="00E25876">
          <w:rPr>
            <w:noProof/>
            <w:webHidden/>
          </w:rPr>
        </w:r>
        <w:r w:rsidR="00E25876">
          <w:rPr>
            <w:noProof/>
            <w:webHidden/>
          </w:rPr>
          <w:fldChar w:fldCharType="separate"/>
        </w:r>
        <w:r w:rsidR="00E25876">
          <w:rPr>
            <w:noProof/>
            <w:webHidden/>
          </w:rPr>
          <w:t>10</w:t>
        </w:r>
        <w:r w:rsidR="00E25876">
          <w:rPr>
            <w:noProof/>
            <w:webHidden/>
          </w:rPr>
          <w:fldChar w:fldCharType="end"/>
        </w:r>
      </w:hyperlink>
      <w:r w:rsidR="00D72DA8" w:rsidRPr="003154CE">
        <w:fldChar w:fldCharType="end"/>
      </w:r>
    </w:p>
    <w:p w14:paraId="7D3354A3" w14:textId="384765B6" w:rsidR="00B77BD2" w:rsidRPr="003154CE" w:rsidRDefault="00DA2C9A" w:rsidP="00210EA8">
      <w:pPr>
        <w:pStyle w:val="FURSnaslov1"/>
        <w:rPr>
          <w:lang w:val="sl-SI"/>
        </w:rPr>
      </w:pPr>
      <w:r w:rsidRPr="003154CE">
        <w:rPr>
          <w:sz w:val="28"/>
          <w:lang w:val="sl-SI"/>
        </w:rPr>
        <w:br w:type="page"/>
      </w:r>
      <w:bookmarkStart w:id="6" w:name="_Toc406418479"/>
      <w:bookmarkStart w:id="7" w:name="_Toc406651355"/>
      <w:bookmarkStart w:id="8" w:name="_Toc435774133"/>
      <w:bookmarkStart w:id="9" w:name="_Toc134533329"/>
      <w:r w:rsidR="00B77BD2" w:rsidRPr="003154CE">
        <w:rPr>
          <w:lang w:val="sl-SI"/>
        </w:rPr>
        <w:lastRenderedPageBreak/>
        <w:t xml:space="preserve">1.0 </w:t>
      </w:r>
      <w:bookmarkEnd w:id="6"/>
      <w:bookmarkEnd w:id="7"/>
      <w:bookmarkEnd w:id="8"/>
      <w:r w:rsidR="0051041D" w:rsidRPr="003154CE">
        <w:rPr>
          <w:lang w:val="sl-SI"/>
        </w:rPr>
        <w:t>SPLOŠNO</w:t>
      </w:r>
      <w:bookmarkEnd w:id="9"/>
    </w:p>
    <w:p w14:paraId="3542E3C8" w14:textId="77777777" w:rsidR="004B7558" w:rsidRPr="003154CE" w:rsidRDefault="00A37C82" w:rsidP="00210EA8">
      <w:r w:rsidRPr="003154CE">
        <w:rPr>
          <w:rFonts w:cs="Arial"/>
          <w:szCs w:val="20"/>
        </w:rPr>
        <w:t xml:space="preserve">Navedeni podrobnejši opis </w:t>
      </w:r>
      <w:r w:rsidR="008332CB" w:rsidRPr="003154CE">
        <w:rPr>
          <w:rFonts w:cs="Arial"/>
          <w:szCs w:val="20"/>
        </w:rPr>
        <w:t>obravnava</w:t>
      </w:r>
      <w:r w:rsidR="002E3F50" w:rsidRPr="003154CE">
        <w:rPr>
          <w:rFonts w:cs="Arial"/>
          <w:szCs w:val="20"/>
        </w:rPr>
        <w:t xml:space="preserve"> </w:t>
      </w:r>
      <w:r w:rsidR="008332CB" w:rsidRPr="003154CE">
        <w:t>uveljavljanje</w:t>
      </w:r>
      <w:r w:rsidRPr="003154CE">
        <w:t xml:space="preserve"> olajšave za investiranje v skladu s 55.a členom </w:t>
      </w:r>
      <w:hyperlink r:id="rId11" w:history="1">
        <w:r w:rsidR="00FE2EE9" w:rsidRPr="003154CE">
          <w:rPr>
            <w:rStyle w:val="Hiperpovezava"/>
          </w:rPr>
          <w:t>Zakona o davku od dohodkov pravnih oseb</w:t>
        </w:r>
        <w:r w:rsidR="009C24F5" w:rsidRPr="003154CE">
          <w:rPr>
            <w:rStyle w:val="Hiperpovezava"/>
          </w:rPr>
          <w:t xml:space="preserve"> – ZDDPO-2.</w:t>
        </w:r>
      </w:hyperlink>
      <w:r w:rsidR="008332CB" w:rsidRPr="003154CE">
        <w:t xml:space="preserve"> Smiselno enaka obravnava velja </w:t>
      </w:r>
      <w:r w:rsidRPr="003154CE">
        <w:t xml:space="preserve">tudi glede uveljavljanja olajšave za investiranje v skladu s 66.a členom </w:t>
      </w:r>
      <w:hyperlink r:id="rId12" w:history="1">
        <w:r w:rsidR="008332CB" w:rsidRPr="003154CE">
          <w:rPr>
            <w:rStyle w:val="Hiperpovezava"/>
          </w:rPr>
          <w:t>Zakona o dohodnini – ZDoh-2</w:t>
        </w:r>
      </w:hyperlink>
      <w:r w:rsidRPr="003154CE">
        <w:t xml:space="preserve">. </w:t>
      </w:r>
    </w:p>
    <w:p w14:paraId="62293F27" w14:textId="77777777" w:rsidR="00A37C82" w:rsidRPr="003154CE" w:rsidRDefault="00A37C82" w:rsidP="00210EA8">
      <w:pPr>
        <w:rPr>
          <w:rFonts w:cs="Arial"/>
          <w:szCs w:val="20"/>
        </w:rPr>
      </w:pPr>
    </w:p>
    <w:p w14:paraId="42F0A719" w14:textId="466B708E" w:rsidR="00A37C82" w:rsidRDefault="00B24520" w:rsidP="00210EA8">
      <w:bookmarkStart w:id="10" w:name="_Toc406573941"/>
      <w:bookmarkStart w:id="11" w:name="_Toc406651356"/>
      <w:bookmarkStart w:id="12" w:name="_Toc435774134"/>
      <w:r w:rsidRPr="003154CE">
        <w:t>O</w:t>
      </w:r>
      <w:r w:rsidR="00F7683D" w:rsidRPr="003154CE">
        <w:t xml:space="preserve">lajšava za investiranje </w:t>
      </w:r>
      <w:r w:rsidRPr="003154CE">
        <w:t xml:space="preserve">je </w:t>
      </w:r>
      <w:r w:rsidR="00F7683D" w:rsidRPr="003154CE">
        <w:t>določena v višini 40 % investiranega zneska v opremo in neopredmetena sredstva</w:t>
      </w:r>
      <w:r w:rsidR="000F7628" w:rsidRPr="003154CE">
        <w:t>. Zavezanec olajšavo uveljavlja z znižanjem davčne osnove v davčnem obračunu</w:t>
      </w:r>
      <w:r w:rsidR="00F7683D" w:rsidRPr="003154CE">
        <w:t xml:space="preserve">, vendar največ v višini davčne osnove. </w:t>
      </w:r>
      <w:r w:rsidR="000F7628" w:rsidRPr="003154CE">
        <w:t xml:space="preserve">Za neizkoriščen del olajšave zaradi </w:t>
      </w:r>
      <w:r w:rsidR="00AB6B8C" w:rsidRPr="003154CE">
        <w:t xml:space="preserve">negativne ali </w:t>
      </w:r>
      <w:r w:rsidR="000F7628" w:rsidRPr="003154CE">
        <w:t xml:space="preserve">prenizke davčne osnove v </w:t>
      </w:r>
      <w:r w:rsidR="005334D2" w:rsidRPr="003154CE">
        <w:t>davčnem obdobju vlaganja</w:t>
      </w:r>
      <w:r w:rsidR="000F7628" w:rsidRPr="003154CE">
        <w:t xml:space="preserve"> lahko zavezanec zmanjšuje davčno osnovo v naslednjih petih davčnih obdobjih</w:t>
      </w:r>
      <w:r w:rsidR="00760C2C" w:rsidRPr="003154CE">
        <w:t xml:space="preserve"> po obdobju vlaganja, vsakokrat največ v višini davčne osnove.</w:t>
      </w:r>
    </w:p>
    <w:p w14:paraId="22C9CB82" w14:textId="3290FE7D" w:rsidR="001E6B4B" w:rsidRDefault="001E6B4B" w:rsidP="00210EA8"/>
    <w:p w14:paraId="7F7FC717" w14:textId="4AD8AD9C" w:rsidR="001E6B4B" w:rsidRPr="003154CE" w:rsidRDefault="001E6B4B" w:rsidP="00210EA8">
      <w:pPr>
        <w:rPr>
          <w:rFonts w:cs="Arial"/>
          <w:szCs w:val="20"/>
        </w:rPr>
      </w:pPr>
      <w:r>
        <w:t xml:space="preserve">Ne glede na navedeno omejitev je v skladu z določbo 59.a člena ZDDPO-2, ki se na podlagi novele </w:t>
      </w:r>
      <w:hyperlink r:id="rId13" w:history="1">
        <w:r w:rsidRPr="00284CCB">
          <w:rPr>
            <w:rStyle w:val="Hiperpovezava"/>
          </w:rPr>
          <w:t>ZDDPO-2R</w:t>
        </w:r>
      </w:hyperlink>
      <w:r>
        <w:t xml:space="preserve"> uporablja za davčna obdobja, ki se začnejo 1. januarja 2020 ali kasneje, skupno zmanjšanje davčne osnove po določbah ZDDPO-2 in drugih zakonov, skupaj z uveljavljanjem neizkoriščenih delov davčnih olajšav iz preteklih davčnih obdobij, omejeno največ v višini 63 % davčne osnove. Enako je omejeno znižanje davčne osnove od dohodka iz dejavnosti, v skladu z določbo drugega odstavka 67. člena ZDoh-2, na podlagi novele </w:t>
      </w:r>
      <w:hyperlink r:id="rId14" w:history="1">
        <w:r w:rsidRPr="00EE40CF">
          <w:rPr>
            <w:rStyle w:val="Hiperpovezava"/>
          </w:rPr>
          <w:t>ZDoh-2V</w:t>
        </w:r>
      </w:hyperlink>
      <w:r>
        <w:t>.</w:t>
      </w:r>
    </w:p>
    <w:p w14:paraId="25474F76" w14:textId="77777777" w:rsidR="00704E49" w:rsidRPr="003154CE" w:rsidRDefault="00704E49" w:rsidP="00210EA8">
      <w:pPr>
        <w:pStyle w:val="Navadensplet"/>
        <w:spacing w:line="260" w:lineRule="atLeast"/>
        <w:rPr>
          <w:rFonts w:ascii="Arial" w:hAnsi="Arial"/>
          <w:sz w:val="20"/>
          <w:lang w:eastAsia="en-US"/>
        </w:rPr>
      </w:pPr>
      <w:r w:rsidRPr="003154CE">
        <w:rPr>
          <w:rFonts w:ascii="Arial" w:hAnsi="Arial"/>
          <w:sz w:val="20"/>
          <w:lang w:eastAsia="en-US"/>
        </w:rPr>
        <w:t>Olajšav</w:t>
      </w:r>
      <w:r w:rsidR="005334D2" w:rsidRPr="003154CE">
        <w:rPr>
          <w:rFonts w:ascii="Arial" w:hAnsi="Arial"/>
          <w:sz w:val="20"/>
          <w:lang w:eastAsia="en-US"/>
        </w:rPr>
        <w:t>e</w:t>
      </w:r>
      <w:r w:rsidR="00760C2C" w:rsidRPr="003154CE">
        <w:rPr>
          <w:rFonts w:ascii="Arial" w:hAnsi="Arial"/>
          <w:sz w:val="20"/>
          <w:lang w:eastAsia="en-US"/>
        </w:rPr>
        <w:t xml:space="preserve"> za investiranje </w:t>
      </w:r>
      <w:r w:rsidRPr="003154CE">
        <w:rPr>
          <w:rFonts w:ascii="Arial" w:hAnsi="Arial"/>
          <w:sz w:val="20"/>
          <w:lang w:eastAsia="en-US"/>
        </w:rPr>
        <w:t>ni možno uveljavljati za investicije v opremo in neopredmetena sredstva v delu, ki so financirane iz sredstev proračunov samoupravnih lokalnih skupnosti, proračuna Republike Slovenije oziroma proračuna EU, če imajo ta sredstva naravo nepovratnih sredstev.</w:t>
      </w:r>
    </w:p>
    <w:p w14:paraId="3BC0327E" w14:textId="43374FFA" w:rsidR="00284936" w:rsidRPr="00A811B2" w:rsidDel="004030D9" w:rsidRDefault="009C24F5" w:rsidP="00210EA8">
      <w:pPr>
        <w:pStyle w:val="Navadensplet"/>
        <w:spacing w:line="260" w:lineRule="atLeast"/>
        <w:rPr>
          <w:del w:id="13" w:author="FURS" w:date="2024-01-04T10:45:00Z"/>
          <w:rFonts w:ascii="Arial" w:hAnsi="Arial" w:cs="Arial"/>
          <w:color w:val="FF0000"/>
          <w:sz w:val="20"/>
          <w:szCs w:val="20"/>
          <w:rPrChange w:id="14" w:author="FURS" w:date="2024-01-10T14:27:00Z">
            <w:rPr>
              <w:del w:id="15" w:author="FURS" w:date="2024-01-04T10:45:00Z"/>
              <w:rFonts w:ascii="Arial" w:hAnsi="Arial"/>
              <w:sz w:val="20"/>
              <w:lang w:eastAsia="en-US"/>
            </w:rPr>
          </w:rPrChange>
        </w:rPr>
      </w:pPr>
      <w:r w:rsidRPr="003154CE">
        <w:rPr>
          <w:rFonts w:ascii="Arial" w:hAnsi="Arial"/>
          <w:sz w:val="20"/>
          <w:lang w:eastAsia="en-US"/>
        </w:rPr>
        <w:t>Uveljavljanje olajšave za investiranje je vezano na pogoj, da zavezanec ne proda oziroma ne odtuji sredstva, za katero je izkoristil olajšavo, prej kot v treh letih po letu vlaganja oziroma pred dokončnim amortiziranjem sredst</w:t>
      </w:r>
      <w:r w:rsidR="005334D2" w:rsidRPr="003154CE">
        <w:rPr>
          <w:rFonts w:ascii="Arial" w:hAnsi="Arial"/>
          <w:sz w:val="20"/>
          <w:lang w:eastAsia="en-US"/>
        </w:rPr>
        <w:t>va, če je to krajše od treh let</w:t>
      </w:r>
      <w:r w:rsidR="00287B8F" w:rsidRPr="003154CE">
        <w:rPr>
          <w:rFonts w:ascii="Arial" w:hAnsi="Arial"/>
          <w:sz w:val="20"/>
          <w:lang w:eastAsia="en-US"/>
        </w:rPr>
        <w:t>. Če se navedeni pogoj ne izpolni</w:t>
      </w:r>
      <w:r w:rsidR="005334D2" w:rsidRPr="003154CE">
        <w:rPr>
          <w:rFonts w:ascii="Arial" w:hAnsi="Arial"/>
          <w:sz w:val="20"/>
          <w:lang w:eastAsia="en-US"/>
        </w:rPr>
        <w:t xml:space="preserve">, </w:t>
      </w:r>
      <w:r w:rsidRPr="003154CE">
        <w:rPr>
          <w:rFonts w:ascii="Arial" w:hAnsi="Arial"/>
          <w:sz w:val="20"/>
          <w:lang w:eastAsia="en-US"/>
        </w:rPr>
        <w:t>mora zavezanec za znesek izkoriščene olajšave povečati davčno osnovo v letu prodaje oziroma odtujitve sredstva.</w:t>
      </w:r>
      <w:ins w:id="16" w:author="FURS" w:date="2024-01-04T10:44:00Z">
        <w:r w:rsidR="004030D9">
          <w:rPr>
            <w:rFonts w:ascii="Arial" w:hAnsi="Arial"/>
            <w:sz w:val="20"/>
            <w:lang w:eastAsia="en-US"/>
          </w:rPr>
          <w:t xml:space="preserve"> </w:t>
        </w:r>
        <w:r w:rsidR="004030D9" w:rsidRPr="00A811B2">
          <w:rPr>
            <w:rFonts w:ascii="Arial" w:hAnsi="Arial" w:cs="Arial"/>
            <w:color w:val="FF0000"/>
            <w:sz w:val="20"/>
            <w:szCs w:val="20"/>
            <w:rPrChange w:id="17" w:author="FURS" w:date="2024-01-10T14:27:00Z">
              <w:rPr>
                <w:rFonts w:ascii="Arial" w:hAnsi="Arial" w:cs="Arial"/>
                <w:sz w:val="20"/>
                <w:szCs w:val="20"/>
              </w:rPr>
            </w:rPrChange>
          </w:rPr>
          <w:t xml:space="preserve">Ne glede na to pa v skladu z določbo 20. člena </w:t>
        </w:r>
        <w:r w:rsidR="004030D9" w:rsidRPr="00A811B2">
          <w:rPr>
            <w:rFonts w:ascii="Arial" w:hAnsi="Arial" w:cs="Arial"/>
            <w:color w:val="FF0000"/>
            <w:sz w:val="20"/>
            <w:szCs w:val="20"/>
            <w:shd w:val="clear" w:color="auto" w:fill="FFFFFF"/>
            <w:rPrChange w:id="18" w:author="FURS" w:date="2024-01-10T14:27:00Z">
              <w:rPr>
                <w:rFonts w:ascii="Arial" w:hAnsi="Arial" w:cs="Arial"/>
                <w:sz w:val="20"/>
                <w:szCs w:val="20"/>
                <w:shd w:val="clear" w:color="auto" w:fill="FFFFFF"/>
              </w:rPr>
            </w:rPrChange>
          </w:rPr>
          <w:t>Zakona o interventnih ukrepih za odpravo posledic poplav in zemeljskih plazov iz avgusta 2023 </w:t>
        </w:r>
        <w:r w:rsidR="004030D9" w:rsidRPr="00A811B2">
          <w:rPr>
            <w:rFonts w:ascii="Arial" w:hAnsi="Arial" w:cs="Arial"/>
            <w:color w:val="FF0000"/>
            <w:sz w:val="20"/>
            <w:szCs w:val="20"/>
            <w:rPrChange w:id="19" w:author="FURS" w:date="2024-01-10T14:27:00Z">
              <w:rPr>
                <w:rFonts w:ascii="Arial" w:hAnsi="Arial" w:cs="Arial"/>
                <w:sz w:val="20"/>
                <w:szCs w:val="20"/>
              </w:rPr>
            </w:rPrChange>
          </w:rPr>
          <w:t xml:space="preserve"> (ZIUOPZP) </w:t>
        </w:r>
        <w:r w:rsidR="004030D9" w:rsidRPr="00A811B2">
          <w:rPr>
            <w:rFonts w:ascii="Arial" w:hAnsi="Arial" w:cs="Arial"/>
            <w:color w:val="FF0000"/>
            <w:sz w:val="20"/>
            <w:szCs w:val="20"/>
            <w:shd w:val="clear" w:color="auto" w:fill="FFFFFF"/>
            <w:rPrChange w:id="20" w:author="FURS" w:date="2024-01-10T14:27:00Z">
              <w:rPr>
                <w:rFonts w:ascii="Arial" w:hAnsi="Arial" w:cs="Arial"/>
                <w:sz w:val="20"/>
                <w:szCs w:val="20"/>
                <w:shd w:val="clear" w:color="auto" w:fill="FFFFFF"/>
              </w:rPr>
            </w:rPrChange>
          </w:rPr>
          <w:t xml:space="preserve">zavezancu davčne osnove ni treba povečati, če je do odtujitve opreme prišlo na podlagi uničenja zaradi poplav in </w:t>
        </w:r>
        <w:proofErr w:type="spellStart"/>
        <w:r w:rsidR="004030D9" w:rsidRPr="00A811B2">
          <w:rPr>
            <w:rFonts w:ascii="Arial" w:hAnsi="Arial" w:cs="Arial"/>
            <w:color w:val="FF0000"/>
            <w:sz w:val="20"/>
            <w:szCs w:val="20"/>
            <w:shd w:val="clear" w:color="auto" w:fill="FFFFFF"/>
            <w:rPrChange w:id="21" w:author="FURS" w:date="2024-01-10T14:27:00Z">
              <w:rPr>
                <w:rFonts w:ascii="Arial" w:hAnsi="Arial" w:cs="Arial"/>
                <w:sz w:val="20"/>
                <w:szCs w:val="20"/>
                <w:shd w:val="clear" w:color="auto" w:fill="FFFFFF"/>
              </w:rPr>
            </w:rPrChange>
          </w:rPr>
          <w:t>plazov.</w:t>
        </w:r>
      </w:ins>
    </w:p>
    <w:p w14:paraId="575DD055" w14:textId="77777777" w:rsidR="005334D2" w:rsidRPr="003154CE" w:rsidRDefault="001A4B81" w:rsidP="00210EA8">
      <w:pPr>
        <w:pStyle w:val="Navadensplet"/>
        <w:spacing w:line="260" w:lineRule="atLeast"/>
        <w:rPr>
          <w:rFonts w:ascii="Arial" w:hAnsi="Arial"/>
          <w:sz w:val="20"/>
          <w:lang w:eastAsia="en-US"/>
        </w:rPr>
      </w:pPr>
      <w:r w:rsidRPr="003154CE">
        <w:rPr>
          <w:rFonts w:ascii="Arial" w:hAnsi="Arial"/>
          <w:sz w:val="20"/>
          <w:lang w:eastAsia="en-US"/>
        </w:rPr>
        <w:t>Zavezanci</w:t>
      </w:r>
      <w:proofErr w:type="spellEnd"/>
      <w:r w:rsidRPr="003154CE">
        <w:rPr>
          <w:rFonts w:ascii="Arial" w:hAnsi="Arial"/>
          <w:sz w:val="20"/>
          <w:lang w:eastAsia="en-US"/>
        </w:rPr>
        <w:t xml:space="preserve">, ki ugotavljajo davčno osnovo z upoštevanjem normiranih odhodkov ne morejo </w:t>
      </w:r>
      <w:r w:rsidR="00773C15" w:rsidRPr="003154CE">
        <w:rPr>
          <w:rFonts w:ascii="Arial" w:hAnsi="Arial"/>
          <w:sz w:val="20"/>
          <w:lang w:eastAsia="en-US"/>
        </w:rPr>
        <w:t>z</w:t>
      </w:r>
      <w:r w:rsidRPr="003154CE">
        <w:rPr>
          <w:rFonts w:ascii="Arial" w:hAnsi="Arial"/>
          <w:sz w:val="20"/>
          <w:lang w:eastAsia="en-US"/>
        </w:rPr>
        <w:t xml:space="preserve">niževati davčne osnove na račun </w:t>
      </w:r>
      <w:r w:rsidR="00287B8F" w:rsidRPr="003154CE">
        <w:rPr>
          <w:rFonts w:ascii="Arial" w:hAnsi="Arial"/>
          <w:sz w:val="20"/>
          <w:lang w:eastAsia="en-US"/>
        </w:rPr>
        <w:t xml:space="preserve">davčnih </w:t>
      </w:r>
      <w:r w:rsidRPr="003154CE">
        <w:rPr>
          <w:rFonts w:ascii="Arial" w:hAnsi="Arial"/>
          <w:sz w:val="20"/>
          <w:lang w:eastAsia="en-US"/>
        </w:rPr>
        <w:t>olajšav.</w:t>
      </w:r>
    </w:p>
    <w:p w14:paraId="450E2E70" w14:textId="77777777" w:rsidR="00B77BD2" w:rsidRPr="003154CE" w:rsidRDefault="00885551" w:rsidP="00210EA8">
      <w:pPr>
        <w:pStyle w:val="FURSnaslov1"/>
        <w:rPr>
          <w:lang w:val="sl-SI"/>
        </w:rPr>
      </w:pPr>
      <w:bookmarkStart w:id="22" w:name="_Toc134533330"/>
      <w:r w:rsidRPr="003154CE">
        <w:rPr>
          <w:lang w:val="sl-SI"/>
        </w:rPr>
        <w:t xml:space="preserve">2.0 </w:t>
      </w:r>
      <w:bookmarkEnd w:id="10"/>
      <w:bookmarkEnd w:id="11"/>
      <w:r w:rsidR="001A5C10" w:rsidRPr="003154CE">
        <w:rPr>
          <w:lang w:val="sl-SI"/>
        </w:rPr>
        <w:t>OPREDELITEV SREDSTEV, KI SO PREDMET OLAJŠAVE</w:t>
      </w:r>
      <w:bookmarkEnd w:id="22"/>
      <w:r w:rsidR="001A5C10" w:rsidRPr="003154CE">
        <w:rPr>
          <w:lang w:val="sl-SI"/>
        </w:rPr>
        <w:t xml:space="preserve"> </w:t>
      </w:r>
      <w:bookmarkEnd w:id="12"/>
    </w:p>
    <w:p w14:paraId="4C184532" w14:textId="77777777" w:rsidR="00773C15" w:rsidRPr="003154CE" w:rsidRDefault="00773C15" w:rsidP="00210EA8">
      <w:pPr>
        <w:pStyle w:val="ZADEVA"/>
        <w:tabs>
          <w:tab w:val="clear" w:pos="1701"/>
          <w:tab w:val="left" w:pos="0"/>
        </w:tabs>
        <w:ind w:left="0" w:firstLine="0"/>
        <w:rPr>
          <w:b w:val="0"/>
          <w:lang w:val="sl-SI"/>
        </w:rPr>
      </w:pPr>
      <w:r w:rsidRPr="003154CE">
        <w:rPr>
          <w:b w:val="0"/>
          <w:lang w:val="sl-SI"/>
        </w:rPr>
        <w:t xml:space="preserve">Olajšava za investiranje se lahko uveljavlja za vlaganja v opremo in v neopredmetena sredstva, razen za </w:t>
      </w:r>
      <w:r w:rsidR="00F763EE" w:rsidRPr="003154CE">
        <w:rPr>
          <w:b w:val="0"/>
          <w:lang w:val="sl-SI"/>
        </w:rPr>
        <w:t xml:space="preserve">naslednjo </w:t>
      </w:r>
      <w:r w:rsidRPr="003154CE">
        <w:rPr>
          <w:b w:val="0"/>
          <w:lang w:val="sl-SI"/>
        </w:rPr>
        <w:t xml:space="preserve">opremo in neopredmetena sredstva, ki so </w:t>
      </w:r>
      <w:r w:rsidR="00F763EE" w:rsidRPr="003154CE">
        <w:rPr>
          <w:b w:val="0"/>
          <w:lang w:val="sl-SI"/>
        </w:rPr>
        <w:t>izrecno izvzeta iz olajšave:</w:t>
      </w:r>
    </w:p>
    <w:p w14:paraId="5A236614" w14:textId="77777777" w:rsidR="00346801" w:rsidRPr="003154CE" w:rsidRDefault="00346801" w:rsidP="00210EA8">
      <w:pPr>
        <w:pStyle w:val="ZADEVA"/>
        <w:tabs>
          <w:tab w:val="clear" w:pos="1701"/>
          <w:tab w:val="left" w:pos="0"/>
        </w:tabs>
        <w:ind w:left="0" w:firstLine="0"/>
        <w:rPr>
          <w:b w:val="0"/>
          <w:lang w:val="sl-SI"/>
        </w:rPr>
      </w:pPr>
    </w:p>
    <w:p w14:paraId="1B100215" w14:textId="77777777" w:rsidR="00F763EE" w:rsidRPr="003154CE" w:rsidRDefault="00F763EE" w:rsidP="00210EA8">
      <w:pPr>
        <w:pStyle w:val="ZADEVA"/>
        <w:numPr>
          <w:ilvl w:val="0"/>
          <w:numId w:val="40"/>
        </w:numPr>
        <w:tabs>
          <w:tab w:val="clear" w:pos="1701"/>
          <w:tab w:val="left" w:pos="0"/>
        </w:tabs>
        <w:rPr>
          <w:b w:val="0"/>
          <w:lang w:val="sl-SI"/>
        </w:rPr>
      </w:pPr>
      <w:r w:rsidRPr="003154CE">
        <w:rPr>
          <w:b w:val="0"/>
          <w:lang w:val="sl-SI"/>
        </w:rPr>
        <w:t>pohištvo in pisarniška oprema, razen računalniške opreme,</w:t>
      </w:r>
    </w:p>
    <w:p w14:paraId="502C99EC" w14:textId="77777777" w:rsidR="00F763EE" w:rsidRPr="003154CE" w:rsidRDefault="00F763EE" w:rsidP="00210EA8">
      <w:pPr>
        <w:pStyle w:val="ZADEVA"/>
        <w:numPr>
          <w:ilvl w:val="0"/>
          <w:numId w:val="40"/>
        </w:numPr>
        <w:tabs>
          <w:tab w:val="clear" w:pos="1701"/>
          <w:tab w:val="left" w:pos="0"/>
        </w:tabs>
        <w:rPr>
          <w:b w:val="0"/>
          <w:lang w:val="sl-SI"/>
        </w:rPr>
      </w:pPr>
      <w:r w:rsidRPr="003154CE">
        <w:rPr>
          <w:b w:val="0"/>
          <w:lang w:val="sl-SI"/>
        </w:rPr>
        <w:t>motorna vozila, razen osebnih avtomobilov na hibridni ali električni pogon, avtobusov na hibridni ali električni pogon ter avtobusov in tovornih motornih vozil z motorjem, ki ustreza najmanj emisijskim zahtevam EURO VI,</w:t>
      </w:r>
    </w:p>
    <w:p w14:paraId="5A19D8B6" w14:textId="77777777" w:rsidR="00F763EE" w:rsidRPr="003154CE" w:rsidRDefault="00F763EE" w:rsidP="00210EA8">
      <w:pPr>
        <w:pStyle w:val="ZADEVA"/>
        <w:numPr>
          <w:ilvl w:val="0"/>
          <w:numId w:val="40"/>
        </w:numPr>
        <w:tabs>
          <w:tab w:val="clear" w:pos="1701"/>
          <w:tab w:val="left" w:pos="0"/>
        </w:tabs>
        <w:rPr>
          <w:b w:val="0"/>
          <w:lang w:val="sl-SI"/>
        </w:rPr>
      </w:pPr>
      <w:r w:rsidRPr="003154CE">
        <w:rPr>
          <w:b w:val="0"/>
          <w:lang w:val="sl-SI"/>
        </w:rPr>
        <w:t>neopredmetena sredstva</w:t>
      </w:r>
      <w:r w:rsidR="00346801" w:rsidRPr="003154CE">
        <w:rPr>
          <w:b w:val="0"/>
          <w:lang w:val="sl-SI"/>
        </w:rPr>
        <w:t xml:space="preserve">, ki se nanašajo na </w:t>
      </w:r>
      <w:r w:rsidRPr="003154CE">
        <w:rPr>
          <w:b w:val="0"/>
          <w:lang w:val="sl-SI"/>
        </w:rPr>
        <w:t>dobr</w:t>
      </w:r>
      <w:r w:rsidR="00346801" w:rsidRPr="003154CE">
        <w:rPr>
          <w:b w:val="0"/>
          <w:lang w:val="sl-SI"/>
        </w:rPr>
        <w:t>o</w:t>
      </w:r>
      <w:r w:rsidRPr="003154CE">
        <w:rPr>
          <w:b w:val="0"/>
          <w:lang w:val="sl-SI"/>
        </w:rPr>
        <w:t xml:space="preserve"> ime</w:t>
      </w:r>
      <w:r w:rsidR="00346801" w:rsidRPr="003154CE">
        <w:rPr>
          <w:b w:val="0"/>
          <w:lang w:val="sl-SI"/>
        </w:rPr>
        <w:t>,</w:t>
      </w:r>
      <w:r w:rsidRPr="003154CE">
        <w:rPr>
          <w:b w:val="0"/>
          <w:lang w:val="sl-SI"/>
        </w:rPr>
        <w:t xml:space="preserve"> stvarne pravice na nepremičninah in druge podobne pravice.</w:t>
      </w:r>
    </w:p>
    <w:p w14:paraId="2C9BA020" w14:textId="77777777" w:rsidR="00F763EE" w:rsidRPr="003154CE" w:rsidRDefault="00F763EE" w:rsidP="00210EA8">
      <w:pPr>
        <w:pStyle w:val="ZADEVA"/>
        <w:tabs>
          <w:tab w:val="clear" w:pos="1701"/>
          <w:tab w:val="left" w:pos="0"/>
        </w:tabs>
        <w:ind w:left="0" w:firstLine="0"/>
        <w:rPr>
          <w:b w:val="0"/>
          <w:lang w:val="sl-SI"/>
        </w:rPr>
      </w:pPr>
    </w:p>
    <w:p w14:paraId="695AB594" w14:textId="77777777" w:rsidR="00AF6CC2" w:rsidRPr="003154CE" w:rsidRDefault="00AF6CC2" w:rsidP="00210EA8">
      <w:pPr>
        <w:pStyle w:val="ZADEVA"/>
        <w:tabs>
          <w:tab w:val="clear" w:pos="1701"/>
          <w:tab w:val="left" w:pos="0"/>
        </w:tabs>
        <w:ind w:left="0" w:firstLine="0"/>
        <w:rPr>
          <w:b w:val="0"/>
          <w:szCs w:val="20"/>
          <w:lang w:val="sl-SI"/>
        </w:rPr>
      </w:pPr>
      <w:r w:rsidRPr="003154CE">
        <w:rPr>
          <w:b w:val="0"/>
          <w:lang w:val="sl-SI"/>
        </w:rPr>
        <w:t>V sk</w:t>
      </w:r>
      <w:r w:rsidR="00AD383F" w:rsidRPr="003154CE">
        <w:rPr>
          <w:b w:val="0"/>
          <w:lang w:val="sl-SI"/>
        </w:rPr>
        <w:t xml:space="preserve">ladu s splošnim davčnim načelom glede priznavanja odhodkov in drugih oblik zmanjševanja davčne osnove </w:t>
      </w:r>
      <w:r w:rsidRPr="003154CE">
        <w:rPr>
          <w:b w:val="0"/>
          <w:lang w:val="sl-SI"/>
        </w:rPr>
        <w:t>je</w:t>
      </w:r>
      <w:r w:rsidR="00536721" w:rsidRPr="003154CE">
        <w:rPr>
          <w:b w:val="0"/>
          <w:lang w:val="sl-SI"/>
        </w:rPr>
        <w:t xml:space="preserve"> </w:t>
      </w:r>
      <w:r w:rsidR="00AD383F" w:rsidRPr="003154CE">
        <w:rPr>
          <w:b w:val="0"/>
          <w:lang w:val="sl-SI"/>
        </w:rPr>
        <w:t xml:space="preserve">tudi </w:t>
      </w:r>
      <w:r w:rsidR="00536721" w:rsidRPr="003154CE">
        <w:rPr>
          <w:b w:val="0"/>
          <w:lang w:val="sl-SI"/>
        </w:rPr>
        <w:t xml:space="preserve">z vidika uveljavljanja pravice do olajšave </w:t>
      </w:r>
      <w:r w:rsidR="00AD383F" w:rsidRPr="003154CE">
        <w:rPr>
          <w:b w:val="0"/>
          <w:lang w:val="sl-SI"/>
        </w:rPr>
        <w:t xml:space="preserve">temeljna zahteva oziroma </w:t>
      </w:r>
      <w:r w:rsidR="00536721" w:rsidRPr="003154CE">
        <w:rPr>
          <w:b w:val="0"/>
          <w:lang w:val="sl-SI"/>
        </w:rPr>
        <w:t>predpostavka</w:t>
      </w:r>
      <w:r w:rsidRPr="003154CE">
        <w:rPr>
          <w:b w:val="0"/>
          <w:lang w:val="sl-SI"/>
        </w:rPr>
        <w:t>, da se o</w:t>
      </w:r>
      <w:r w:rsidRPr="003154CE">
        <w:rPr>
          <w:b w:val="0"/>
          <w:szCs w:val="20"/>
          <w:lang w:val="sl-SI"/>
        </w:rPr>
        <w:t xml:space="preserve">lajšava za investiranje lahko uveljavlja le za investicijska vlaganja v sredstva, ki so dejansko namenjena opravljanju dejavnosti zavezanca in torej potrebna za </w:t>
      </w:r>
      <w:r w:rsidRPr="003154CE">
        <w:rPr>
          <w:b w:val="0"/>
          <w:szCs w:val="20"/>
          <w:lang w:val="sl-SI"/>
        </w:rPr>
        <w:lastRenderedPageBreak/>
        <w:t>doseganje prihodkov zavezanca.</w:t>
      </w:r>
      <w:r w:rsidR="00070BAF" w:rsidRPr="003154CE">
        <w:rPr>
          <w:b w:val="0"/>
          <w:szCs w:val="20"/>
          <w:lang w:val="sl-SI"/>
        </w:rPr>
        <w:t xml:space="preserve"> Povedano drugače, predmet olajšave je lahko le oprema (razen opreme, ki je izrecno izvzeta iz olajšave), ki z namenom služi neki funkcionalni rabi</w:t>
      </w:r>
      <w:r w:rsidR="00AD383F" w:rsidRPr="003154CE">
        <w:rPr>
          <w:b w:val="0"/>
          <w:szCs w:val="20"/>
          <w:lang w:val="sl-SI"/>
        </w:rPr>
        <w:t xml:space="preserve"> oziroma</w:t>
      </w:r>
      <w:r w:rsidR="00070BAF" w:rsidRPr="003154CE">
        <w:rPr>
          <w:b w:val="0"/>
          <w:szCs w:val="20"/>
          <w:lang w:val="sl-SI"/>
        </w:rPr>
        <w:t xml:space="preserve"> se uporablja pri opravljanju dejavnosti zavezanca</w:t>
      </w:r>
      <w:r w:rsidR="00282205" w:rsidRPr="003154CE">
        <w:rPr>
          <w:b w:val="0"/>
          <w:szCs w:val="20"/>
          <w:lang w:val="sl-SI"/>
        </w:rPr>
        <w:t xml:space="preserve"> in izpolnjuje vsebinske pogoje</w:t>
      </w:r>
      <w:r w:rsidR="0083763C" w:rsidRPr="003154CE">
        <w:rPr>
          <w:b w:val="0"/>
          <w:szCs w:val="20"/>
          <w:lang w:val="sl-SI"/>
        </w:rPr>
        <w:t xml:space="preserve"> za pripoznanje</w:t>
      </w:r>
      <w:r w:rsidR="00070BAF" w:rsidRPr="003154CE">
        <w:rPr>
          <w:b w:val="0"/>
          <w:szCs w:val="20"/>
          <w:lang w:val="sl-SI"/>
        </w:rPr>
        <w:t>.</w:t>
      </w:r>
    </w:p>
    <w:p w14:paraId="57F4D351" w14:textId="77777777" w:rsidR="00536721" w:rsidRPr="003154CE" w:rsidRDefault="00536721" w:rsidP="00210EA8">
      <w:pPr>
        <w:pStyle w:val="ZADEVA"/>
        <w:tabs>
          <w:tab w:val="clear" w:pos="1701"/>
          <w:tab w:val="left" w:pos="0"/>
        </w:tabs>
        <w:ind w:left="0" w:firstLine="0"/>
        <w:rPr>
          <w:b w:val="0"/>
          <w:szCs w:val="20"/>
          <w:lang w:val="sl-SI"/>
        </w:rPr>
      </w:pPr>
    </w:p>
    <w:p w14:paraId="665BC17C" w14:textId="77777777" w:rsidR="00945F4B" w:rsidRPr="003154CE" w:rsidRDefault="003D01B4" w:rsidP="00210EA8">
      <w:pPr>
        <w:pStyle w:val="ZADEVA"/>
        <w:tabs>
          <w:tab w:val="clear" w:pos="1701"/>
          <w:tab w:val="left" w:pos="0"/>
        </w:tabs>
        <w:ind w:left="0" w:firstLine="0"/>
        <w:rPr>
          <w:b w:val="0"/>
          <w:lang w:val="sl-SI"/>
        </w:rPr>
      </w:pPr>
      <w:r w:rsidRPr="003154CE">
        <w:rPr>
          <w:b w:val="0"/>
          <w:lang w:val="sl-SI"/>
        </w:rPr>
        <w:t xml:space="preserve">Oprema je po računovodskih standardih, na katere se za potrebe ugotavljanja davčne osnove navezuje ZDDPO-2, sestavni del opredmetenih osnovnih sredstev podjetja. </w:t>
      </w:r>
      <w:r w:rsidR="00BA50F4" w:rsidRPr="003154CE">
        <w:rPr>
          <w:b w:val="0"/>
          <w:lang w:val="sl-SI"/>
        </w:rPr>
        <w:t xml:space="preserve">Oprema zajema </w:t>
      </w:r>
      <w:r w:rsidR="00284936" w:rsidRPr="003154CE">
        <w:rPr>
          <w:b w:val="0"/>
          <w:lang w:val="sl-SI"/>
        </w:rPr>
        <w:t>raznovrstno proizvajalno in drugo opremo, ki se uporablja pri opravljanju dejavnosti, kot so stroji, naprave, orodja, pohištvo, računalniška (strojna in programska) oprema, mot</w:t>
      </w:r>
      <w:r w:rsidR="00945F4B" w:rsidRPr="003154CE">
        <w:rPr>
          <w:b w:val="0"/>
          <w:lang w:val="sl-SI"/>
        </w:rPr>
        <w:t xml:space="preserve">orna vozila, mehanizacija idr.. </w:t>
      </w:r>
      <w:r w:rsidR="00FC5A11" w:rsidRPr="003154CE">
        <w:rPr>
          <w:b w:val="0"/>
          <w:lang w:val="sl-SI"/>
        </w:rPr>
        <w:t>Poleg opreme se med o</w:t>
      </w:r>
      <w:r w:rsidR="00536721" w:rsidRPr="003154CE">
        <w:rPr>
          <w:b w:val="0"/>
          <w:lang w:val="sl-SI"/>
        </w:rPr>
        <w:t>predmeten</w:t>
      </w:r>
      <w:r w:rsidRPr="003154CE">
        <w:rPr>
          <w:b w:val="0"/>
          <w:lang w:val="sl-SI"/>
        </w:rPr>
        <w:t>a</w:t>
      </w:r>
      <w:r w:rsidR="00536721" w:rsidRPr="003154CE">
        <w:rPr>
          <w:b w:val="0"/>
          <w:lang w:val="sl-SI"/>
        </w:rPr>
        <w:t xml:space="preserve"> osnovn</w:t>
      </w:r>
      <w:r w:rsidRPr="003154CE">
        <w:rPr>
          <w:b w:val="0"/>
          <w:lang w:val="sl-SI"/>
        </w:rPr>
        <w:t>a</w:t>
      </w:r>
      <w:r w:rsidR="00536721" w:rsidRPr="003154CE">
        <w:rPr>
          <w:b w:val="0"/>
          <w:lang w:val="sl-SI"/>
        </w:rPr>
        <w:t xml:space="preserve"> sredst</w:t>
      </w:r>
      <w:r w:rsidRPr="003154CE">
        <w:rPr>
          <w:b w:val="0"/>
          <w:lang w:val="sl-SI"/>
        </w:rPr>
        <w:t>va</w:t>
      </w:r>
      <w:r w:rsidR="00536721" w:rsidRPr="003154CE">
        <w:rPr>
          <w:b w:val="0"/>
          <w:lang w:val="sl-SI"/>
        </w:rPr>
        <w:t xml:space="preserve"> podjetja</w:t>
      </w:r>
      <w:r w:rsidRPr="003154CE">
        <w:rPr>
          <w:b w:val="0"/>
          <w:lang w:val="sl-SI"/>
        </w:rPr>
        <w:t xml:space="preserve"> </w:t>
      </w:r>
      <w:r w:rsidR="00FC5A11" w:rsidRPr="003154CE">
        <w:rPr>
          <w:b w:val="0"/>
          <w:lang w:val="sl-SI"/>
        </w:rPr>
        <w:t>uvrščajo</w:t>
      </w:r>
      <w:r w:rsidR="00536721" w:rsidRPr="003154CE">
        <w:rPr>
          <w:b w:val="0"/>
          <w:lang w:val="sl-SI"/>
        </w:rPr>
        <w:t xml:space="preserve"> še zemljišča, gradbeni objekti, osnovna čreda, večletni nasadi</w:t>
      </w:r>
      <w:r w:rsidR="00FC5A11" w:rsidRPr="003154CE">
        <w:rPr>
          <w:b w:val="0"/>
          <w:lang w:val="sl-SI"/>
        </w:rPr>
        <w:t xml:space="preserve"> in druga sredstva</w:t>
      </w:r>
      <w:r w:rsidR="00536721" w:rsidRPr="003154CE">
        <w:rPr>
          <w:b w:val="0"/>
          <w:lang w:val="sl-SI"/>
        </w:rPr>
        <w:t xml:space="preserve">. </w:t>
      </w:r>
      <w:r w:rsidR="00070BAF" w:rsidRPr="003154CE">
        <w:rPr>
          <w:b w:val="0"/>
          <w:lang w:val="sl-SI"/>
        </w:rPr>
        <w:t>Za navedene vrste opredmetenih osnovnih sredstev olajšave za investiranje ni možno uveljavljati</w:t>
      </w:r>
      <w:r w:rsidR="008859EE" w:rsidRPr="003154CE">
        <w:rPr>
          <w:b w:val="0"/>
          <w:lang w:val="sl-SI"/>
        </w:rPr>
        <w:t>. P</w:t>
      </w:r>
      <w:r w:rsidR="00070BAF" w:rsidRPr="003154CE">
        <w:rPr>
          <w:b w:val="0"/>
          <w:lang w:val="sl-SI"/>
        </w:rPr>
        <w:t>oleg teh sredstev</w:t>
      </w:r>
      <w:r w:rsidR="008859EE" w:rsidRPr="003154CE">
        <w:rPr>
          <w:b w:val="0"/>
          <w:lang w:val="sl-SI"/>
        </w:rPr>
        <w:t xml:space="preserve">, četudi se uporabljajo pri opravljanju dejavnosti zavezanca, </w:t>
      </w:r>
      <w:r w:rsidR="00070BAF" w:rsidRPr="003154CE">
        <w:rPr>
          <w:b w:val="0"/>
          <w:lang w:val="sl-SI"/>
        </w:rPr>
        <w:t xml:space="preserve">pa so iz opreme, ki je lahko predmet olajšave </w:t>
      </w:r>
      <w:r w:rsidR="00536721" w:rsidRPr="003154CE">
        <w:rPr>
          <w:b w:val="0"/>
          <w:lang w:val="sl-SI"/>
        </w:rPr>
        <w:t>za investiranje</w:t>
      </w:r>
      <w:r w:rsidR="008859EE" w:rsidRPr="003154CE">
        <w:rPr>
          <w:b w:val="0"/>
          <w:lang w:val="sl-SI"/>
        </w:rPr>
        <w:t>,</w:t>
      </w:r>
      <w:r w:rsidR="00536721" w:rsidRPr="003154CE">
        <w:rPr>
          <w:b w:val="0"/>
          <w:lang w:val="sl-SI"/>
        </w:rPr>
        <w:t xml:space="preserve"> </w:t>
      </w:r>
      <w:r w:rsidR="00945F4B" w:rsidRPr="003154CE">
        <w:rPr>
          <w:b w:val="0"/>
          <w:szCs w:val="20"/>
          <w:lang w:val="sl-SI"/>
        </w:rPr>
        <w:t xml:space="preserve">izrecno izvzeti </w:t>
      </w:r>
      <w:r w:rsidR="00945F4B" w:rsidRPr="003154CE">
        <w:rPr>
          <w:b w:val="0"/>
          <w:lang w:val="sl-SI"/>
        </w:rPr>
        <w:t>pohištvo in pisarniška oprema</w:t>
      </w:r>
      <w:r w:rsidR="00070BAF" w:rsidRPr="003154CE">
        <w:rPr>
          <w:b w:val="0"/>
          <w:lang w:val="sl-SI"/>
        </w:rPr>
        <w:t xml:space="preserve"> (</w:t>
      </w:r>
      <w:r w:rsidR="00945F4B" w:rsidRPr="003154CE">
        <w:rPr>
          <w:b w:val="0"/>
          <w:lang w:val="sl-SI"/>
        </w:rPr>
        <w:t>razen računalniške opreme</w:t>
      </w:r>
      <w:r w:rsidR="00070BAF" w:rsidRPr="003154CE">
        <w:rPr>
          <w:b w:val="0"/>
          <w:lang w:val="sl-SI"/>
        </w:rPr>
        <w:t xml:space="preserve">) </w:t>
      </w:r>
      <w:r w:rsidR="00945F4B" w:rsidRPr="003154CE">
        <w:rPr>
          <w:b w:val="0"/>
          <w:lang w:val="sl-SI"/>
        </w:rPr>
        <w:t xml:space="preserve"> ter motorna vozila, z izjemo osebnih avtomobilov na hibridni ali električni pogon, avtobusov na hibridni ali električni pogon ter  avtobusov in tovornih motornih vozil z motorjem, ki ustrezajo predpisanim emisijskim zahtevam</w:t>
      </w:r>
      <w:r w:rsidR="008859EE" w:rsidRPr="003154CE">
        <w:rPr>
          <w:b w:val="0"/>
          <w:lang w:val="sl-SI"/>
        </w:rPr>
        <w:t xml:space="preserve">. </w:t>
      </w:r>
    </w:p>
    <w:p w14:paraId="691AA3F0" w14:textId="77777777" w:rsidR="00284936" w:rsidRPr="003154CE" w:rsidRDefault="00284936" w:rsidP="00210EA8">
      <w:pPr>
        <w:pStyle w:val="ZADEVA"/>
        <w:tabs>
          <w:tab w:val="clear" w:pos="1701"/>
          <w:tab w:val="left" w:pos="0"/>
        </w:tabs>
        <w:ind w:left="0" w:firstLine="0"/>
        <w:rPr>
          <w:b w:val="0"/>
          <w:lang w:val="sl-SI"/>
        </w:rPr>
      </w:pPr>
    </w:p>
    <w:p w14:paraId="3E100BA0" w14:textId="77777777" w:rsidR="00284936" w:rsidRPr="003154CE" w:rsidRDefault="00284936" w:rsidP="00210EA8">
      <w:pPr>
        <w:rPr>
          <w:color w:val="000000"/>
          <w:szCs w:val="20"/>
        </w:rPr>
      </w:pPr>
      <w:r w:rsidRPr="003154CE">
        <w:t xml:space="preserve">Olajšava se lahko uveljavlja le za opremo, ki je v skladu z računovodskimi standardi pripoznana v okviru opredmetenih osnovnih sredstev podjetja. </w:t>
      </w:r>
      <w:r w:rsidRPr="003154CE">
        <w:rPr>
          <w:color w:val="000000"/>
        </w:rPr>
        <w:t>Olajšava se prizna tako za vlaganja v opremo, ki je takoj usposobljena za uporabo, kot za vlaganja v opremo v izdelavi oziroma pripravi. Dani predujmi za opremo, ki se v bilanci stanja izkazujejo pri opredmetenih osnovnih sredstvih, se knjigovodsko izkazujejo kot terjatve in se ne morejo uveljavljati za olajšavo.</w:t>
      </w:r>
      <w:r w:rsidR="007828CF" w:rsidRPr="003154CE">
        <w:rPr>
          <w:color w:val="000000"/>
        </w:rPr>
        <w:t xml:space="preserve"> </w:t>
      </w:r>
      <w:r w:rsidR="007828CF" w:rsidRPr="003154CE">
        <w:rPr>
          <w:color w:val="000000"/>
          <w:szCs w:val="20"/>
        </w:rPr>
        <w:t xml:space="preserve">Pri določitvi investiranega zneska se upošteva nabavna vrednost opreme, tj. nakupna vrednost s pripadajočimi stroški, ki se v skladu </w:t>
      </w:r>
      <w:r w:rsidR="001D3BD5" w:rsidRPr="003154CE">
        <w:rPr>
          <w:color w:val="000000"/>
          <w:szCs w:val="20"/>
        </w:rPr>
        <w:t>z računovodskimi standardi</w:t>
      </w:r>
      <w:r w:rsidR="007828CF" w:rsidRPr="003154CE">
        <w:rPr>
          <w:color w:val="000000"/>
          <w:szCs w:val="20"/>
        </w:rPr>
        <w:t xml:space="preserve"> vključujejo v nabavno vrednost opreme do usposobitve za uporabo.</w:t>
      </w:r>
    </w:p>
    <w:p w14:paraId="089AC003" w14:textId="77777777" w:rsidR="00284936" w:rsidRPr="003154CE" w:rsidRDefault="00284936" w:rsidP="00210EA8">
      <w:pPr>
        <w:rPr>
          <w:color w:val="000000"/>
        </w:rPr>
      </w:pPr>
    </w:p>
    <w:p w14:paraId="33C4E01F" w14:textId="77777777" w:rsidR="00284936" w:rsidRPr="003154CE" w:rsidRDefault="00284936" w:rsidP="00210EA8">
      <w:pPr>
        <w:pStyle w:val="ZADEVA"/>
        <w:tabs>
          <w:tab w:val="clear" w:pos="1701"/>
          <w:tab w:val="left" w:pos="0"/>
        </w:tabs>
        <w:ind w:left="0" w:firstLine="0"/>
        <w:rPr>
          <w:b w:val="0"/>
          <w:szCs w:val="20"/>
          <w:lang w:val="sl-SI"/>
        </w:rPr>
      </w:pPr>
      <w:r w:rsidRPr="003154CE">
        <w:rPr>
          <w:b w:val="0"/>
          <w:lang w:val="sl-SI"/>
        </w:rPr>
        <w:t xml:space="preserve">Glede razvrščanja posameznih vrst vlaganj na opremo, ki je </w:t>
      </w:r>
      <w:r w:rsidR="00D6781A" w:rsidRPr="003154CE">
        <w:rPr>
          <w:b w:val="0"/>
          <w:lang w:val="sl-SI"/>
        </w:rPr>
        <w:t xml:space="preserve">lahko </w:t>
      </w:r>
      <w:r w:rsidRPr="003154CE">
        <w:rPr>
          <w:b w:val="0"/>
          <w:lang w:val="sl-SI"/>
        </w:rPr>
        <w:t xml:space="preserve">predmet olajšave </w:t>
      </w:r>
      <w:r w:rsidR="00D6781A" w:rsidRPr="003154CE">
        <w:rPr>
          <w:b w:val="0"/>
          <w:lang w:val="sl-SI"/>
        </w:rPr>
        <w:t xml:space="preserve">za investiranje, in druga </w:t>
      </w:r>
      <w:r w:rsidRPr="003154CE">
        <w:rPr>
          <w:b w:val="0"/>
          <w:lang w:val="sl-SI"/>
        </w:rPr>
        <w:t xml:space="preserve">vlaganja oziroma posamezne </w:t>
      </w:r>
      <w:r w:rsidR="00D6781A" w:rsidRPr="003154CE">
        <w:rPr>
          <w:b w:val="0"/>
          <w:lang w:val="sl-SI"/>
        </w:rPr>
        <w:t>vrste</w:t>
      </w:r>
      <w:r w:rsidRPr="003154CE">
        <w:rPr>
          <w:b w:val="0"/>
          <w:lang w:val="sl-SI"/>
        </w:rPr>
        <w:t xml:space="preserve"> opreme, za katere olajšave ni mogoče uveljavljati (</w:t>
      </w:r>
      <w:r w:rsidRPr="003154CE">
        <w:rPr>
          <w:rFonts w:cs="Arial"/>
          <w:b w:val="0"/>
          <w:szCs w:val="20"/>
          <w:lang w:val="sl-SI"/>
        </w:rPr>
        <w:t xml:space="preserve">pohištvo in pisarniška oprema, motorna vozila, </w:t>
      </w:r>
      <w:r w:rsidR="00D6781A" w:rsidRPr="003154CE">
        <w:rPr>
          <w:rFonts w:cs="Arial"/>
          <w:b w:val="0"/>
          <w:szCs w:val="20"/>
          <w:lang w:val="sl-SI"/>
        </w:rPr>
        <w:t xml:space="preserve">gradbeni objekti in </w:t>
      </w:r>
      <w:r w:rsidRPr="003154CE">
        <w:rPr>
          <w:rFonts w:cs="Arial"/>
          <w:b w:val="0"/>
          <w:szCs w:val="20"/>
          <w:lang w:val="sl-SI"/>
        </w:rPr>
        <w:t>vlaganja v različne naprave in i</w:t>
      </w:r>
      <w:r w:rsidR="00D6781A" w:rsidRPr="003154CE">
        <w:rPr>
          <w:rFonts w:cs="Arial"/>
          <w:b w:val="0"/>
          <w:szCs w:val="20"/>
          <w:lang w:val="sl-SI"/>
        </w:rPr>
        <w:t>nštalacije, ki so sestavni del gradbenih</w:t>
      </w:r>
      <w:r w:rsidRPr="003154CE">
        <w:rPr>
          <w:rFonts w:cs="Arial"/>
          <w:b w:val="0"/>
          <w:szCs w:val="20"/>
          <w:lang w:val="sl-SI"/>
        </w:rPr>
        <w:t xml:space="preserve"> objekt</w:t>
      </w:r>
      <w:r w:rsidR="00D6781A" w:rsidRPr="003154CE">
        <w:rPr>
          <w:rFonts w:cs="Arial"/>
          <w:b w:val="0"/>
          <w:szCs w:val="20"/>
          <w:lang w:val="sl-SI"/>
        </w:rPr>
        <w:t>ov</w:t>
      </w:r>
      <w:r w:rsidRPr="003154CE">
        <w:rPr>
          <w:rFonts w:cs="Arial"/>
          <w:b w:val="0"/>
          <w:szCs w:val="20"/>
          <w:lang w:val="sl-SI"/>
        </w:rPr>
        <w:t xml:space="preserve">) </w:t>
      </w:r>
      <w:r w:rsidR="00D6781A" w:rsidRPr="003154CE">
        <w:rPr>
          <w:rFonts w:cs="Arial"/>
          <w:b w:val="0"/>
          <w:szCs w:val="20"/>
          <w:lang w:val="sl-SI"/>
        </w:rPr>
        <w:t>več v nadaljevanju.</w:t>
      </w:r>
    </w:p>
    <w:p w14:paraId="22D6E579" w14:textId="77777777" w:rsidR="002D0512" w:rsidRPr="003154CE" w:rsidRDefault="00B77BD2" w:rsidP="002D0512">
      <w:pPr>
        <w:pStyle w:val="FURSnaslov1"/>
        <w:rPr>
          <w:lang w:val="sl-SI"/>
        </w:rPr>
      </w:pPr>
      <w:bookmarkStart w:id="23" w:name="_Toc406410894"/>
      <w:bookmarkStart w:id="24" w:name="_Toc406410938"/>
      <w:bookmarkStart w:id="25" w:name="_Toc406411365"/>
      <w:bookmarkStart w:id="26" w:name="_Toc406418484"/>
      <w:bookmarkStart w:id="27" w:name="_Toc134533331"/>
      <w:bookmarkStart w:id="28" w:name="_Toc435774135"/>
      <w:r w:rsidRPr="003154CE">
        <w:rPr>
          <w:lang w:val="sl-SI"/>
        </w:rPr>
        <w:t xml:space="preserve">2.1 </w:t>
      </w:r>
      <w:bookmarkEnd w:id="23"/>
      <w:bookmarkEnd w:id="24"/>
      <w:bookmarkEnd w:id="25"/>
      <w:bookmarkEnd w:id="26"/>
      <w:r w:rsidR="001A5C10" w:rsidRPr="003154CE">
        <w:rPr>
          <w:lang w:val="sl-SI"/>
        </w:rPr>
        <w:t>OPREMA – POHIŠTVO IN PISARNIŠKA OPREMA</w:t>
      </w:r>
      <w:bookmarkEnd w:id="27"/>
      <w:r w:rsidR="001A5C10" w:rsidRPr="003154CE">
        <w:rPr>
          <w:lang w:val="sl-SI"/>
        </w:rPr>
        <w:t xml:space="preserve"> </w:t>
      </w:r>
      <w:bookmarkStart w:id="29" w:name="_Toc406410895"/>
      <w:bookmarkStart w:id="30" w:name="_Toc406410939"/>
      <w:bookmarkStart w:id="31" w:name="_Toc406411366"/>
      <w:bookmarkStart w:id="32" w:name="_Toc406418485"/>
      <w:bookmarkStart w:id="33" w:name="_Toc435774136"/>
      <w:bookmarkEnd w:id="28"/>
    </w:p>
    <w:p w14:paraId="292E0F20" w14:textId="77777777" w:rsidR="00427699" w:rsidRPr="003154CE" w:rsidRDefault="00645A7C" w:rsidP="00427699">
      <w:r w:rsidRPr="003154CE">
        <w:t xml:space="preserve">Olajšavo za investiranje ni možno uveljavljati za </w:t>
      </w:r>
      <w:r w:rsidR="00790C53" w:rsidRPr="003154CE">
        <w:t xml:space="preserve">vlaganja v pohištvo oziroma pohištveno opremo </w:t>
      </w:r>
      <w:r w:rsidRPr="003154CE">
        <w:t>in za pisarniško opre</w:t>
      </w:r>
      <w:r w:rsidR="00427699" w:rsidRPr="003154CE">
        <w:t xml:space="preserve">mo, z izjemo računalniške opreme, kot je določeno v 1. točki drugega odstavka 55.a člena ZDDPO-2 </w:t>
      </w:r>
      <w:r w:rsidR="00FC5A11" w:rsidRPr="003154CE">
        <w:t>in</w:t>
      </w:r>
      <w:r w:rsidR="00427699" w:rsidRPr="003154CE">
        <w:t xml:space="preserve"> enako v 1. točki drugega odstavka 66.a člena ZDoh-2. V zvezi s tem ZDDPO-2 in ZDoh-2 posebej ne opredeljujeta, kaj se šteje za pohištvo in pisarniško opremo, ki sta izključena iz olajšave, in tudi ne napotujeta na drug predpis oziroma uradni seznam, ki bi podrobneje določal, kaj se pri razvrščanju opreme v posamezne kategorije šteje med pohištvo in kaj med pisarniško opremo oziroma kaj se šteje za opremo, za katero se lahko uveljavlja navedena olajšava. Zato se glede tega upoštevajo splošno uveljavljeni pojmi in namen ureditve za davčne namene.</w:t>
      </w:r>
    </w:p>
    <w:p w14:paraId="670712FE" w14:textId="77777777" w:rsidR="00427699" w:rsidRPr="003154CE" w:rsidRDefault="00427699" w:rsidP="00210EA8"/>
    <w:p w14:paraId="15708859" w14:textId="77777777" w:rsidR="005D0176" w:rsidRPr="003154CE" w:rsidRDefault="005D0176" w:rsidP="005D0176">
      <w:r w:rsidRPr="003154CE">
        <w:t>Neposredno iz obravnavanih zakonskih določb izhaja, da se investicijska olajšava ne more uveljavljati za nakup tiste opreme, ki sodi med pohištvo oziroma med pisarniško opremo</w:t>
      </w:r>
      <w:r w:rsidR="00CB597B" w:rsidRPr="003154CE">
        <w:t xml:space="preserve">. </w:t>
      </w:r>
      <w:r w:rsidR="00404032" w:rsidRPr="003154CE">
        <w:t xml:space="preserve">Navedeno velja </w:t>
      </w:r>
      <w:r w:rsidRPr="003154CE">
        <w:t xml:space="preserve">ne glede na to, če se ta </w:t>
      </w:r>
      <w:r w:rsidR="00EB7F18" w:rsidRPr="003154CE">
        <w:t xml:space="preserve">oprema </w:t>
      </w:r>
      <w:r w:rsidRPr="003154CE">
        <w:t xml:space="preserve">uporablja oziroma jo zavezanec potrebuje pri opravljanju dejavnosti. </w:t>
      </w:r>
    </w:p>
    <w:p w14:paraId="192B6B4B" w14:textId="77777777" w:rsidR="002D0512" w:rsidRPr="003154CE" w:rsidRDefault="002D0512" w:rsidP="002D0512"/>
    <w:p w14:paraId="31BFCF20" w14:textId="77777777" w:rsidR="00362161" w:rsidRPr="003154CE" w:rsidRDefault="002D0512" w:rsidP="003B3664">
      <w:r w:rsidRPr="003154CE">
        <w:t>Pohištvo je po splošno uveljavljenem pojmu del opreme bivanjskega ali poslovnega prostora, ki z namenom služi neki funkcionalni rabi, npr. odlaganju predmetov, sedenju, ležanju</w:t>
      </w:r>
      <w:r w:rsidR="00404032" w:rsidRPr="003154CE">
        <w:t xml:space="preserve">, hranjenju, </w:t>
      </w:r>
      <w:r w:rsidRPr="003154CE">
        <w:t>izvajanju funkcije delovne površine</w:t>
      </w:r>
      <w:r w:rsidR="00404032" w:rsidRPr="003154CE">
        <w:t xml:space="preserve"> idr.</w:t>
      </w:r>
      <w:r w:rsidRPr="003154CE">
        <w:t xml:space="preserve">. Med pohištvo tako sodijo </w:t>
      </w:r>
      <w:r w:rsidR="00362161" w:rsidRPr="003154CE">
        <w:t xml:space="preserve">vse vrste pohištvene opreme delovnih oziroma poslovnih prostorov, </w:t>
      </w:r>
      <w:r w:rsidRPr="003154CE">
        <w:t xml:space="preserve">omare, mize, stoli, police, regali, sedežne garniture, klubske mize, ležišča, obešalniki itd.. </w:t>
      </w:r>
      <w:r w:rsidR="00404032" w:rsidRPr="003154CE">
        <w:t xml:space="preserve">Pri tem ni pomembno iz kakšnega materiala je pohištvo </w:t>
      </w:r>
      <w:r w:rsidR="00404032" w:rsidRPr="003154CE">
        <w:lastRenderedPageBreak/>
        <w:t xml:space="preserve">izdelano. </w:t>
      </w:r>
      <w:r w:rsidRPr="003154CE">
        <w:t xml:space="preserve">Za nakup pohištva olajšave ni možno uveljavljati ne glede na to, v katerem prostoru se pohištvo nahaja oziroma za kakšen namen se uporablja (npr. </w:t>
      </w:r>
      <w:r w:rsidR="00362161" w:rsidRPr="003154CE">
        <w:t xml:space="preserve">pohištvo za opremo </w:t>
      </w:r>
      <w:r w:rsidRPr="003154CE">
        <w:t xml:space="preserve">pisarn, </w:t>
      </w:r>
      <w:r w:rsidR="00362161" w:rsidRPr="003154CE">
        <w:t xml:space="preserve">skladišč, </w:t>
      </w:r>
      <w:r w:rsidRPr="003154CE">
        <w:t>proizvodn</w:t>
      </w:r>
      <w:r w:rsidR="00362161" w:rsidRPr="003154CE">
        <w:t>ih</w:t>
      </w:r>
      <w:r w:rsidRPr="003154CE">
        <w:t xml:space="preserve"> obrat</w:t>
      </w:r>
      <w:r w:rsidR="00362161" w:rsidRPr="003154CE">
        <w:t>ov</w:t>
      </w:r>
      <w:r w:rsidRPr="003154CE">
        <w:t xml:space="preserve">, </w:t>
      </w:r>
      <w:r w:rsidR="00404032" w:rsidRPr="003154CE">
        <w:t xml:space="preserve">delavnic, </w:t>
      </w:r>
      <w:r w:rsidR="00AF49C6" w:rsidRPr="003154CE">
        <w:t xml:space="preserve">prodajnih, reprezentativnih in drugih poslovnih prostorov, </w:t>
      </w:r>
      <w:r w:rsidR="00362161" w:rsidRPr="003154CE">
        <w:t>pohištvena oprema za</w:t>
      </w:r>
      <w:r w:rsidRPr="003154CE">
        <w:t xml:space="preserve"> </w:t>
      </w:r>
      <w:r w:rsidR="00362161" w:rsidRPr="003154CE">
        <w:t xml:space="preserve">trgovine, lekarne, </w:t>
      </w:r>
      <w:r w:rsidRPr="003154CE">
        <w:t>laboratorij</w:t>
      </w:r>
      <w:r w:rsidR="00362161" w:rsidRPr="003154CE">
        <w:t>e</w:t>
      </w:r>
      <w:r w:rsidRPr="003154CE">
        <w:t xml:space="preserve">, </w:t>
      </w:r>
      <w:r w:rsidR="00362161" w:rsidRPr="003154CE">
        <w:t>knjižnice</w:t>
      </w:r>
      <w:r w:rsidR="0083763C" w:rsidRPr="003154CE">
        <w:t xml:space="preserve">, </w:t>
      </w:r>
      <w:r w:rsidR="00EF2801" w:rsidRPr="003154CE">
        <w:t xml:space="preserve">pohištvo in nastanitvena oprema za gostinske obrate, hotele </w:t>
      </w:r>
      <w:r w:rsidRPr="003154CE">
        <w:t>itd.).</w:t>
      </w:r>
      <w:r w:rsidR="003B3664" w:rsidRPr="003154CE">
        <w:t xml:space="preserve"> </w:t>
      </w:r>
      <w:r w:rsidR="00404032" w:rsidRPr="003154CE">
        <w:t xml:space="preserve">Izjema od olajšave za investiranje </w:t>
      </w:r>
      <w:r w:rsidR="003B3664" w:rsidRPr="003154CE">
        <w:t xml:space="preserve">velja </w:t>
      </w:r>
      <w:r w:rsidR="00404032" w:rsidRPr="003154CE">
        <w:t xml:space="preserve">torej </w:t>
      </w:r>
      <w:r w:rsidR="003B3664" w:rsidRPr="003154CE">
        <w:t>za vse vrste pohištvene opreme in ne glede na to, za katere poslovne namene oz</w:t>
      </w:r>
      <w:r w:rsidR="00404032" w:rsidRPr="003154CE">
        <w:t>iroma</w:t>
      </w:r>
      <w:r w:rsidR="003B3664" w:rsidRPr="003154CE">
        <w:t xml:space="preserve"> dejavnosti se uporablja, saj zakon glede tega ne določa nobene izjeme. </w:t>
      </w:r>
    </w:p>
    <w:p w14:paraId="2679BEEA" w14:textId="77777777" w:rsidR="00AF49C6" w:rsidRPr="003154CE" w:rsidRDefault="00AF49C6" w:rsidP="003B3664"/>
    <w:p w14:paraId="279DEB01" w14:textId="77777777" w:rsidR="00AF49C6" w:rsidRPr="003154CE" w:rsidRDefault="00AF49C6" w:rsidP="003B3664">
      <w:r w:rsidRPr="003154CE">
        <w:t>Primer: pohištvena oprema, ki se uporablja za opravljanje trgovske dejavnosti, v trgovinah oziroma trgovskih skladiščih (trgovski regali, skladiščni regali, prodajne košare, blagajniški zaščitni pulti, pripravljalni pulti v delikatesi, mesnici ipd.), se šteje za pohištvo oziroma za tipično trgovsko pohištveno opremo, ki je izvzeta iz davčne olajšave za investiranje.</w:t>
      </w:r>
    </w:p>
    <w:p w14:paraId="704D5097" w14:textId="77777777" w:rsidR="00362161" w:rsidRPr="003154CE" w:rsidRDefault="00362161" w:rsidP="002D0512"/>
    <w:p w14:paraId="611998C8" w14:textId="77777777" w:rsidR="002D0512" w:rsidRPr="003154CE" w:rsidRDefault="002D0512" w:rsidP="002D0512">
      <w:r w:rsidRPr="003154CE">
        <w:t>Pisarniška oprema zajema široko paleto pohištvenih izdelkov za opremljanje pisarniških delovnih prostorov (npr. omare, predalniki, regali, pisalne mize, konferenčne mize, vrtljivi pisarniški stoli itd.), poleg tega pa tudi drugo opremo (npr. naprave, pripomočke, stroje in druge predmete), ki se uporablja za opravljanje dejavnosti v pisarnah oziroma za pisarniško poslovanje (npr. kopirni stroj, faks, telefoni, rezalniki papirja, itd.). Podobno kot pri pohištvu tudi za nakup pisarniške opreme olajšave ni možno uveljavljati ne glede na to, v katerem prostoru se pisarniška oprema nahaja oziroma za kakšen namen se uporablja.</w:t>
      </w:r>
    </w:p>
    <w:p w14:paraId="2E070819" w14:textId="77777777" w:rsidR="00730ACB" w:rsidRPr="003154CE" w:rsidRDefault="00730ACB" w:rsidP="002D0512"/>
    <w:p w14:paraId="5ECE7FF2" w14:textId="77777777" w:rsidR="00730ACB" w:rsidRDefault="00730ACB" w:rsidP="002D0512">
      <w:r w:rsidRPr="003154CE">
        <w:t>Nakup umetniške zbirke in posamičnih umetniških del večje vrednosti, ki ne služijo neki funkcionalni rabi oziroma se uporabljajo za opremljanje pisarniških in drugih poslovnih prostorov zavezanca ali kot naložbena premičnina, se ne šteje za opremo, ki je predmet olajšave za investiranje.</w:t>
      </w:r>
    </w:p>
    <w:p w14:paraId="330F5117" w14:textId="77777777" w:rsidR="00C3591C" w:rsidRPr="003154CE" w:rsidRDefault="00C3591C" w:rsidP="002D0512"/>
    <w:p w14:paraId="6DA6A197" w14:textId="77777777" w:rsidR="00AD1679" w:rsidRPr="00C3591C" w:rsidRDefault="00C3591C" w:rsidP="00210EA8">
      <w:pPr>
        <w:rPr>
          <w:b/>
        </w:rPr>
      </w:pPr>
      <w:r>
        <w:rPr>
          <w:b/>
        </w:rPr>
        <w:t>Računalniška oprema</w:t>
      </w:r>
    </w:p>
    <w:p w14:paraId="2C920D93" w14:textId="77777777" w:rsidR="008D1FB8" w:rsidRPr="003154CE" w:rsidRDefault="00AD4A24" w:rsidP="008D1FB8">
      <w:pPr>
        <w:pStyle w:val="ZADEVA"/>
        <w:tabs>
          <w:tab w:val="clear" w:pos="1701"/>
          <w:tab w:val="left" w:pos="0"/>
        </w:tabs>
        <w:ind w:left="0" w:firstLine="0"/>
        <w:rPr>
          <w:b w:val="0"/>
          <w:lang w:val="sl-SI"/>
        </w:rPr>
      </w:pPr>
      <w:r w:rsidRPr="003154CE">
        <w:rPr>
          <w:rFonts w:cs="Arial"/>
          <w:b w:val="0"/>
          <w:szCs w:val="20"/>
          <w:lang w:val="sl-SI" w:eastAsia="sl-SI"/>
        </w:rPr>
        <w:t>Izjema po</w:t>
      </w:r>
      <w:r w:rsidR="00531872" w:rsidRPr="003154CE">
        <w:rPr>
          <w:b w:val="0"/>
          <w:lang w:val="sl-SI"/>
        </w:rPr>
        <w:t xml:space="preserve"> določbi 1. točke drugega odstavka 55.a člena ZDDPO-2</w:t>
      </w:r>
      <w:r w:rsidRPr="003154CE">
        <w:rPr>
          <w:b w:val="0"/>
          <w:lang w:val="sl-SI"/>
        </w:rPr>
        <w:t xml:space="preserve">, ki iz olajšave izvzema pohištvo in pisarniško opremo, velja za računalniško opremo, </w:t>
      </w:r>
      <w:r w:rsidR="00531872" w:rsidRPr="003154CE">
        <w:rPr>
          <w:b w:val="0"/>
          <w:lang w:val="sl-SI"/>
        </w:rPr>
        <w:t xml:space="preserve">kar pomeni, da je predmet olajšave za investiranje lahko </w:t>
      </w:r>
      <w:r w:rsidRPr="003154CE">
        <w:rPr>
          <w:b w:val="0"/>
          <w:lang w:val="sl-SI"/>
        </w:rPr>
        <w:t>strojna</w:t>
      </w:r>
      <w:r w:rsidR="00531872" w:rsidRPr="003154CE">
        <w:rPr>
          <w:b w:val="0"/>
          <w:lang w:val="sl-SI"/>
        </w:rPr>
        <w:t xml:space="preserve"> in programsk</w:t>
      </w:r>
      <w:r w:rsidRPr="003154CE">
        <w:rPr>
          <w:b w:val="0"/>
          <w:lang w:val="sl-SI"/>
        </w:rPr>
        <w:t>a</w:t>
      </w:r>
      <w:r w:rsidR="00531872" w:rsidRPr="003154CE">
        <w:rPr>
          <w:b w:val="0"/>
          <w:lang w:val="sl-SI"/>
        </w:rPr>
        <w:t xml:space="preserve"> oprem</w:t>
      </w:r>
      <w:r w:rsidRPr="003154CE">
        <w:rPr>
          <w:b w:val="0"/>
          <w:lang w:val="sl-SI"/>
        </w:rPr>
        <w:t>a, vključno z določenimi vrstami pisarniške opreme,</w:t>
      </w:r>
      <w:r w:rsidR="008D1FB8" w:rsidRPr="003154CE">
        <w:rPr>
          <w:b w:val="0"/>
          <w:lang w:val="sl-SI"/>
        </w:rPr>
        <w:t xml:space="preserve"> ki imajo vgrajene komponente računalniške opreme</w:t>
      </w:r>
      <w:r w:rsidR="000B031E" w:rsidRPr="003154CE">
        <w:rPr>
          <w:b w:val="0"/>
          <w:lang w:val="sl-SI"/>
        </w:rPr>
        <w:t>, kot na primer:</w:t>
      </w:r>
    </w:p>
    <w:p w14:paraId="7A1F93A5" w14:textId="77777777" w:rsidR="000B031E" w:rsidRPr="003154CE" w:rsidRDefault="000B031E" w:rsidP="008D1FB8">
      <w:pPr>
        <w:pStyle w:val="ZADEVA"/>
        <w:tabs>
          <w:tab w:val="clear" w:pos="1701"/>
          <w:tab w:val="left" w:pos="0"/>
        </w:tabs>
        <w:ind w:left="0" w:firstLine="0"/>
        <w:rPr>
          <w:b w:val="0"/>
          <w:lang w:val="sl-SI"/>
        </w:rPr>
      </w:pPr>
    </w:p>
    <w:p w14:paraId="28701994" w14:textId="77777777" w:rsidR="002F7DDE" w:rsidRPr="003154CE" w:rsidRDefault="002F7DDE" w:rsidP="008D1FB8">
      <w:pPr>
        <w:pStyle w:val="ZADEVA"/>
        <w:numPr>
          <w:ilvl w:val="0"/>
          <w:numId w:val="41"/>
        </w:numPr>
        <w:tabs>
          <w:tab w:val="clear" w:pos="1701"/>
          <w:tab w:val="left" w:pos="0"/>
        </w:tabs>
        <w:rPr>
          <w:rFonts w:cs="Arial"/>
          <w:b w:val="0"/>
          <w:szCs w:val="20"/>
          <w:lang w:val="sl-SI" w:eastAsia="sl-SI"/>
        </w:rPr>
      </w:pPr>
      <w:r w:rsidRPr="003154CE">
        <w:rPr>
          <w:rFonts w:cs="Arial"/>
          <w:b w:val="0"/>
          <w:szCs w:val="20"/>
          <w:lang w:val="sl-SI" w:eastAsia="sl-SI"/>
        </w:rPr>
        <w:t xml:space="preserve">med računalniško opremo, za katero se lahko uveljavlja </w:t>
      </w:r>
      <w:r w:rsidR="008D1FB8" w:rsidRPr="003154CE">
        <w:rPr>
          <w:rFonts w:cs="Arial"/>
          <w:b w:val="0"/>
          <w:szCs w:val="20"/>
          <w:lang w:val="sl-SI" w:eastAsia="sl-SI"/>
        </w:rPr>
        <w:t>olajšava za investiranje, se</w:t>
      </w:r>
      <w:r w:rsidRPr="003154CE">
        <w:rPr>
          <w:rFonts w:cs="Arial"/>
          <w:b w:val="0"/>
          <w:szCs w:val="20"/>
          <w:lang w:val="sl-SI" w:eastAsia="sl-SI"/>
        </w:rPr>
        <w:t xml:space="preserve"> lahko šteje tudi </w:t>
      </w:r>
      <w:proofErr w:type="spellStart"/>
      <w:r w:rsidRPr="003154CE">
        <w:rPr>
          <w:rFonts w:cs="Arial"/>
          <w:b w:val="0"/>
          <w:szCs w:val="20"/>
          <w:lang w:val="sl-SI" w:eastAsia="sl-SI"/>
        </w:rPr>
        <w:t>multifunkcijska</w:t>
      </w:r>
      <w:proofErr w:type="spellEnd"/>
      <w:r w:rsidRPr="003154CE">
        <w:rPr>
          <w:rFonts w:cs="Arial"/>
          <w:b w:val="0"/>
          <w:szCs w:val="20"/>
          <w:lang w:val="sl-SI" w:eastAsia="sl-SI"/>
        </w:rPr>
        <w:t xml:space="preserve"> naprava, ki ima vgrajeno mrežno kartico, s katero je povezana na interno računalniško omrežje, oziroma, ki se dejansko upor</w:t>
      </w:r>
      <w:r w:rsidR="008D1FB8" w:rsidRPr="003154CE">
        <w:rPr>
          <w:rFonts w:cs="Arial"/>
          <w:b w:val="0"/>
          <w:szCs w:val="20"/>
          <w:lang w:val="sl-SI" w:eastAsia="sl-SI"/>
        </w:rPr>
        <w:t>ablja v povezavi z računalnikom;</w:t>
      </w:r>
    </w:p>
    <w:p w14:paraId="6F920753" w14:textId="77777777" w:rsidR="00B177F8" w:rsidRPr="003154CE" w:rsidRDefault="00B177F8" w:rsidP="00C2395E">
      <w:pPr>
        <w:pStyle w:val="Default"/>
        <w:numPr>
          <w:ilvl w:val="0"/>
          <w:numId w:val="41"/>
        </w:numPr>
        <w:spacing w:line="260" w:lineRule="atLeast"/>
        <w:jc w:val="both"/>
        <w:rPr>
          <w:sz w:val="20"/>
          <w:szCs w:val="20"/>
        </w:rPr>
      </w:pPr>
      <w:r w:rsidRPr="003154CE">
        <w:rPr>
          <w:color w:val="auto"/>
          <w:sz w:val="20"/>
          <w:szCs w:val="20"/>
        </w:rPr>
        <w:t>pametni telefoni poleg prenosa</w:t>
      </w:r>
      <w:r w:rsidRPr="003154CE">
        <w:rPr>
          <w:sz w:val="20"/>
          <w:szCs w:val="20"/>
        </w:rPr>
        <w:t xml:space="preserve"> zvoka omogočajo še upravljanje z elektronsko pošto, zajem in prenos slikovnega in video materiala, dostop do interneta, uporabo različnih programov, vključno z dostopom do internih informacijskih sistemov podjetja, hrambo podatkov itd.</w:t>
      </w:r>
      <w:r w:rsidR="008D1FB8" w:rsidRPr="003154CE">
        <w:rPr>
          <w:sz w:val="20"/>
          <w:szCs w:val="20"/>
        </w:rPr>
        <w:t>.</w:t>
      </w:r>
      <w:r w:rsidRPr="003154CE">
        <w:rPr>
          <w:sz w:val="20"/>
          <w:szCs w:val="20"/>
        </w:rPr>
        <w:t xml:space="preserve"> </w:t>
      </w:r>
      <w:r w:rsidR="008D1FB8" w:rsidRPr="003154CE">
        <w:rPr>
          <w:sz w:val="20"/>
          <w:szCs w:val="20"/>
        </w:rPr>
        <w:t xml:space="preserve">Pri pametnem telefonu predstavlja </w:t>
      </w:r>
      <w:r w:rsidRPr="003154CE">
        <w:rPr>
          <w:sz w:val="20"/>
          <w:szCs w:val="20"/>
        </w:rPr>
        <w:t>klasični telefon zgolj eno od mnogih funkcij</w:t>
      </w:r>
      <w:r w:rsidR="008D1FB8" w:rsidRPr="003154CE">
        <w:rPr>
          <w:sz w:val="20"/>
          <w:szCs w:val="20"/>
        </w:rPr>
        <w:t>, d</w:t>
      </w:r>
      <w:r w:rsidRPr="003154CE">
        <w:rPr>
          <w:sz w:val="20"/>
          <w:szCs w:val="20"/>
        </w:rPr>
        <w:t xml:space="preserve">ruge funkcije, ki vključujejo zajem, obdelavo, hrambo in prenos podatkov </w:t>
      </w:r>
      <w:r w:rsidR="008D1FB8" w:rsidRPr="003154CE">
        <w:rPr>
          <w:sz w:val="20"/>
          <w:szCs w:val="20"/>
        </w:rPr>
        <w:t xml:space="preserve">pa </w:t>
      </w:r>
      <w:r w:rsidRPr="003154CE">
        <w:rPr>
          <w:sz w:val="20"/>
          <w:szCs w:val="20"/>
        </w:rPr>
        <w:t>pametni telefon funkcionalno izenačujejo z računalnikom. Da gre v primeru pametnega telefona dejansko za računalniku podobno napravo, priča tudi njegova tehnična sestava. Sestavlja ga procesor in pomnilnik, v njem teče operacijski sistem in različne aplikacije</w:t>
      </w:r>
      <w:r w:rsidR="003C4B29" w:rsidRPr="003154CE">
        <w:rPr>
          <w:sz w:val="20"/>
          <w:szCs w:val="20"/>
        </w:rPr>
        <w:t>;</w:t>
      </w:r>
    </w:p>
    <w:p w14:paraId="502FDCB5" w14:textId="77777777" w:rsidR="003C4B29" w:rsidRPr="003154CE" w:rsidRDefault="003C4B29" w:rsidP="003C4B29">
      <w:pPr>
        <w:numPr>
          <w:ilvl w:val="0"/>
          <w:numId w:val="41"/>
        </w:numPr>
      </w:pPr>
      <w:r w:rsidRPr="003154CE">
        <w:t xml:space="preserve">podobno izhaja iz </w:t>
      </w:r>
      <w:r w:rsidR="00B177F8" w:rsidRPr="003154CE">
        <w:t xml:space="preserve">opisa osnovnih značilnosti in informacij o uporabi </w:t>
      </w:r>
      <w:r w:rsidRPr="003154CE">
        <w:t xml:space="preserve">pametne ure, </w:t>
      </w:r>
      <w:r w:rsidR="00B177F8" w:rsidRPr="003154CE">
        <w:t xml:space="preserve">da je  nosljiva računalniška naprava, namenjena nošenju na uporabnikovem zapestju, ki ponuja funkcionalnosti, podobne tistim na pametnih telefonih. Samostojno ali v povezavi z mobilno napravo omogoča povezavo s spletom, upravljanje mobilnih aplikacij, klicanje, pošiljanje besedilnih in video sporočil, GPS navigacijo, itd. Glede na </w:t>
      </w:r>
      <w:r w:rsidRPr="003154CE">
        <w:t xml:space="preserve">podobne </w:t>
      </w:r>
      <w:r w:rsidR="00B177F8" w:rsidRPr="003154CE">
        <w:t xml:space="preserve">značilnosti se </w:t>
      </w:r>
      <w:r w:rsidRPr="003154CE">
        <w:t xml:space="preserve">olajšava lahko uveljavlja tudi v primeru </w:t>
      </w:r>
      <w:r w:rsidR="00B177F8" w:rsidRPr="003154CE">
        <w:t>nakupa pametne ure in drugih podobnih mobilnih »</w:t>
      </w:r>
      <w:proofErr w:type="spellStart"/>
      <w:r w:rsidR="00B177F8" w:rsidRPr="003154CE">
        <w:t>iNaprav</w:t>
      </w:r>
      <w:proofErr w:type="spellEnd"/>
      <w:r w:rsidR="00B177F8" w:rsidRPr="003154CE">
        <w:t>«, ki z vgrajeno programsko opremo zagotavljajo funkcionalnosti, ki so potrebne za opravljanje poslovnih funkcij zavezanca</w:t>
      </w:r>
      <w:r w:rsidRPr="003154CE">
        <w:t>.</w:t>
      </w:r>
    </w:p>
    <w:p w14:paraId="5732F8C6" w14:textId="0040C24F" w:rsidR="00B77BD2" w:rsidRPr="003154CE" w:rsidRDefault="00B77BD2" w:rsidP="00E227D3">
      <w:pPr>
        <w:pStyle w:val="FURSnaslov1"/>
        <w:rPr>
          <w:lang w:val="sl-SI"/>
        </w:rPr>
      </w:pPr>
      <w:bookmarkStart w:id="34" w:name="_Toc406573942"/>
      <w:bookmarkStart w:id="35" w:name="_Toc406651357"/>
      <w:bookmarkStart w:id="36" w:name="_Toc134533332"/>
      <w:bookmarkStart w:id="37" w:name="_Toc435774138"/>
      <w:bookmarkEnd w:id="29"/>
      <w:bookmarkEnd w:id="30"/>
      <w:bookmarkEnd w:id="31"/>
      <w:bookmarkEnd w:id="32"/>
      <w:bookmarkEnd w:id="33"/>
      <w:r w:rsidRPr="003154CE">
        <w:rPr>
          <w:lang w:val="sl-SI"/>
        </w:rPr>
        <w:lastRenderedPageBreak/>
        <w:t xml:space="preserve">2.2 </w:t>
      </w:r>
      <w:bookmarkEnd w:id="34"/>
      <w:bookmarkEnd w:id="35"/>
      <w:r w:rsidR="001A5C10" w:rsidRPr="003154CE">
        <w:rPr>
          <w:lang w:val="sl-SI"/>
        </w:rPr>
        <w:t>OPREMA – MOTORNA VOZILA</w:t>
      </w:r>
      <w:bookmarkEnd w:id="36"/>
      <w:r w:rsidR="001A5C10" w:rsidRPr="003154CE">
        <w:rPr>
          <w:lang w:val="sl-SI"/>
        </w:rPr>
        <w:t xml:space="preserve"> </w:t>
      </w:r>
      <w:bookmarkEnd w:id="37"/>
    </w:p>
    <w:p w14:paraId="597EA8C8" w14:textId="77777777" w:rsidR="003F2473" w:rsidRPr="003154CE" w:rsidRDefault="003F2473" w:rsidP="00210EA8">
      <w:pPr>
        <w:pStyle w:val="Navadensplet"/>
        <w:spacing w:line="260" w:lineRule="atLeast"/>
        <w:rPr>
          <w:rFonts w:ascii="Arial" w:hAnsi="Arial" w:cs="Arial"/>
          <w:sz w:val="20"/>
          <w:szCs w:val="20"/>
        </w:rPr>
      </w:pPr>
      <w:bookmarkStart w:id="38" w:name="_Toc406410890"/>
      <w:bookmarkStart w:id="39" w:name="_Toc406410934"/>
      <w:bookmarkStart w:id="40" w:name="_Toc406411361"/>
      <w:bookmarkStart w:id="41" w:name="_Toc406418480"/>
      <w:bookmarkStart w:id="42" w:name="_Toc435774139"/>
      <w:bookmarkStart w:id="43" w:name="_Toc435775181"/>
      <w:bookmarkStart w:id="44" w:name="_Toc435776298"/>
      <w:r w:rsidRPr="003154CE">
        <w:rPr>
          <w:rFonts w:ascii="Arial" w:hAnsi="Arial" w:cs="Arial"/>
          <w:sz w:val="20"/>
          <w:szCs w:val="20"/>
        </w:rPr>
        <w:t xml:space="preserve">V skladu </w:t>
      </w:r>
      <w:r w:rsidR="003C4B29" w:rsidRPr="003154CE">
        <w:rPr>
          <w:rFonts w:ascii="Arial" w:hAnsi="Arial" w:cs="Arial"/>
          <w:sz w:val="20"/>
          <w:szCs w:val="20"/>
        </w:rPr>
        <w:t xml:space="preserve">z </w:t>
      </w:r>
      <w:r w:rsidR="0033557D" w:rsidRPr="003154CE">
        <w:rPr>
          <w:rFonts w:ascii="Arial" w:hAnsi="Arial" w:cs="Arial"/>
          <w:sz w:val="20"/>
          <w:szCs w:val="20"/>
        </w:rPr>
        <w:t>2.</w:t>
      </w:r>
      <w:r w:rsidR="003C4B29" w:rsidRPr="003154CE">
        <w:rPr>
          <w:rFonts w:ascii="Arial" w:hAnsi="Arial" w:cs="Arial"/>
          <w:sz w:val="20"/>
          <w:szCs w:val="20"/>
        </w:rPr>
        <w:t xml:space="preserve"> točko drugega odstavka </w:t>
      </w:r>
      <w:r w:rsidRPr="003154CE">
        <w:rPr>
          <w:rFonts w:ascii="Arial" w:hAnsi="Arial" w:cs="Arial"/>
          <w:sz w:val="20"/>
          <w:szCs w:val="20"/>
        </w:rPr>
        <w:t xml:space="preserve">55.a člena ZDDPO-2 </w:t>
      </w:r>
      <w:r w:rsidR="0033557D" w:rsidRPr="003154CE">
        <w:rPr>
          <w:rFonts w:ascii="Arial" w:hAnsi="Arial" w:cs="Arial"/>
          <w:sz w:val="20"/>
          <w:szCs w:val="20"/>
        </w:rPr>
        <w:t xml:space="preserve">(in 2. točko drugega odstavka 66.a člena ZDoh-2) so iz opreme, za katero se lahko uveljavlja olajšava za investiranje, izvzeta </w:t>
      </w:r>
      <w:r w:rsidRPr="003154CE">
        <w:rPr>
          <w:rFonts w:ascii="Arial" w:hAnsi="Arial" w:cs="Arial"/>
          <w:sz w:val="20"/>
          <w:szCs w:val="20"/>
        </w:rPr>
        <w:t xml:space="preserve">motorna vozila, razen osebnih avtomobilov na hibridni in električni pogon, avtobusov na hibridni in električni pogon </w:t>
      </w:r>
      <w:r w:rsidR="0033557D" w:rsidRPr="003154CE">
        <w:rPr>
          <w:rFonts w:ascii="Arial" w:hAnsi="Arial" w:cs="Arial"/>
          <w:sz w:val="20"/>
          <w:szCs w:val="20"/>
        </w:rPr>
        <w:t xml:space="preserve">ali z motorjem, ki ustreza najmanj emisijskim zahtevam EURO VI, in </w:t>
      </w:r>
      <w:r w:rsidRPr="003154CE">
        <w:rPr>
          <w:rFonts w:ascii="Arial" w:hAnsi="Arial" w:cs="Arial"/>
          <w:sz w:val="20"/>
          <w:szCs w:val="20"/>
        </w:rPr>
        <w:t>tovornih vozil z motorjem, ki ustreza najmanj emisijskim zahtevam EURO VI.</w:t>
      </w:r>
    </w:p>
    <w:p w14:paraId="6B1DED3A" w14:textId="77777777" w:rsidR="00AD1679" w:rsidRPr="003154CE" w:rsidRDefault="003F2473" w:rsidP="00210EA8">
      <w:pPr>
        <w:pStyle w:val="Navadensplet"/>
        <w:spacing w:line="260" w:lineRule="atLeast"/>
        <w:rPr>
          <w:rFonts w:ascii="Arial" w:hAnsi="Arial" w:cs="Arial"/>
          <w:sz w:val="20"/>
          <w:szCs w:val="20"/>
        </w:rPr>
      </w:pPr>
      <w:r w:rsidRPr="003154CE">
        <w:rPr>
          <w:rFonts w:ascii="Arial" w:hAnsi="Arial" w:cs="Arial"/>
          <w:sz w:val="20"/>
          <w:szCs w:val="20"/>
        </w:rPr>
        <w:t>Veljavna olajšava</w:t>
      </w:r>
      <w:r w:rsidR="001E593F" w:rsidRPr="003154CE">
        <w:rPr>
          <w:rFonts w:ascii="Arial" w:hAnsi="Arial" w:cs="Arial"/>
          <w:sz w:val="20"/>
          <w:szCs w:val="20"/>
        </w:rPr>
        <w:t xml:space="preserve"> za investiranje </w:t>
      </w:r>
      <w:r w:rsidRPr="003154CE">
        <w:rPr>
          <w:rFonts w:ascii="Arial" w:hAnsi="Arial" w:cs="Arial"/>
          <w:sz w:val="20"/>
          <w:szCs w:val="20"/>
        </w:rPr>
        <w:t xml:space="preserve">je ciljno usmerjena predvsem v vlaganja v opremo in tehnologije, ki prinašajo višjo dodano vrednost in ustrezajo višjim </w:t>
      </w:r>
      <w:proofErr w:type="spellStart"/>
      <w:r w:rsidRPr="003154CE">
        <w:rPr>
          <w:rFonts w:ascii="Arial" w:hAnsi="Arial" w:cs="Arial"/>
          <w:sz w:val="20"/>
          <w:szCs w:val="20"/>
        </w:rPr>
        <w:t>okoljskim</w:t>
      </w:r>
      <w:proofErr w:type="spellEnd"/>
      <w:r w:rsidRPr="003154CE">
        <w:rPr>
          <w:rFonts w:ascii="Arial" w:hAnsi="Arial" w:cs="Arial"/>
          <w:sz w:val="20"/>
          <w:szCs w:val="20"/>
        </w:rPr>
        <w:t xml:space="preserve"> in energetskim zahtevam</w:t>
      </w:r>
      <w:r w:rsidR="001E593F" w:rsidRPr="003154CE">
        <w:rPr>
          <w:rFonts w:ascii="Arial" w:hAnsi="Arial" w:cs="Arial"/>
          <w:sz w:val="20"/>
          <w:szCs w:val="20"/>
        </w:rPr>
        <w:t>.</w:t>
      </w:r>
      <w:r w:rsidRPr="003154CE">
        <w:rPr>
          <w:rFonts w:ascii="Arial" w:hAnsi="Arial" w:cs="Arial"/>
          <w:sz w:val="20"/>
          <w:szCs w:val="20"/>
        </w:rPr>
        <w:t xml:space="preserve"> Glede na navedeni namen in cilj olajšave za investiranje, olajšave ni mogoče uveljavljati za motorna vozila, ki so prvenstveno namenjena prevozu </w:t>
      </w:r>
      <w:r w:rsidR="001E593F" w:rsidRPr="003154CE">
        <w:rPr>
          <w:rFonts w:ascii="Arial" w:hAnsi="Arial" w:cs="Arial"/>
          <w:sz w:val="20"/>
          <w:szCs w:val="20"/>
        </w:rPr>
        <w:t>oseb</w:t>
      </w:r>
      <w:r w:rsidRPr="003154CE">
        <w:rPr>
          <w:rFonts w:ascii="Arial" w:hAnsi="Arial" w:cs="Arial"/>
          <w:sz w:val="20"/>
          <w:szCs w:val="20"/>
        </w:rPr>
        <w:t xml:space="preserve"> ali tovora po cesti in ne izpolnjujejo </w:t>
      </w:r>
      <w:r w:rsidR="001E593F" w:rsidRPr="003154CE">
        <w:rPr>
          <w:rFonts w:ascii="Arial" w:hAnsi="Arial" w:cs="Arial"/>
          <w:sz w:val="20"/>
          <w:szCs w:val="20"/>
        </w:rPr>
        <w:t>določenih</w:t>
      </w:r>
      <w:r w:rsidRPr="003154CE">
        <w:rPr>
          <w:rFonts w:ascii="Arial" w:hAnsi="Arial" w:cs="Arial"/>
          <w:sz w:val="20"/>
          <w:szCs w:val="20"/>
        </w:rPr>
        <w:t xml:space="preserve"> zahtev glede energetske učinkovitosti in varstva okolja. Vsa ostala motorna vozila, katerih prvenstvena namembnost je druga</w:t>
      </w:r>
      <w:r w:rsidR="001E593F" w:rsidRPr="003154CE">
        <w:rPr>
          <w:rFonts w:ascii="Arial" w:hAnsi="Arial" w:cs="Arial"/>
          <w:sz w:val="20"/>
          <w:szCs w:val="20"/>
        </w:rPr>
        <w:t xml:space="preserve"> (torej ne prevoz oseb ali tovora po cesti)</w:t>
      </w:r>
      <w:r w:rsidRPr="003154CE">
        <w:rPr>
          <w:rFonts w:ascii="Arial" w:hAnsi="Arial" w:cs="Arial"/>
          <w:sz w:val="20"/>
          <w:szCs w:val="20"/>
        </w:rPr>
        <w:t>, se za potrebe uveljavljanja olajšave za investiranje štejejo za opremo</w:t>
      </w:r>
      <w:r w:rsidR="001E593F" w:rsidRPr="003154CE">
        <w:rPr>
          <w:rFonts w:ascii="Arial" w:hAnsi="Arial" w:cs="Arial"/>
          <w:sz w:val="20"/>
          <w:szCs w:val="20"/>
        </w:rPr>
        <w:t>, za katero se olajšava lahko uveljavlja</w:t>
      </w:r>
      <w:r w:rsidRPr="003154CE">
        <w:rPr>
          <w:rFonts w:ascii="Arial" w:hAnsi="Arial" w:cs="Arial"/>
          <w:sz w:val="20"/>
          <w:szCs w:val="20"/>
        </w:rPr>
        <w:t>.</w:t>
      </w:r>
    </w:p>
    <w:p w14:paraId="7622AB79" w14:textId="77777777" w:rsidR="003F2473" w:rsidRPr="003154CE" w:rsidRDefault="003F2473" w:rsidP="00210EA8">
      <w:pPr>
        <w:pStyle w:val="Navadensplet"/>
        <w:spacing w:line="260" w:lineRule="atLeast"/>
        <w:rPr>
          <w:rFonts w:ascii="Arial" w:hAnsi="Arial" w:cs="Arial"/>
          <w:sz w:val="20"/>
          <w:szCs w:val="20"/>
        </w:rPr>
      </w:pPr>
      <w:r w:rsidRPr="003154CE">
        <w:rPr>
          <w:rFonts w:ascii="Arial" w:hAnsi="Arial" w:cs="Arial"/>
          <w:sz w:val="20"/>
          <w:szCs w:val="20"/>
        </w:rPr>
        <w:t>Upoštevaje zgoraj navedeno se olajšava lahko uveljavlja tudi za:</w:t>
      </w:r>
    </w:p>
    <w:p w14:paraId="2B194642" w14:textId="77777777" w:rsidR="003F2473" w:rsidRPr="003154CE" w:rsidRDefault="003F2473" w:rsidP="00210EA8">
      <w:pPr>
        <w:pStyle w:val="Navadensplet"/>
        <w:spacing w:line="260" w:lineRule="atLeast"/>
        <w:rPr>
          <w:rFonts w:ascii="Arial" w:hAnsi="Arial" w:cs="Arial"/>
          <w:sz w:val="20"/>
          <w:szCs w:val="20"/>
        </w:rPr>
      </w:pPr>
      <w:r w:rsidRPr="003154CE">
        <w:rPr>
          <w:rFonts w:ascii="Arial" w:hAnsi="Arial" w:cs="Arial"/>
          <w:sz w:val="20"/>
          <w:szCs w:val="20"/>
        </w:rPr>
        <w:t xml:space="preserve">1. nakup delovnih strojev in delovnih vozil, traktorjev, </w:t>
      </w:r>
      <w:proofErr w:type="spellStart"/>
      <w:r w:rsidRPr="003154CE">
        <w:rPr>
          <w:rFonts w:ascii="Arial" w:hAnsi="Arial" w:cs="Arial"/>
          <w:sz w:val="20"/>
          <w:szCs w:val="20"/>
        </w:rPr>
        <w:t>motokultivatorjev</w:t>
      </w:r>
      <w:proofErr w:type="spellEnd"/>
      <w:r w:rsidRPr="003154CE">
        <w:rPr>
          <w:rFonts w:ascii="Arial" w:hAnsi="Arial" w:cs="Arial"/>
          <w:sz w:val="20"/>
          <w:szCs w:val="20"/>
        </w:rPr>
        <w:t xml:space="preserve"> in drugih motornih vozil, katerih prvenstveni namen ni prevoz potnikov in tovora po cesti,</w:t>
      </w:r>
    </w:p>
    <w:p w14:paraId="03A90ADA" w14:textId="77777777" w:rsidR="003F2473" w:rsidRPr="003154CE" w:rsidRDefault="003F2473" w:rsidP="00210EA8">
      <w:pPr>
        <w:pStyle w:val="Navadensplet"/>
        <w:spacing w:line="260" w:lineRule="atLeast"/>
        <w:rPr>
          <w:rFonts w:ascii="Arial" w:hAnsi="Arial" w:cs="Arial"/>
          <w:sz w:val="20"/>
          <w:szCs w:val="20"/>
        </w:rPr>
      </w:pPr>
      <w:r w:rsidRPr="003154CE">
        <w:rPr>
          <w:rFonts w:ascii="Arial" w:hAnsi="Arial" w:cs="Arial"/>
          <w:sz w:val="20"/>
          <w:szCs w:val="20"/>
        </w:rPr>
        <w:t>2. nakup prevoznih sredstev, ki niso namenjena za prevoz po cesti (npr. vodna in zračna plovila),</w:t>
      </w:r>
    </w:p>
    <w:p w14:paraId="0711FB81" w14:textId="77777777" w:rsidR="003F2473" w:rsidRPr="003154CE" w:rsidRDefault="003F2473" w:rsidP="00210EA8">
      <w:pPr>
        <w:pStyle w:val="Navadensplet"/>
        <w:spacing w:line="260" w:lineRule="atLeast"/>
        <w:rPr>
          <w:rFonts w:ascii="Arial" w:hAnsi="Arial" w:cs="Arial"/>
          <w:sz w:val="20"/>
          <w:szCs w:val="20"/>
        </w:rPr>
      </w:pPr>
      <w:r w:rsidRPr="003154CE">
        <w:rPr>
          <w:rFonts w:ascii="Arial" w:hAnsi="Arial" w:cs="Arial"/>
          <w:sz w:val="20"/>
          <w:szCs w:val="20"/>
        </w:rPr>
        <w:t>3. za vsa druga motorna vozila, ki prvenstveno niso namenjena za prevoz tovora in potnikov po cesti.</w:t>
      </w:r>
    </w:p>
    <w:p w14:paraId="57EA4114" w14:textId="77777777" w:rsidR="002D43A5" w:rsidRPr="003154CE" w:rsidRDefault="002227CF" w:rsidP="003D5A2D">
      <w:pPr>
        <w:pStyle w:val="Navadensplet"/>
        <w:spacing w:line="260" w:lineRule="atLeast"/>
        <w:rPr>
          <w:rFonts w:ascii="Arial" w:hAnsi="Arial" w:cs="Arial"/>
          <w:sz w:val="20"/>
          <w:szCs w:val="20"/>
        </w:rPr>
      </w:pPr>
      <w:r w:rsidRPr="003154CE">
        <w:rPr>
          <w:rFonts w:ascii="Arial" w:hAnsi="Arial" w:cs="Arial"/>
          <w:sz w:val="20"/>
          <w:szCs w:val="20"/>
        </w:rPr>
        <w:t xml:space="preserve">Iz navedenega izhaja, da se olajšava lahko uveljavlja tudi za nakup raznih delovnih strojev in delovnih vozil, traktorjev, </w:t>
      </w:r>
      <w:proofErr w:type="spellStart"/>
      <w:r w:rsidRPr="003154CE">
        <w:rPr>
          <w:rFonts w:ascii="Arial" w:hAnsi="Arial" w:cs="Arial"/>
          <w:sz w:val="20"/>
          <w:szCs w:val="20"/>
        </w:rPr>
        <w:t>motokultivatorjev</w:t>
      </w:r>
      <w:proofErr w:type="spellEnd"/>
      <w:r w:rsidRPr="003154CE">
        <w:rPr>
          <w:rFonts w:ascii="Arial" w:hAnsi="Arial" w:cs="Arial"/>
          <w:sz w:val="20"/>
          <w:szCs w:val="20"/>
        </w:rPr>
        <w:t xml:space="preserve"> in drugih motornih vozil, katerih prvenstveni namen ni prevoz potnikov in tovora po cesti, ne more pa se uveljavljati za nakup tistih motornih vozil, ki so prvenstveno namenjena prevozu oseb in tovora po cesti in ne izpolnjujejo zahtev glede energetske učinkovitosti in varstva okolja.</w:t>
      </w:r>
      <w:r w:rsidR="00B15060" w:rsidRPr="003154CE">
        <w:rPr>
          <w:rFonts w:ascii="Arial" w:hAnsi="Arial" w:cs="Arial"/>
          <w:sz w:val="20"/>
          <w:szCs w:val="20"/>
        </w:rPr>
        <w:t xml:space="preserve"> Olajšava se lahko uveljavlja med drugim tudi za nakup prevoznih sredstev, ki niso namenjena za prevoz po cesti, npr. tudi za nakup vodnih in zračnih plovil za potrebe opravljanja dejavnosti zavezanca.</w:t>
      </w:r>
    </w:p>
    <w:p w14:paraId="50CF8577" w14:textId="0CACA94E" w:rsidR="005628DC" w:rsidRPr="00496FA5" w:rsidRDefault="007416B6" w:rsidP="00700A67">
      <w:pPr>
        <w:pStyle w:val="Navadensplet"/>
        <w:spacing w:line="260" w:lineRule="atLeast"/>
        <w:rPr>
          <w:rFonts w:ascii="Arial" w:hAnsi="Arial"/>
          <w:sz w:val="20"/>
          <w:lang w:eastAsia="en-US"/>
        </w:rPr>
      </w:pPr>
      <w:r w:rsidRPr="003154CE">
        <w:rPr>
          <w:rFonts w:ascii="Arial" w:hAnsi="Arial" w:cs="Arial"/>
          <w:sz w:val="20"/>
          <w:szCs w:val="20"/>
        </w:rPr>
        <w:t>Za vsebinsko presojo upravičenosti do olajšave</w:t>
      </w:r>
      <w:r w:rsidR="00BA6B70" w:rsidRPr="003154CE">
        <w:rPr>
          <w:rFonts w:ascii="Arial" w:hAnsi="Arial" w:cs="Arial"/>
          <w:sz w:val="20"/>
          <w:szCs w:val="20"/>
        </w:rPr>
        <w:t xml:space="preserve"> v konkretnih primerih, </w:t>
      </w:r>
      <w:r w:rsidRPr="003154CE">
        <w:rPr>
          <w:rFonts w:ascii="Arial" w:hAnsi="Arial" w:cs="Arial"/>
          <w:sz w:val="20"/>
          <w:szCs w:val="20"/>
        </w:rPr>
        <w:t xml:space="preserve">glede opredelitve </w:t>
      </w:r>
      <w:r w:rsidR="00BA6B70" w:rsidRPr="003154CE">
        <w:rPr>
          <w:rFonts w:ascii="Arial" w:hAnsi="Arial" w:cs="Arial"/>
          <w:sz w:val="20"/>
          <w:szCs w:val="20"/>
        </w:rPr>
        <w:t>in kategorizacije motornih</w:t>
      </w:r>
      <w:r w:rsidRPr="003154CE">
        <w:rPr>
          <w:rFonts w:ascii="Arial" w:hAnsi="Arial" w:cs="Arial"/>
          <w:sz w:val="20"/>
          <w:szCs w:val="20"/>
        </w:rPr>
        <w:t xml:space="preserve"> vozil </w:t>
      </w:r>
      <w:r w:rsidR="00BA6B70" w:rsidRPr="003154CE">
        <w:rPr>
          <w:rFonts w:ascii="Arial" w:hAnsi="Arial" w:cs="Arial"/>
          <w:sz w:val="20"/>
          <w:szCs w:val="20"/>
        </w:rPr>
        <w:t>(delovnih strojev, delovnih vozil, avtobusov in drugih motornih vozil), glede opredelitve p</w:t>
      </w:r>
      <w:r w:rsidRPr="003154CE">
        <w:rPr>
          <w:rFonts w:ascii="Arial" w:hAnsi="Arial" w:cs="Arial"/>
          <w:sz w:val="20"/>
          <w:szCs w:val="20"/>
        </w:rPr>
        <w:t>retežnega namena uporabe (prevoz potnikov, oseb, tovora, drugi nameni)</w:t>
      </w:r>
      <w:r w:rsidR="00BA6B70" w:rsidRPr="003154CE">
        <w:rPr>
          <w:rFonts w:ascii="Arial" w:hAnsi="Arial" w:cs="Arial"/>
          <w:sz w:val="20"/>
          <w:szCs w:val="20"/>
        </w:rPr>
        <w:t xml:space="preserve"> ter glede klasifikacije kategorij in vrst delovnih vozil, </w:t>
      </w:r>
      <w:r w:rsidR="003D5A2D" w:rsidRPr="003154CE">
        <w:rPr>
          <w:rFonts w:ascii="Arial" w:hAnsi="Arial" w:cs="Arial"/>
          <w:sz w:val="20"/>
          <w:szCs w:val="20"/>
        </w:rPr>
        <w:t xml:space="preserve">se </w:t>
      </w:r>
      <w:r w:rsidRPr="003154CE">
        <w:rPr>
          <w:rFonts w:ascii="Arial" w:hAnsi="Arial" w:cs="Arial"/>
          <w:sz w:val="20"/>
          <w:szCs w:val="20"/>
        </w:rPr>
        <w:t>smiselno upošteva zakon, ki ureja motorna vozila in udeležbo</w:t>
      </w:r>
      <w:r w:rsidR="003D5A2D" w:rsidRPr="003154CE">
        <w:rPr>
          <w:rFonts w:ascii="Arial" w:hAnsi="Arial" w:cs="Arial"/>
          <w:sz w:val="20"/>
          <w:szCs w:val="20"/>
        </w:rPr>
        <w:t xml:space="preserve"> vozil</w:t>
      </w:r>
      <w:r w:rsidRPr="003154CE">
        <w:rPr>
          <w:rFonts w:ascii="Arial" w:hAnsi="Arial" w:cs="Arial"/>
          <w:sz w:val="20"/>
          <w:szCs w:val="20"/>
        </w:rPr>
        <w:t xml:space="preserve"> v cestnem prometu</w:t>
      </w:r>
      <w:r w:rsidR="003D5A2D" w:rsidRPr="003154CE">
        <w:rPr>
          <w:rFonts w:ascii="Arial" w:hAnsi="Arial" w:cs="Arial"/>
          <w:sz w:val="20"/>
          <w:szCs w:val="20"/>
        </w:rPr>
        <w:t xml:space="preserve"> </w:t>
      </w:r>
      <w:r w:rsidR="00515506">
        <w:rPr>
          <w:rFonts w:ascii="Arial" w:hAnsi="Arial" w:cs="Arial"/>
          <w:sz w:val="20"/>
          <w:szCs w:val="20"/>
        </w:rPr>
        <w:t>(</w:t>
      </w:r>
      <w:hyperlink r:id="rId15" w:history="1">
        <w:r w:rsidR="00B46E0B" w:rsidRPr="00B46E0B">
          <w:rPr>
            <w:rStyle w:val="Hiperpovezava"/>
            <w:rFonts w:ascii="Arial" w:hAnsi="Arial" w:cs="Arial"/>
            <w:sz w:val="20"/>
            <w:szCs w:val="20"/>
          </w:rPr>
          <w:t>Zakon o motornih vozilih (ZMV-1)</w:t>
        </w:r>
      </w:hyperlink>
      <w:r w:rsidR="003D5A2D" w:rsidRPr="003154CE">
        <w:rPr>
          <w:rFonts w:ascii="Arial" w:hAnsi="Arial" w:cs="Arial"/>
          <w:sz w:val="20"/>
          <w:szCs w:val="20"/>
        </w:rPr>
        <w:t xml:space="preserve">) </w:t>
      </w:r>
      <w:r w:rsidRPr="003154CE">
        <w:rPr>
          <w:rFonts w:ascii="Arial" w:hAnsi="Arial" w:cs="Arial"/>
          <w:sz w:val="20"/>
          <w:szCs w:val="20"/>
        </w:rPr>
        <w:t xml:space="preserve">ter </w:t>
      </w:r>
      <w:r w:rsidR="006E1136">
        <w:rPr>
          <w:rFonts w:ascii="Arial" w:hAnsi="Arial" w:cs="Arial"/>
          <w:sz w:val="20"/>
          <w:szCs w:val="20"/>
        </w:rPr>
        <w:t xml:space="preserve">podzakonski </w:t>
      </w:r>
      <w:r w:rsidRPr="003154CE">
        <w:rPr>
          <w:rFonts w:ascii="Arial" w:hAnsi="Arial"/>
          <w:sz w:val="20"/>
          <w:lang w:eastAsia="en-US"/>
        </w:rPr>
        <w:t>predpisi</w:t>
      </w:r>
      <w:r w:rsidR="006E1136">
        <w:rPr>
          <w:rFonts w:ascii="Arial" w:hAnsi="Arial"/>
          <w:sz w:val="20"/>
          <w:lang w:eastAsia="en-US"/>
        </w:rPr>
        <w:t xml:space="preserve"> </w:t>
      </w:r>
      <w:r w:rsidR="005628DC" w:rsidRPr="003154CE">
        <w:rPr>
          <w:rFonts w:ascii="Arial" w:hAnsi="Arial"/>
          <w:sz w:val="20"/>
          <w:lang w:eastAsia="en-US"/>
        </w:rPr>
        <w:t>(</w:t>
      </w:r>
      <w:hyperlink r:id="rId16" w:history="1">
        <w:r w:rsidR="005628DC" w:rsidRPr="003154CE">
          <w:rPr>
            <w:rStyle w:val="Hiperpovezava"/>
            <w:rFonts w:ascii="Arial" w:hAnsi="Arial"/>
            <w:sz w:val="20"/>
            <w:lang w:eastAsia="en-US"/>
          </w:rPr>
          <w:t>Pravilnik o ugotavljanju skladnosti vozil</w:t>
        </w:r>
      </w:hyperlink>
      <w:r w:rsidR="005628DC" w:rsidRPr="003154CE">
        <w:rPr>
          <w:rFonts w:ascii="Arial" w:hAnsi="Arial"/>
          <w:sz w:val="20"/>
          <w:lang w:eastAsia="en-US"/>
        </w:rPr>
        <w:t xml:space="preserve">, </w:t>
      </w:r>
      <w:hyperlink r:id="rId17" w:history="1">
        <w:r w:rsidR="005628DC" w:rsidRPr="003154CE">
          <w:rPr>
            <w:rStyle w:val="Hiperpovezava"/>
            <w:rFonts w:ascii="Arial" w:hAnsi="Arial"/>
            <w:sz w:val="20"/>
            <w:lang w:eastAsia="en-US"/>
          </w:rPr>
          <w:t>Pravilnik</w:t>
        </w:r>
        <w:r w:rsidR="0042630C" w:rsidRPr="003154CE">
          <w:rPr>
            <w:rStyle w:val="Hiperpovezava"/>
            <w:rFonts w:ascii="Arial" w:hAnsi="Arial"/>
            <w:sz w:val="20"/>
            <w:lang w:eastAsia="en-US"/>
          </w:rPr>
          <w:t xml:space="preserve"> o delih in opremi vozil</w:t>
        </w:r>
      </w:hyperlink>
      <w:r w:rsidR="0042630C" w:rsidRPr="003154CE">
        <w:rPr>
          <w:rFonts w:ascii="Arial" w:hAnsi="Arial"/>
          <w:sz w:val="20"/>
          <w:lang w:eastAsia="en-US"/>
        </w:rPr>
        <w:t>, idr.)</w:t>
      </w:r>
      <w:r w:rsidR="00BB6D73">
        <w:rPr>
          <w:rFonts w:ascii="Arial" w:hAnsi="Arial"/>
          <w:sz w:val="20"/>
          <w:lang w:eastAsia="en-US"/>
        </w:rPr>
        <w:t xml:space="preserve">. </w:t>
      </w:r>
      <w:r w:rsidR="00BB6D73" w:rsidRPr="006D1E10">
        <w:rPr>
          <w:rFonts w:ascii="Arial" w:hAnsi="Arial"/>
          <w:sz w:val="20"/>
          <w:lang w:eastAsia="en-US"/>
        </w:rPr>
        <w:t xml:space="preserve">Za navedene predpise je pristojno </w:t>
      </w:r>
      <w:r w:rsidR="007A6DC9" w:rsidRPr="006D1E10">
        <w:rPr>
          <w:rFonts w:ascii="Arial" w:hAnsi="Arial"/>
          <w:sz w:val="20"/>
          <w:lang w:eastAsia="en-US"/>
        </w:rPr>
        <w:t xml:space="preserve">ministrstvo za </w:t>
      </w:r>
      <w:r w:rsidR="00A9179F" w:rsidRPr="006D1E10">
        <w:rPr>
          <w:rFonts w:ascii="Arial" w:hAnsi="Arial"/>
          <w:sz w:val="20"/>
          <w:lang w:eastAsia="en-US"/>
        </w:rPr>
        <w:t>infrastrukturo</w:t>
      </w:r>
      <w:r w:rsidR="00BB6D73" w:rsidRPr="006D1E10">
        <w:rPr>
          <w:rFonts w:ascii="Arial" w:hAnsi="Arial"/>
          <w:sz w:val="20"/>
          <w:lang w:eastAsia="en-US"/>
        </w:rPr>
        <w:t>, pristojni organ za homologacijo</w:t>
      </w:r>
      <w:r w:rsidR="00A9179F" w:rsidRPr="006D1E10">
        <w:rPr>
          <w:rFonts w:ascii="Arial" w:hAnsi="Arial"/>
          <w:sz w:val="20"/>
          <w:lang w:eastAsia="en-US"/>
        </w:rPr>
        <w:t xml:space="preserve"> </w:t>
      </w:r>
      <w:r w:rsidR="00BB6D73" w:rsidRPr="006D1E10">
        <w:rPr>
          <w:rFonts w:ascii="Arial" w:hAnsi="Arial"/>
          <w:sz w:val="20"/>
          <w:lang w:eastAsia="en-US"/>
        </w:rPr>
        <w:t>je Javna agencija Republike Slovenije za varnost prometa.</w:t>
      </w:r>
      <w:r w:rsidR="0042630C" w:rsidRPr="00496FA5">
        <w:rPr>
          <w:rFonts w:ascii="Arial" w:hAnsi="Arial"/>
          <w:sz w:val="20"/>
          <w:lang w:eastAsia="en-US"/>
        </w:rPr>
        <w:t xml:space="preserve"> </w:t>
      </w:r>
    </w:p>
    <w:p w14:paraId="444000F8" w14:textId="77777777" w:rsidR="00273064" w:rsidRPr="003154CE" w:rsidRDefault="00273064" w:rsidP="00273064">
      <w:r w:rsidRPr="003154CE">
        <w:rPr>
          <w:rFonts w:cs="Arial"/>
          <w:szCs w:val="20"/>
        </w:rPr>
        <w:t xml:space="preserve">Glede olajšave za nakup avtobusa je treba upoštevati, da jo zavezanec lahko uveljavi, če gre za avtobus na hibridni ali električni pogon ali </w:t>
      </w:r>
      <w:r w:rsidRPr="003154CE">
        <w:t>za avtobus z motorjem, ki ustreza emisijskim zahtevam EURO VI. Pri tem se za avtobus po definiciji v 3. členu ZMV</w:t>
      </w:r>
      <w:r w:rsidR="006E1136">
        <w:t>-1</w:t>
      </w:r>
      <w:r w:rsidRPr="003154CE">
        <w:t xml:space="preserve"> šteje motorno vozilo, namenjeno prevozu oseb, ki ima poleg sedeža za voznika več kot osem sedežev. Osebni avtomobil pa je opredeljen kot motorno vozilo, namenjeno prevozu oseb, ki ima poleg sedeža za voznika še največ osem sedežev.</w:t>
      </w:r>
    </w:p>
    <w:p w14:paraId="667202A8" w14:textId="77777777" w:rsidR="002227CF" w:rsidRPr="003154CE" w:rsidRDefault="00273064" w:rsidP="003D5A2D">
      <w:pPr>
        <w:pStyle w:val="Navadensplet"/>
        <w:spacing w:line="260" w:lineRule="atLeast"/>
        <w:rPr>
          <w:rFonts w:ascii="Arial" w:hAnsi="Arial"/>
          <w:sz w:val="20"/>
          <w:lang w:eastAsia="en-US"/>
        </w:rPr>
      </w:pPr>
      <w:r w:rsidRPr="003154CE">
        <w:rPr>
          <w:rFonts w:ascii="Arial" w:hAnsi="Arial"/>
          <w:sz w:val="20"/>
          <w:lang w:eastAsia="en-US"/>
        </w:rPr>
        <w:t xml:space="preserve">Po opredelitvi pojmov v 3. členu </w:t>
      </w:r>
      <w:r w:rsidR="002227CF" w:rsidRPr="003154CE">
        <w:rPr>
          <w:rFonts w:ascii="Arial" w:hAnsi="Arial"/>
          <w:sz w:val="20"/>
          <w:lang w:eastAsia="en-US"/>
        </w:rPr>
        <w:t>ZMV</w:t>
      </w:r>
      <w:r w:rsidR="006E1136">
        <w:rPr>
          <w:rFonts w:ascii="Arial" w:hAnsi="Arial"/>
          <w:sz w:val="20"/>
          <w:lang w:eastAsia="en-US"/>
        </w:rPr>
        <w:t>-1</w:t>
      </w:r>
      <w:r w:rsidRPr="003154CE">
        <w:rPr>
          <w:rFonts w:ascii="Arial" w:hAnsi="Arial"/>
          <w:sz w:val="20"/>
          <w:lang w:eastAsia="en-US"/>
        </w:rPr>
        <w:t xml:space="preserve"> se</w:t>
      </w:r>
      <w:r w:rsidR="002227CF" w:rsidRPr="003154CE">
        <w:rPr>
          <w:rFonts w:ascii="Arial" w:hAnsi="Arial"/>
          <w:sz w:val="20"/>
          <w:lang w:eastAsia="en-US"/>
        </w:rPr>
        <w:t xml:space="preserve"> za delovni stroj šteje motorno vozilo z vgrajenimi napravami za opravljanje posameznih del, ki ni namenjeno prevozu oseb ali blaga po cesti in </w:t>
      </w:r>
      <w:r w:rsidR="002227CF" w:rsidRPr="003154CE">
        <w:rPr>
          <w:rFonts w:ascii="Arial" w:hAnsi="Arial"/>
          <w:sz w:val="20"/>
          <w:lang w:eastAsia="en-US"/>
        </w:rPr>
        <w:lastRenderedPageBreak/>
        <w:t xml:space="preserve">katerega konstrukcijsko določena hitrost ne presega 40 km/h. Po tem kriteriju se delovni stroji tudi ločijo od delovnih vozil in zanje ne veljajo enaki pogoji za dajanje na trg in zahteve glede homologacije kot za delovna vozila. Zato uveljavljanje olajšave za investiranje za nakup delovnih strojev (viličarjev, bagrov, rovokopačev in podobne mehanizacije za delo na gradbiščih, v kamnolomih, kmetijstvu in gozdarstvu…) </w:t>
      </w:r>
      <w:r w:rsidR="00DA2272" w:rsidRPr="003154CE">
        <w:rPr>
          <w:rFonts w:ascii="Arial" w:hAnsi="Arial"/>
          <w:sz w:val="20"/>
          <w:lang w:eastAsia="en-US"/>
        </w:rPr>
        <w:t>ni</w:t>
      </w:r>
      <w:r w:rsidR="002227CF" w:rsidRPr="003154CE">
        <w:rPr>
          <w:rFonts w:ascii="Arial" w:hAnsi="Arial"/>
          <w:sz w:val="20"/>
          <w:lang w:eastAsia="en-US"/>
        </w:rPr>
        <w:t xml:space="preserve"> sporno, seveda ob predpostavki, da zavezanec navedeno opremo dejansko kupi in uporablja za opravljanje svoje dejavnosti.</w:t>
      </w:r>
    </w:p>
    <w:p w14:paraId="3EDCDBB2" w14:textId="77777777" w:rsidR="005628DC" w:rsidRPr="003154CE" w:rsidRDefault="002D43A5" w:rsidP="00210EA8">
      <w:r w:rsidRPr="003154CE">
        <w:t xml:space="preserve">Za razliko od delovnega stroja pa je </w:t>
      </w:r>
      <w:r w:rsidR="005628DC" w:rsidRPr="003154CE">
        <w:t xml:space="preserve">delovno vozilo motorno vozilo z vgrajenimi napravami za opravljanje posameznih del, ki ni namenjeno prevozu oseb ali blaga po cesti in katerega konstrukcijsko določena hitrost presega 40 km/h. </w:t>
      </w:r>
      <w:r w:rsidRPr="003154CE">
        <w:t>Kot izhaja iz navedenega</w:t>
      </w:r>
      <w:r w:rsidR="005628DC" w:rsidRPr="003154CE">
        <w:t xml:space="preserve"> se olajšava lahko uveljavlja tudi za delovna vozila, vendar ob pogoju, da gre za delovna vozila, ki ustrezajo navedeni opredelitvi delovnih vozil po ZMV</w:t>
      </w:r>
      <w:r w:rsidR="00F25642">
        <w:t>-1</w:t>
      </w:r>
      <w:r w:rsidR="005628DC" w:rsidRPr="003154CE">
        <w:t xml:space="preserve"> ter so skladno s Pravilnikom o ugotavljanju skladnosti vozil </w:t>
      </w:r>
      <w:r w:rsidR="00151E9A" w:rsidRPr="003154CE">
        <w:t xml:space="preserve">ter preglednico </w:t>
      </w:r>
      <w:hyperlink r:id="rId18" w:history="1">
        <w:r w:rsidR="00151E9A" w:rsidRPr="003154CE">
          <w:rPr>
            <w:rStyle w:val="Hiperpovezava"/>
          </w:rPr>
          <w:t>Kategorije in tipi nadgradnje</w:t>
        </w:r>
      </w:hyperlink>
      <w:r w:rsidR="00151E9A" w:rsidRPr="003154CE">
        <w:t xml:space="preserve"> </w:t>
      </w:r>
      <w:r w:rsidR="005628DC" w:rsidRPr="003154CE">
        <w:t>opisno kategorizirana kot delovna vozila</w:t>
      </w:r>
      <w:r w:rsidRPr="003154CE">
        <w:t>. Pomeni, da gre v konkretnem primeru</w:t>
      </w:r>
      <w:r w:rsidR="005628DC" w:rsidRPr="003154CE">
        <w:t xml:space="preserve"> za delovn</w:t>
      </w:r>
      <w:r w:rsidRPr="003154CE">
        <w:t>o</w:t>
      </w:r>
      <w:r w:rsidR="005628DC" w:rsidRPr="003154CE">
        <w:t xml:space="preserve"> vozil</w:t>
      </w:r>
      <w:r w:rsidRPr="003154CE">
        <w:t>o</w:t>
      </w:r>
      <w:r w:rsidR="005628DC" w:rsidRPr="003154CE">
        <w:t xml:space="preserve"> </w:t>
      </w:r>
      <w:r w:rsidRPr="003154CE">
        <w:t>za katerega</w:t>
      </w:r>
      <w:r w:rsidR="005628DC" w:rsidRPr="003154CE">
        <w:t xml:space="preserve"> iz potrdila o skladnosti izhaja, da gre za kategorijo vozila </w:t>
      </w:r>
      <w:r w:rsidRPr="003154CE">
        <w:t xml:space="preserve">s konkretno </w:t>
      </w:r>
      <w:r w:rsidR="005628DC" w:rsidRPr="003154CE">
        <w:t xml:space="preserve">opisno navedbo </w:t>
      </w:r>
      <w:r w:rsidRPr="003154CE">
        <w:t>»</w:t>
      </w:r>
      <w:r w:rsidR="005628DC" w:rsidRPr="003154CE">
        <w:t>delovno vozilo</w:t>
      </w:r>
      <w:r w:rsidRPr="003154CE">
        <w:t>«</w:t>
      </w:r>
      <w:r w:rsidR="00783FCB" w:rsidRPr="003154CE">
        <w:t xml:space="preserve"> (vozil</w:t>
      </w:r>
      <w:r w:rsidR="00F27E1E" w:rsidRPr="003154CE">
        <w:t>o</w:t>
      </w:r>
      <w:r w:rsidR="00783FCB" w:rsidRPr="003154CE">
        <w:t xml:space="preserve"> z oznakami kategorije in vrste vozila N1 ali N2 ali N3, N1G ali N2G ali N2G – delovno vozilo</w:t>
      </w:r>
      <w:r w:rsidR="000B031E" w:rsidRPr="003154CE">
        <w:t>)</w:t>
      </w:r>
      <w:r w:rsidR="005628DC" w:rsidRPr="003154CE">
        <w:t>.</w:t>
      </w:r>
      <w:r w:rsidR="00C34C14" w:rsidRPr="003154CE">
        <w:t xml:space="preserve"> Če vozilo ni kategorizirano kot delovno vozilo, ampak kot vozilo druge kategorije ali vrste (na primer kot tovorno vozilo z oznakami kategorije in vrste vozila N1 ali N2 ali N3, N1G ali N2G ali N3G), olajšave za investiranje ni možno uveljaviti, če motor vozila ne izpolnjuje predpisanih emisijskih zahtev.</w:t>
      </w:r>
    </w:p>
    <w:p w14:paraId="39E50E63" w14:textId="77777777" w:rsidR="00F7683D" w:rsidRPr="003154CE" w:rsidRDefault="00F7683D" w:rsidP="00210EA8"/>
    <w:p w14:paraId="2365B3D3" w14:textId="77777777" w:rsidR="007416B6" w:rsidRPr="003154CE" w:rsidRDefault="007416B6" w:rsidP="00210EA8">
      <w:r w:rsidRPr="003154CE">
        <w:t>Vlečno vozilo se obravnava kot motorno vozilo, prvenstveno namenjeno za prevoz tovora po cesti, saj je namenjeno vlečenju priklopnega vozila in s tem tovora. Zato se olajšava za nakup vlečnega vozila lahko uveljavlja, če posamezno vlečno vozilo ustreza določenim emisijskim zahtevam za tovorna motorna vozila (</w:t>
      </w:r>
      <w:r w:rsidR="000B031E" w:rsidRPr="003154CE">
        <w:t xml:space="preserve">emisijska oznaka </w:t>
      </w:r>
      <w:r w:rsidRPr="003154CE">
        <w:t>EURO VI</w:t>
      </w:r>
      <w:r w:rsidR="000B031E" w:rsidRPr="003154CE">
        <w:t xml:space="preserve"> ali EURO 6</w:t>
      </w:r>
      <w:r w:rsidRPr="003154CE">
        <w:t>).</w:t>
      </w:r>
    </w:p>
    <w:p w14:paraId="0FB0608D" w14:textId="77777777" w:rsidR="00CA4DC7" w:rsidRPr="003154CE" w:rsidRDefault="00CA4DC7" w:rsidP="00210EA8"/>
    <w:p w14:paraId="7C74ABDA" w14:textId="183EE031" w:rsidR="00CA4DC7" w:rsidRPr="003154CE" w:rsidRDefault="00CA4DC7" w:rsidP="00210EA8">
      <w:r w:rsidRPr="003154CE">
        <w:t xml:space="preserve">V zvezi z vprašanjem ali lahko zavezanec uveljavlja olajšavo za nakup bivalnega vozila, ki ga uporablja pri opravljanju dejavnosti, je treba upoštevati, da je bivalno vozilo vrsta motornega vozila, ki omogoča prevoz po cesti z močjo lastnega motorja in prebivanje oseb. Zato se za nakup bivalnega vozila za namene opravljanja dejavnosti olajšava lahko uveljavlja v primeru, če bivalno vozilo ustreza določenim emisijskim zahtevam glede varstva okolja, torej v primeru bivalnega vozila, ki je po homologaciji osebno vozilo na hibridni ali električni pogon oziroma </w:t>
      </w:r>
      <w:r w:rsidR="00E04100">
        <w:t xml:space="preserve">tovorno </w:t>
      </w:r>
      <w:r w:rsidRPr="003154CE">
        <w:t>motorno vozilo z motorjem, ki ustreza predpisanim emisijskim zahtevam.</w:t>
      </w:r>
    </w:p>
    <w:p w14:paraId="22F1D7F6" w14:textId="77777777" w:rsidR="00D358DA" w:rsidRPr="003154CE" w:rsidRDefault="00E227D3" w:rsidP="00210EA8">
      <w:pPr>
        <w:pStyle w:val="FURSnaslov1"/>
        <w:rPr>
          <w:lang w:val="sl-SI"/>
        </w:rPr>
      </w:pPr>
      <w:bookmarkStart w:id="45" w:name="_Toc134533333"/>
      <w:bookmarkEnd w:id="38"/>
      <w:bookmarkEnd w:id="39"/>
      <w:bookmarkEnd w:id="40"/>
      <w:bookmarkEnd w:id="41"/>
      <w:bookmarkEnd w:id="42"/>
      <w:bookmarkEnd w:id="43"/>
      <w:bookmarkEnd w:id="44"/>
      <w:r w:rsidRPr="003154CE">
        <w:rPr>
          <w:lang w:val="sl-SI"/>
        </w:rPr>
        <w:t xml:space="preserve">2.3 </w:t>
      </w:r>
      <w:r w:rsidR="00D358DA" w:rsidRPr="003154CE">
        <w:rPr>
          <w:lang w:val="sl-SI"/>
        </w:rPr>
        <w:t xml:space="preserve"> </w:t>
      </w:r>
      <w:r w:rsidR="001A5C10" w:rsidRPr="003154CE">
        <w:rPr>
          <w:lang w:val="sl-SI"/>
        </w:rPr>
        <w:t>OPREMA – GRADBENI OBJEKTI</w:t>
      </w:r>
      <w:bookmarkEnd w:id="45"/>
    </w:p>
    <w:p w14:paraId="32F6C552" w14:textId="77777777" w:rsidR="00CD735E" w:rsidRPr="003154CE" w:rsidRDefault="00CD735E" w:rsidP="00210EA8">
      <w:r w:rsidRPr="003154CE">
        <w:t>Olajšava za investiranje je določena le za vlaganja v določeno opremo in  neopredmetena sredstva</w:t>
      </w:r>
      <w:r w:rsidR="00092307" w:rsidRPr="003154CE">
        <w:t xml:space="preserve">, zato se </w:t>
      </w:r>
      <w:r w:rsidR="00FF2775" w:rsidRPr="003154CE">
        <w:t>olajšava</w:t>
      </w:r>
      <w:r w:rsidR="00092307" w:rsidRPr="003154CE">
        <w:t xml:space="preserve"> </w:t>
      </w:r>
      <w:r w:rsidR="00FF2775" w:rsidRPr="003154CE">
        <w:t xml:space="preserve">ne more uveljaviti med drugim za </w:t>
      </w:r>
      <w:r w:rsidR="00092307" w:rsidRPr="003154CE">
        <w:t xml:space="preserve">vlaganja </w:t>
      </w:r>
      <w:r w:rsidR="00FF2775" w:rsidRPr="003154CE">
        <w:t>v gradbene objekte, k</w:t>
      </w:r>
      <w:r w:rsidR="001E2AC2" w:rsidRPr="003154CE">
        <w:t>ot</w:t>
      </w:r>
      <w:r w:rsidR="00FF2775" w:rsidRPr="003154CE">
        <w:t xml:space="preserve"> je </w:t>
      </w:r>
      <w:r w:rsidR="000B01EA" w:rsidRPr="003154CE">
        <w:t xml:space="preserve">bilo </w:t>
      </w:r>
      <w:r w:rsidR="00FF2775" w:rsidRPr="003154CE">
        <w:t xml:space="preserve">tudi izrecno poudarjeno v obrazložitvi Predloga zakona o dopolnitvah zakona o davku od dohodkov pravnih oseb (gradivo predloga ZDDPO-2B, EVA 2008-1611-0096). </w:t>
      </w:r>
      <w:r w:rsidR="00171B0A" w:rsidRPr="003154CE">
        <w:t>V s</w:t>
      </w:r>
      <w:r w:rsidR="004A4161" w:rsidRPr="003154CE">
        <w:t xml:space="preserve">kladu z namenom uvedbe olajšave </w:t>
      </w:r>
      <w:r w:rsidR="00003DFF" w:rsidRPr="003154CE">
        <w:t xml:space="preserve">za investiranje tako </w:t>
      </w:r>
      <w:r w:rsidRPr="003154CE">
        <w:t>olajšave ni možno uveljavljati za vlaganja v gradbene objekte in dele gradbenih objektov oziroma za vlaganja, ki se štejejo za investicijska vlaganja v objekt</w:t>
      </w:r>
      <w:r w:rsidR="00092307" w:rsidRPr="003154CE">
        <w:t>e</w:t>
      </w:r>
      <w:r w:rsidRPr="003154CE">
        <w:t>.</w:t>
      </w:r>
    </w:p>
    <w:p w14:paraId="3FFCA32C" w14:textId="77777777" w:rsidR="004416B8" w:rsidRPr="003154CE" w:rsidRDefault="004416B8" w:rsidP="008E0D6B"/>
    <w:p w14:paraId="5A0C944B" w14:textId="70D0ECBE" w:rsidR="00CD735E" w:rsidRDefault="00CD735E" w:rsidP="008E0D6B">
      <w:pPr>
        <w:rPr>
          <w:rFonts w:cs="Arial"/>
          <w:szCs w:val="20"/>
        </w:rPr>
      </w:pPr>
      <w:r w:rsidRPr="003154CE">
        <w:t>ZDDPO-2 posebej za davčne namene ne določa</w:t>
      </w:r>
      <w:r w:rsidR="00EB52CE" w:rsidRPr="003154CE">
        <w:t xml:space="preserve"> posebnih kriterijev za razmejevanje</w:t>
      </w:r>
      <w:r w:rsidRPr="003154CE">
        <w:t>, kaj se šteje za opremo, za katero je mogoče uveljavljati davčno olajšavo, in kaj za opremo, ki je sestavni del gradbenih objektov, ki so izvzeti iz olajšave. Za presojo upravičenosti uveljavljanja davčne olajšave v konkretnih primerih je zato treba izhajati iz nedvoumno opredeljenega namena olajšave, da olajšave ni možno uveljavljati za vlaganja v objekte</w:t>
      </w:r>
      <w:r w:rsidR="004503B1" w:rsidRPr="003154CE">
        <w:t xml:space="preserve">. Za davčne namene je zato opredelitev objektov oziroma vlaganj v poslovne objekte  treba presojati po naravi stvari in namenu uporabe. </w:t>
      </w:r>
      <w:r w:rsidR="00EB52CE" w:rsidRPr="003154CE">
        <w:t>Pri tem so za vsebinsko presojo v konkretnih primerih</w:t>
      </w:r>
      <w:r w:rsidR="008F6262" w:rsidRPr="003154CE">
        <w:t>,</w:t>
      </w:r>
      <w:r w:rsidR="00EB52CE" w:rsidRPr="003154CE">
        <w:t xml:space="preserve"> glede</w:t>
      </w:r>
      <w:r w:rsidR="00EB52CE" w:rsidRPr="003154CE">
        <w:rPr>
          <w:rFonts w:cs="Arial"/>
          <w:szCs w:val="20"/>
        </w:rPr>
        <w:t xml:space="preserve"> vprašanj</w:t>
      </w:r>
      <w:r w:rsidR="00776C87" w:rsidRPr="003154CE">
        <w:rPr>
          <w:rFonts w:cs="Arial"/>
          <w:szCs w:val="20"/>
        </w:rPr>
        <w:t xml:space="preserve"> katera vlaganja se lahko samostojno š</w:t>
      </w:r>
      <w:r w:rsidRPr="003154CE">
        <w:rPr>
          <w:rFonts w:cs="Arial"/>
          <w:szCs w:val="20"/>
        </w:rPr>
        <w:t>teje</w:t>
      </w:r>
      <w:r w:rsidR="00776C87" w:rsidRPr="003154CE">
        <w:rPr>
          <w:rFonts w:cs="Arial"/>
          <w:szCs w:val="20"/>
        </w:rPr>
        <w:t>jo</w:t>
      </w:r>
      <w:r w:rsidRPr="003154CE">
        <w:rPr>
          <w:rFonts w:cs="Arial"/>
          <w:szCs w:val="20"/>
        </w:rPr>
        <w:t xml:space="preserve"> za opremo oziroma katera vlaganja so sestavni del investicije v objekt</w:t>
      </w:r>
      <w:r w:rsidR="008F6262" w:rsidRPr="003154CE">
        <w:rPr>
          <w:rFonts w:cs="Arial"/>
          <w:szCs w:val="20"/>
        </w:rPr>
        <w:t>,</w:t>
      </w:r>
      <w:r w:rsidR="00EB52CE" w:rsidRPr="003154CE">
        <w:rPr>
          <w:rFonts w:cs="Arial"/>
          <w:szCs w:val="20"/>
        </w:rPr>
        <w:t xml:space="preserve"> </w:t>
      </w:r>
      <w:r w:rsidR="00776C87" w:rsidRPr="003154CE">
        <w:rPr>
          <w:rFonts w:cs="Arial"/>
          <w:szCs w:val="20"/>
        </w:rPr>
        <w:t>v pomoč</w:t>
      </w:r>
      <w:r w:rsidRPr="003154CE">
        <w:rPr>
          <w:rFonts w:cs="Arial"/>
          <w:szCs w:val="20"/>
        </w:rPr>
        <w:t xml:space="preserve"> predpisi zakonodaje s področja graditve objektov, tj. </w:t>
      </w:r>
      <w:hyperlink r:id="rId19" w:history="1">
        <w:r w:rsidR="000E572B">
          <w:rPr>
            <w:rStyle w:val="Hiperpovezava"/>
          </w:rPr>
          <w:t>Gradbeni zakon (GZ-1)</w:t>
        </w:r>
      </w:hyperlink>
      <w:r w:rsidR="000B601E">
        <w:rPr>
          <w:rFonts w:cs="Arial"/>
          <w:szCs w:val="20"/>
        </w:rPr>
        <w:t xml:space="preserve"> </w:t>
      </w:r>
      <w:r w:rsidRPr="003154CE">
        <w:rPr>
          <w:rFonts w:cs="Arial"/>
          <w:szCs w:val="20"/>
        </w:rPr>
        <w:t xml:space="preserve">in </w:t>
      </w:r>
      <w:r w:rsidR="008F6262" w:rsidRPr="003154CE">
        <w:rPr>
          <w:rFonts w:cs="Arial"/>
          <w:szCs w:val="20"/>
        </w:rPr>
        <w:t xml:space="preserve">drugi relevantni področni </w:t>
      </w:r>
      <w:r w:rsidRPr="003154CE">
        <w:rPr>
          <w:rFonts w:cs="Arial"/>
          <w:szCs w:val="20"/>
        </w:rPr>
        <w:t>predpisi, ki so vezani na izvajanje tega zakona</w:t>
      </w:r>
      <w:r w:rsidR="008E0D6B" w:rsidRPr="003154CE">
        <w:rPr>
          <w:rFonts w:cs="Arial"/>
          <w:szCs w:val="20"/>
        </w:rPr>
        <w:t>, zlasti</w:t>
      </w:r>
      <w:r w:rsidR="000B601E">
        <w:rPr>
          <w:rFonts w:cs="Arial"/>
          <w:szCs w:val="20"/>
        </w:rPr>
        <w:t xml:space="preserve"> </w:t>
      </w:r>
      <w:hyperlink r:id="rId20" w:history="1">
        <w:r w:rsidR="000E572B">
          <w:rPr>
            <w:rStyle w:val="Hiperpovezava"/>
          </w:rPr>
          <w:t xml:space="preserve">Uredba </w:t>
        </w:r>
        <w:r w:rsidR="000E572B">
          <w:rPr>
            <w:rStyle w:val="Hiperpovezava"/>
          </w:rPr>
          <w:lastRenderedPageBreak/>
          <w:t>o razvrščanju objektov</w:t>
        </w:r>
      </w:hyperlink>
      <w:r w:rsidR="008827D6">
        <w:rPr>
          <w:rFonts w:cs="Arial"/>
          <w:szCs w:val="20"/>
        </w:rPr>
        <w:t>,</w:t>
      </w:r>
      <w:r w:rsidR="008E0D6B" w:rsidRPr="00D46B7A">
        <w:rPr>
          <w:rFonts w:cs="Arial"/>
          <w:szCs w:val="20"/>
        </w:rPr>
        <w:t xml:space="preserve"> </w:t>
      </w:r>
      <w:r w:rsidR="008E0D6B" w:rsidRPr="003154CE">
        <w:rPr>
          <w:rFonts w:cs="Arial"/>
          <w:szCs w:val="20"/>
        </w:rPr>
        <w:t>ter v zvezi s tem izdana</w:t>
      </w:r>
      <w:r w:rsidR="000B601E">
        <w:rPr>
          <w:rFonts w:cs="Arial"/>
          <w:szCs w:val="20"/>
        </w:rPr>
        <w:t xml:space="preserve"> </w:t>
      </w:r>
      <w:hyperlink r:id="rId21" w:history="1">
        <w:r w:rsidR="00046EE6">
          <w:rPr>
            <w:rStyle w:val="Hiperpovezava"/>
          </w:rPr>
          <w:t>Tehnična smernica za razvrščanje objektov</w:t>
        </w:r>
      </w:hyperlink>
      <w:r w:rsidR="008827D6">
        <w:rPr>
          <w:rFonts w:cs="Arial"/>
          <w:szCs w:val="20"/>
        </w:rPr>
        <w:t xml:space="preserve">, </w:t>
      </w:r>
      <w:r w:rsidR="008827D6" w:rsidRPr="006D1E10">
        <w:rPr>
          <w:rFonts w:cs="Arial"/>
          <w:szCs w:val="20"/>
        </w:rPr>
        <w:t>ter drugi relevantni področni predpisi</w:t>
      </w:r>
      <w:r w:rsidR="008E0D6B" w:rsidRPr="003154CE">
        <w:rPr>
          <w:rFonts w:cs="Arial"/>
          <w:szCs w:val="20"/>
        </w:rPr>
        <w:t xml:space="preserve">. </w:t>
      </w:r>
      <w:r w:rsidRPr="003154CE">
        <w:rPr>
          <w:rFonts w:cs="Arial"/>
          <w:szCs w:val="20"/>
        </w:rPr>
        <w:t xml:space="preserve">Za </w:t>
      </w:r>
      <w:r w:rsidR="00EB52CE" w:rsidRPr="003154CE">
        <w:rPr>
          <w:rFonts w:cs="Arial"/>
          <w:szCs w:val="20"/>
        </w:rPr>
        <w:t xml:space="preserve">navedene predpise </w:t>
      </w:r>
      <w:r w:rsidRPr="003154CE">
        <w:rPr>
          <w:rFonts w:cs="Arial"/>
          <w:szCs w:val="20"/>
        </w:rPr>
        <w:t xml:space="preserve">je pristojno </w:t>
      </w:r>
      <w:r w:rsidR="008827D6" w:rsidRPr="006D1E10">
        <w:rPr>
          <w:rFonts w:cs="Arial"/>
          <w:szCs w:val="20"/>
        </w:rPr>
        <w:t xml:space="preserve">ministrstvo za okolje in prostor </w:t>
      </w:r>
      <w:r w:rsidR="00EB52CE" w:rsidRPr="003154CE">
        <w:rPr>
          <w:rFonts w:cs="Arial"/>
          <w:szCs w:val="20"/>
        </w:rPr>
        <w:t>o</w:t>
      </w:r>
      <w:r w:rsidRPr="003154CE">
        <w:rPr>
          <w:rFonts w:cs="Arial"/>
          <w:szCs w:val="20"/>
        </w:rPr>
        <w:t>ziroma resorno ministrstvo, v delovno področje</w:t>
      </w:r>
      <w:r w:rsidR="00E71D85" w:rsidRPr="003154CE">
        <w:rPr>
          <w:rFonts w:cs="Arial"/>
          <w:szCs w:val="20"/>
        </w:rPr>
        <w:t xml:space="preserve"> katerega</w:t>
      </w:r>
      <w:r w:rsidRPr="003154CE">
        <w:rPr>
          <w:rFonts w:cs="Arial"/>
          <w:szCs w:val="20"/>
        </w:rPr>
        <w:t xml:space="preserve"> sodi posamezna vrsta objektov.</w:t>
      </w:r>
      <w:r w:rsidR="008F6262" w:rsidRPr="003154CE">
        <w:rPr>
          <w:rFonts w:cs="Arial"/>
          <w:szCs w:val="20"/>
        </w:rPr>
        <w:t xml:space="preserve"> </w:t>
      </w:r>
    </w:p>
    <w:p w14:paraId="2FA1DBC3" w14:textId="77777777" w:rsidR="00914D76" w:rsidRDefault="00914D76" w:rsidP="008E0D6B">
      <w:pPr>
        <w:rPr>
          <w:rFonts w:cs="Arial"/>
          <w:szCs w:val="20"/>
        </w:rPr>
      </w:pPr>
    </w:p>
    <w:p w14:paraId="7E8C8829" w14:textId="36B6C577" w:rsidR="002E6E18" w:rsidRPr="006D1E10" w:rsidRDefault="00D57DA8" w:rsidP="00210EA8">
      <w:pPr>
        <w:pStyle w:val="ZADEVA"/>
        <w:tabs>
          <w:tab w:val="clear" w:pos="1701"/>
          <w:tab w:val="left" w:pos="0"/>
        </w:tabs>
        <w:ind w:left="0" w:firstLine="0"/>
        <w:rPr>
          <w:rFonts w:cs="Arial"/>
          <w:b w:val="0"/>
          <w:szCs w:val="20"/>
          <w:lang w:val="sl-SI"/>
        </w:rPr>
      </w:pPr>
      <w:r w:rsidRPr="006D1E10">
        <w:rPr>
          <w:rFonts w:cs="Arial"/>
          <w:b w:val="0"/>
          <w:szCs w:val="20"/>
          <w:lang w:val="sl-SI"/>
        </w:rPr>
        <w:t>V skladu z opredelitvijo pojmov v 3. členu GZ</w:t>
      </w:r>
      <w:r w:rsidR="00EA522F">
        <w:rPr>
          <w:rFonts w:cs="Arial"/>
          <w:b w:val="0"/>
          <w:szCs w:val="20"/>
          <w:lang w:val="sl-SI"/>
        </w:rPr>
        <w:t>-1</w:t>
      </w:r>
      <w:r w:rsidRPr="006D1E10">
        <w:rPr>
          <w:rFonts w:cs="Arial"/>
          <w:b w:val="0"/>
          <w:szCs w:val="20"/>
          <w:lang w:val="sl-SI"/>
        </w:rPr>
        <w:t xml:space="preserve"> oziroma predpisi s področja graditve objektov</w:t>
      </w:r>
      <w:r w:rsidR="00F05C94" w:rsidRPr="006D1E10">
        <w:rPr>
          <w:rFonts w:cs="Arial"/>
          <w:b w:val="0"/>
          <w:szCs w:val="20"/>
          <w:lang w:val="sl-SI"/>
        </w:rPr>
        <w:t xml:space="preserve"> </w:t>
      </w:r>
      <w:r w:rsidRPr="006D1E10">
        <w:rPr>
          <w:rFonts w:cs="Arial"/>
          <w:b w:val="0"/>
          <w:szCs w:val="20"/>
          <w:lang w:val="sl-SI"/>
        </w:rPr>
        <w:t xml:space="preserve">je objekt </w:t>
      </w:r>
      <w:r w:rsidR="00E813C5">
        <w:rPr>
          <w:rFonts w:cs="Arial"/>
          <w:b w:val="0"/>
          <w:szCs w:val="20"/>
          <w:lang w:val="sl-SI"/>
        </w:rPr>
        <w:t xml:space="preserve">s tlemi povezana </w:t>
      </w:r>
      <w:r w:rsidRPr="006D1E10">
        <w:rPr>
          <w:rFonts w:cs="Arial"/>
          <w:b w:val="0"/>
          <w:szCs w:val="20"/>
          <w:lang w:val="sl-SI"/>
        </w:rPr>
        <w:t xml:space="preserve">stavba ali gradbeni inženirski objekt, </w:t>
      </w:r>
      <w:r w:rsidR="00CD7D81">
        <w:rPr>
          <w:rFonts w:cs="Arial"/>
          <w:b w:val="0"/>
          <w:szCs w:val="20"/>
          <w:lang w:val="sl-SI"/>
        </w:rPr>
        <w:t>narejen</w:t>
      </w:r>
      <w:r w:rsidRPr="006D1E10">
        <w:rPr>
          <w:rFonts w:cs="Arial"/>
          <w:b w:val="0"/>
          <w:szCs w:val="20"/>
          <w:lang w:val="sl-SI"/>
        </w:rPr>
        <w:t xml:space="preserve"> iz gradbenih proizvodov, proizvodov </w:t>
      </w:r>
      <w:r w:rsidR="006F3D95">
        <w:rPr>
          <w:rFonts w:cs="Arial"/>
          <w:b w:val="0"/>
          <w:szCs w:val="20"/>
          <w:lang w:val="sl-SI"/>
        </w:rPr>
        <w:t>in</w:t>
      </w:r>
      <w:r w:rsidRPr="006D1E10">
        <w:rPr>
          <w:rFonts w:cs="Arial"/>
          <w:b w:val="0"/>
          <w:szCs w:val="20"/>
          <w:lang w:val="sl-SI"/>
        </w:rPr>
        <w:t xml:space="preserve"> naravnih materialov, skupaj </w:t>
      </w:r>
      <w:r w:rsidR="00CD7D81">
        <w:rPr>
          <w:rFonts w:cs="Arial"/>
          <w:b w:val="0"/>
          <w:szCs w:val="20"/>
          <w:lang w:val="sl-SI"/>
        </w:rPr>
        <w:t>z</w:t>
      </w:r>
      <w:r w:rsidRPr="006D1E10">
        <w:rPr>
          <w:rFonts w:cs="Arial"/>
          <w:b w:val="0"/>
          <w:szCs w:val="20"/>
          <w:lang w:val="sl-SI"/>
        </w:rPr>
        <w:t xml:space="preserve"> vgrajenimi inštalacijami in </w:t>
      </w:r>
      <w:r w:rsidR="00CD7D81">
        <w:rPr>
          <w:rFonts w:cs="Arial"/>
          <w:b w:val="0"/>
          <w:szCs w:val="20"/>
          <w:lang w:val="sl-SI"/>
        </w:rPr>
        <w:t xml:space="preserve">tehnološkimi </w:t>
      </w:r>
      <w:r w:rsidRPr="006D1E10">
        <w:rPr>
          <w:rFonts w:cs="Arial"/>
          <w:b w:val="0"/>
          <w:szCs w:val="20"/>
          <w:lang w:val="sl-SI"/>
        </w:rPr>
        <w:t>napravami v objektu, ki so namenjene delovanju objekta</w:t>
      </w:r>
      <w:r w:rsidR="00CD7D81">
        <w:rPr>
          <w:rFonts w:cs="Arial"/>
          <w:b w:val="0"/>
          <w:szCs w:val="20"/>
          <w:lang w:val="sl-SI"/>
        </w:rPr>
        <w:t xml:space="preserve">; objekt je povezan s tlemi, če je temeljen ali s pomočjo gradbenih del povezan s tlemi na stalno določenem mestu in ga ni mogoče premakniti ali odstraniti brez škode za njegovo bistvo; za objekt se štejeta tudi začasni objekt in gradbeni objekt na drevesu, ki je </w:t>
      </w:r>
      <w:r w:rsidR="00B820E7">
        <w:rPr>
          <w:rFonts w:cs="Arial"/>
          <w:b w:val="0"/>
          <w:szCs w:val="20"/>
          <w:lang w:val="sl-SI"/>
        </w:rPr>
        <w:t xml:space="preserve">namenjen opravljanju dejavnosti. </w:t>
      </w:r>
      <w:r w:rsidR="00CD7D81">
        <w:rPr>
          <w:rFonts w:cs="Arial"/>
          <w:b w:val="0"/>
          <w:szCs w:val="20"/>
          <w:lang w:val="sl-SI"/>
        </w:rPr>
        <w:t xml:space="preserve"> </w:t>
      </w:r>
    </w:p>
    <w:p w14:paraId="70508501" w14:textId="77777777" w:rsidR="00952FC2" w:rsidRDefault="00952FC2" w:rsidP="00210EA8">
      <w:pPr>
        <w:pStyle w:val="ZADEVA"/>
        <w:tabs>
          <w:tab w:val="clear" w:pos="1701"/>
          <w:tab w:val="left" w:pos="0"/>
        </w:tabs>
        <w:ind w:left="0" w:firstLine="0"/>
        <w:rPr>
          <w:rFonts w:cs="Arial"/>
          <w:b w:val="0"/>
          <w:szCs w:val="20"/>
          <w:lang w:val="sl-SI"/>
        </w:rPr>
      </w:pPr>
    </w:p>
    <w:p w14:paraId="5C0B57CB" w14:textId="77777777" w:rsidR="003F3A8D" w:rsidRDefault="00C604F4" w:rsidP="00210EA8">
      <w:pPr>
        <w:pStyle w:val="ZADEVA"/>
        <w:tabs>
          <w:tab w:val="clear" w:pos="1701"/>
          <w:tab w:val="left" w:pos="0"/>
        </w:tabs>
        <w:ind w:left="0" w:firstLine="0"/>
        <w:rPr>
          <w:rFonts w:cs="Arial"/>
          <w:b w:val="0"/>
          <w:szCs w:val="20"/>
          <w:lang w:val="sl-SI"/>
        </w:rPr>
      </w:pPr>
      <w:r>
        <w:rPr>
          <w:rFonts w:cs="Arial"/>
          <w:b w:val="0"/>
          <w:szCs w:val="20"/>
          <w:lang w:val="sl-SI"/>
        </w:rPr>
        <w:t>V zvezi s tem je pomembno izpostaviti, da so posamezne vrste opreme sicer lahko premične ali premakljive, vendar se štejejo za nepremičnino oziroma sestavni del nepremičnine, ker so tesno povezane z nepremičnino ali neposredno vključene v samo nepremičnino.</w:t>
      </w:r>
    </w:p>
    <w:p w14:paraId="3A33FE42" w14:textId="77777777" w:rsidR="00C26F72" w:rsidRDefault="00C26F72" w:rsidP="00210EA8">
      <w:pPr>
        <w:pStyle w:val="ZADEVA"/>
        <w:tabs>
          <w:tab w:val="clear" w:pos="1701"/>
          <w:tab w:val="left" w:pos="0"/>
        </w:tabs>
        <w:ind w:left="0" w:firstLine="0"/>
        <w:rPr>
          <w:rFonts w:cs="Arial"/>
          <w:b w:val="0"/>
          <w:szCs w:val="20"/>
          <w:lang w:val="sl-SI"/>
        </w:rPr>
      </w:pPr>
    </w:p>
    <w:p w14:paraId="77ADF8F3" w14:textId="77777777" w:rsidR="00C26F72" w:rsidRDefault="00C26F72" w:rsidP="00210EA8">
      <w:pPr>
        <w:pStyle w:val="ZADEVA"/>
        <w:tabs>
          <w:tab w:val="clear" w:pos="1701"/>
          <w:tab w:val="left" w:pos="0"/>
        </w:tabs>
        <w:ind w:left="0" w:firstLine="0"/>
        <w:rPr>
          <w:rFonts w:cs="Arial"/>
          <w:b w:val="0"/>
          <w:szCs w:val="20"/>
          <w:lang w:val="sl-SI"/>
        </w:rPr>
      </w:pPr>
      <w:r>
        <w:rPr>
          <w:rFonts w:cs="Arial"/>
          <w:szCs w:val="20"/>
          <w:lang w:val="sl-SI"/>
        </w:rPr>
        <w:t>Vrste objektov glede na zahtevnost gradnje</w:t>
      </w:r>
    </w:p>
    <w:p w14:paraId="68346D59" w14:textId="77777777" w:rsidR="00C26F72" w:rsidRDefault="00C26F72" w:rsidP="00210EA8">
      <w:pPr>
        <w:pStyle w:val="ZADEVA"/>
        <w:tabs>
          <w:tab w:val="clear" w:pos="1701"/>
          <w:tab w:val="left" w:pos="0"/>
        </w:tabs>
        <w:ind w:left="0" w:firstLine="0"/>
        <w:rPr>
          <w:rFonts w:cs="Arial"/>
          <w:b w:val="0"/>
          <w:szCs w:val="20"/>
          <w:lang w:val="sl-SI"/>
        </w:rPr>
      </w:pPr>
    </w:p>
    <w:p w14:paraId="3E53DEE7" w14:textId="60E4BDF2" w:rsidR="002C3828" w:rsidRPr="00AC168C" w:rsidRDefault="002C3828" w:rsidP="00210EA8">
      <w:pPr>
        <w:pStyle w:val="ZADEVA"/>
        <w:tabs>
          <w:tab w:val="clear" w:pos="1701"/>
          <w:tab w:val="left" w:pos="0"/>
        </w:tabs>
        <w:ind w:left="0" w:firstLine="0"/>
        <w:rPr>
          <w:rFonts w:cs="Arial"/>
          <w:b w:val="0"/>
          <w:szCs w:val="20"/>
          <w:lang w:val="sl-SI"/>
        </w:rPr>
      </w:pPr>
      <w:r w:rsidRPr="00DF5C59">
        <w:rPr>
          <w:rFonts w:cs="Arial"/>
          <w:b w:val="0"/>
          <w:szCs w:val="20"/>
          <w:lang w:val="sl-SI"/>
        </w:rPr>
        <w:t xml:space="preserve">Po </w:t>
      </w:r>
      <w:r w:rsidR="00D57DA8" w:rsidRPr="006D1E10">
        <w:rPr>
          <w:rFonts w:cs="Arial"/>
          <w:b w:val="0"/>
          <w:szCs w:val="20"/>
          <w:lang w:val="sl-SI"/>
        </w:rPr>
        <w:t>zakonodaji s področja graditve objektov</w:t>
      </w:r>
      <w:r w:rsidR="00D57DA8" w:rsidRPr="00DF5C59">
        <w:rPr>
          <w:rFonts w:cs="Arial"/>
          <w:b w:val="0"/>
          <w:color w:val="FF0000"/>
          <w:szCs w:val="20"/>
          <w:lang w:val="sl-SI"/>
        </w:rPr>
        <w:t xml:space="preserve"> </w:t>
      </w:r>
      <w:r w:rsidRPr="00DF5C59">
        <w:rPr>
          <w:rFonts w:cs="Arial"/>
          <w:b w:val="0"/>
          <w:szCs w:val="20"/>
          <w:lang w:val="sl-SI"/>
        </w:rPr>
        <w:t>se objekti glede na zahtevnost gradnje razvrščajo na zahte</w:t>
      </w:r>
      <w:r w:rsidR="00C80F08" w:rsidRPr="00DF5C59">
        <w:rPr>
          <w:rFonts w:cs="Arial"/>
          <w:b w:val="0"/>
          <w:szCs w:val="20"/>
          <w:lang w:val="sl-SI"/>
        </w:rPr>
        <w:t xml:space="preserve">vne, manj zahtevne, nezahtevne in enostavne objekte. Podrobnejša opredelitev objektov glede na zahtevnost gradnje je v </w:t>
      </w:r>
      <w:r w:rsidR="00DF5C59" w:rsidRPr="006D1E10">
        <w:rPr>
          <w:rFonts w:cs="Arial"/>
          <w:b w:val="0"/>
          <w:szCs w:val="20"/>
          <w:lang w:val="sl-SI"/>
        </w:rPr>
        <w:t>3. členu GZ</w:t>
      </w:r>
      <w:r w:rsidR="00E25876">
        <w:rPr>
          <w:rFonts w:cs="Arial"/>
          <w:b w:val="0"/>
          <w:szCs w:val="20"/>
          <w:lang w:val="sl-SI"/>
        </w:rPr>
        <w:t>-1</w:t>
      </w:r>
      <w:r w:rsidR="00C80F08" w:rsidRPr="00DF5C59">
        <w:rPr>
          <w:rFonts w:cs="Arial"/>
          <w:b w:val="0"/>
          <w:szCs w:val="20"/>
          <w:lang w:val="sl-SI"/>
        </w:rPr>
        <w:t xml:space="preserve">, podrobnejša razvrstitev objektov z navedbo in opisom posameznih vrst objektov ter z navedbo kriterijev in navodil za razvrščanje </w:t>
      </w:r>
      <w:r w:rsidR="007D5A9E" w:rsidRPr="00DF5C59">
        <w:rPr>
          <w:rFonts w:cs="Arial"/>
          <w:b w:val="0"/>
          <w:szCs w:val="20"/>
          <w:lang w:val="sl-SI"/>
        </w:rPr>
        <w:t xml:space="preserve">objektov </w:t>
      </w:r>
      <w:r w:rsidR="00C80F08" w:rsidRPr="00DF5C59">
        <w:rPr>
          <w:rFonts w:cs="Arial"/>
          <w:b w:val="0"/>
          <w:szCs w:val="20"/>
          <w:lang w:val="sl-SI"/>
        </w:rPr>
        <w:t xml:space="preserve">je </w:t>
      </w:r>
      <w:r w:rsidR="007D5A9E" w:rsidRPr="00DF5C59">
        <w:rPr>
          <w:rFonts w:cs="Arial"/>
          <w:b w:val="0"/>
          <w:szCs w:val="20"/>
          <w:lang w:val="sl-SI"/>
        </w:rPr>
        <w:t>razvidna iz</w:t>
      </w:r>
      <w:r w:rsidR="00164360">
        <w:rPr>
          <w:rFonts w:cs="Arial"/>
          <w:b w:val="0"/>
          <w:szCs w:val="20"/>
          <w:lang w:val="sl-SI"/>
        </w:rPr>
        <w:t xml:space="preserve"> </w:t>
      </w:r>
      <w:r>
        <w:fldChar w:fldCharType="begin"/>
      </w:r>
      <w:r w:rsidRPr="004030D9">
        <w:rPr>
          <w:lang w:val="sl-SI"/>
          <w:rPrChange w:id="46" w:author="FURS" w:date="2024-01-04T10:44:00Z">
            <w:rPr/>
          </w:rPrChange>
        </w:rPr>
        <w:instrText>HYPERLINK "http://www.pisrs.si/Pis.web/pregledPredpisa?id=URED8497"</w:instrText>
      </w:r>
      <w:r>
        <w:fldChar w:fldCharType="separate"/>
      </w:r>
      <w:r w:rsidR="00D00D95" w:rsidRPr="00D00D95">
        <w:rPr>
          <w:rStyle w:val="Hiperpovezava"/>
          <w:b w:val="0"/>
          <w:bCs/>
          <w:lang w:val="sl-SI"/>
        </w:rPr>
        <w:t>Uredb</w:t>
      </w:r>
      <w:r w:rsidR="006F3D95">
        <w:rPr>
          <w:rStyle w:val="Hiperpovezava"/>
          <w:b w:val="0"/>
          <w:bCs/>
          <w:lang w:val="sl-SI"/>
        </w:rPr>
        <w:t>e</w:t>
      </w:r>
      <w:r w:rsidR="00D00D95" w:rsidRPr="00D00D95">
        <w:rPr>
          <w:rStyle w:val="Hiperpovezava"/>
          <w:b w:val="0"/>
          <w:bCs/>
          <w:lang w:val="sl-SI"/>
        </w:rPr>
        <w:t xml:space="preserve"> o razvrščanju objektov</w:t>
      </w:r>
      <w:r>
        <w:rPr>
          <w:rStyle w:val="Hiperpovezava"/>
          <w:b w:val="0"/>
          <w:bCs/>
          <w:lang w:val="sl-SI"/>
        </w:rPr>
        <w:fldChar w:fldCharType="end"/>
      </w:r>
      <w:r w:rsidR="00BB7998">
        <w:rPr>
          <w:rFonts w:cs="Arial"/>
          <w:b w:val="0"/>
          <w:color w:val="FF0000"/>
          <w:szCs w:val="20"/>
          <w:lang w:val="sl-SI"/>
        </w:rPr>
        <w:t xml:space="preserve">, </w:t>
      </w:r>
      <w:r w:rsidR="00BB7998" w:rsidRPr="006D1E10">
        <w:rPr>
          <w:rFonts w:cs="Arial"/>
          <w:b w:val="0"/>
          <w:szCs w:val="20"/>
          <w:lang w:val="sl-SI"/>
        </w:rPr>
        <w:t xml:space="preserve">prilog, ki so sestavni del te uredbe, ter podrobnejše klasifikacije objektov </w:t>
      </w:r>
      <w:r w:rsidR="005D15F8" w:rsidRPr="006D1E10">
        <w:rPr>
          <w:rFonts w:cs="Arial"/>
          <w:b w:val="0"/>
          <w:szCs w:val="20"/>
          <w:lang w:val="sl-SI"/>
        </w:rPr>
        <w:t xml:space="preserve">z navedenimi primeri klasificiranja po vrstah objektov </w:t>
      </w:r>
      <w:r w:rsidR="00BB7998" w:rsidRPr="006D1E10">
        <w:rPr>
          <w:rFonts w:cs="Arial"/>
          <w:b w:val="0"/>
          <w:szCs w:val="20"/>
          <w:lang w:val="sl-SI"/>
        </w:rPr>
        <w:t>v že omenjeni Tehnični smernici za razvrščanje objektov</w:t>
      </w:r>
      <w:r w:rsidR="005D15F8" w:rsidRPr="006D1E10">
        <w:rPr>
          <w:rFonts w:cs="Arial"/>
          <w:b w:val="0"/>
          <w:szCs w:val="20"/>
          <w:lang w:val="sl-SI"/>
        </w:rPr>
        <w:t>.</w:t>
      </w:r>
    </w:p>
    <w:p w14:paraId="329B0927" w14:textId="77777777" w:rsidR="007D5A9E" w:rsidRPr="00DF5C59" w:rsidRDefault="007D5A9E" w:rsidP="00210EA8">
      <w:pPr>
        <w:pStyle w:val="ZADEVA"/>
        <w:tabs>
          <w:tab w:val="clear" w:pos="1701"/>
          <w:tab w:val="left" w:pos="0"/>
        </w:tabs>
        <w:ind w:left="0" w:firstLine="0"/>
        <w:rPr>
          <w:rFonts w:cs="Arial"/>
          <w:b w:val="0"/>
          <w:szCs w:val="20"/>
          <w:lang w:val="sl-SI"/>
        </w:rPr>
      </w:pPr>
    </w:p>
    <w:p w14:paraId="23D41854" w14:textId="77777777" w:rsidR="00914D76" w:rsidRDefault="00C40D86" w:rsidP="00210EA8">
      <w:pPr>
        <w:pStyle w:val="ZADEVA"/>
        <w:tabs>
          <w:tab w:val="clear" w:pos="1701"/>
          <w:tab w:val="left" w:pos="0"/>
        </w:tabs>
        <w:ind w:left="0" w:firstLine="0"/>
        <w:rPr>
          <w:rFonts w:cs="Arial"/>
          <w:szCs w:val="20"/>
          <w:lang w:val="sl-SI"/>
        </w:rPr>
      </w:pPr>
      <w:r>
        <w:rPr>
          <w:rFonts w:cs="Arial"/>
          <w:szCs w:val="20"/>
          <w:lang w:val="sl-SI"/>
        </w:rPr>
        <w:t>Inštalacije in o</w:t>
      </w:r>
      <w:r w:rsidR="00914D76">
        <w:rPr>
          <w:rFonts w:cs="Arial"/>
          <w:szCs w:val="20"/>
          <w:lang w:val="sl-SI"/>
        </w:rPr>
        <w:t>prema, ki se šteje za sestavni del objekta</w:t>
      </w:r>
    </w:p>
    <w:p w14:paraId="1AB6103B" w14:textId="77777777" w:rsidR="00914D76" w:rsidRDefault="00914D76" w:rsidP="00210EA8">
      <w:pPr>
        <w:pStyle w:val="ZADEVA"/>
        <w:tabs>
          <w:tab w:val="clear" w:pos="1701"/>
          <w:tab w:val="left" w:pos="0"/>
        </w:tabs>
        <w:ind w:left="0" w:firstLine="0"/>
        <w:rPr>
          <w:rFonts w:cs="Arial"/>
          <w:szCs w:val="20"/>
          <w:lang w:val="sl-SI"/>
        </w:rPr>
      </w:pPr>
    </w:p>
    <w:p w14:paraId="5599665F" w14:textId="26FB680B" w:rsidR="0046077B" w:rsidRDefault="003F3A8D" w:rsidP="00210EA8">
      <w:pPr>
        <w:pStyle w:val="ZADEVA"/>
        <w:tabs>
          <w:tab w:val="clear" w:pos="1701"/>
          <w:tab w:val="left" w:pos="0"/>
        </w:tabs>
        <w:ind w:left="0" w:firstLine="0"/>
        <w:rPr>
          <w:rFonts w:cs="Arial"/>
          <w:b w:val="0"/>
          <w:szCs w:val="20"/>
          <w:lang w:val="sl-SI"/>
        </w:rPr>
      </w:pPr>
      <w:r w:rsidRPr="003154CE">
        <w:rPr>
          <w:rFonts w:cs="Arial"/>
          <w:b w:val="0"/>
          <w:szCs w:val="20"/>
          <w:lang w:val="sl-SI"/>
        </w:rPr>
        <w:t xml:space="preserve">Po osnovni opredelitvi objekta so sestavni del objekta tudi </w:t>
      </w:r>
      <w:r w:rsidR="00A83C63" w:rsidRPr="006D1E10">
        <w:rPr>
          <w:rFonts w:cs="Arial"/>
          <w:b w:val="0"/>
          <w:szCs w:val="20"/>
          <w:lang w:val="sl-SI"/>
        </w:rPr>
        <w:t xml:space="preserve">trajno </w:t>
      </w:r>
      <w:r w:rsidRPr="003154CE">
        <w:rPr>
          <w:rFonts w:cs="Arial"/>
          <w:b w:val="0"/>
          <w:szCs w:val="20"/>
          <w:lang w:val="sl-SI"/>
        </w:rPr>
        <w:t>vgrajene inštalacije in naprave</w:t>
      </w:r>
      <w:r w:rsidR="00A83C63">
        <w:rPr>
          <w:rFonts w:cs="Arial"/>
          <w:b w:val="0"/>
          <w:szCs w:val="20"/>
          <w:lang w:val="sl-SI"/>
        </w:rPr>
        <w:t xml:space="preserve"> </w:t>
      </w:r>
      <w:r w:rsidR="00A83C63" w:rsidRPr="006D1E10">
        <w:rPr>
          <w:rFonts w:cs="Arial"/>
          <w:b w:val="0"/>
          <w:szCs w:val="20"/>
          <w:lang w:val="sl-SI"/>
        </w:rPr>
        <w:t>v objektu, ki so namenjene delovanju objekta</w:t>
      </w:r>
      <w:r w:rsidRPr="00AC168C">
        <w:rPr>
          <w:rFonts w:cs="Arial"/>
          <w:b w:val="0"/>
          <w:szCs w:val="20"/>
          <w:lang w:val="sl-SI"/>
        </w:rPr>
        <w:t>.</w:t>
      </w:r>
      <w:r w:rsidRPr="003154CE">
        <w:rPr>
          <w:rFonts w:cs="Arial"/>
          <w:b w:val="0"/>
          <w:szCs w:val="20"/>
          <w:lang w:val="sl-SI"/>
        </w:rPr>
        <w:t xml:space="preserve"> </w:t>
      </w:r>
      <w:r w:rsidR="00CD735E" w:rsidRPr="003154CE">
        <w:rPr>
          <w:rFonts w:cs="Arial"/>
          <w:b w:val="0"/>
          <w:szCs w:val="20"/>
          <w:lang w:val="sl-SI"/>
        </w:rPr>
        <w:t xml:space="preserve">Iz navedene opredelitve izhaja, da so sestavni del objekta tudi vgrajena oprema, inštalacije in tehnološke naprave, ki služijo delovanju objekta oziroma razne pomožne naprave, ki se vgrajujejo v objekt in so neposredno povezane z objektom ter potrebne za njegovo normalno delovanje. </w:t>
      </w:r>
      <w:r w:rsidR="0046077B" w:rsidRPr="003154CE">
        <w:rPr>
          <w:rFonts w:cs="Arial"/>
          <w:b w:val="0"/>
          <w:szCs w:val="20"/>
          <w:lang w:val="sl-SI"/>
        </w:rPr>
        <w:t xml:space="preserve">Pomeni, da </w:t>
      </w:r>
      <w:r w:rsidR="00726873" w:rsidRPr="003154CE">
        <w:rPr>
          <w:rFonts w:cs="Arial"/>
          <w:b w:val="0"/>
          <w:szCs w:val="20"/>
          <w:lang w:val="sl-SI"/>
        </w:rPr>
        <w:t xml:space="preserve">zavezanec </w:t>
      </w:r>
      <w:r w:rsidR="00CD735E" w:rsidRPr="003154CE">
        <w:rPr>
          <w:rFonts w:cs="Arial"/>
          <w:b w:val="0"/>
          <w:szCs w:val="20"/>
          <w:lang w:val="sl-SI"/>
        </w:rPr>
        <w:t>za takšn</w:t>
      </w:r>
      <w:r w:rsidR="0046077B" w:rsidRPr="003154CE">
        <w:rPr>
          <w:rFonts w:cs="Arial"/>
          <w:b w:val="0"/>
          <w:szCs w:val="20"/>
          <w:lang w:val="sl-SI"/>
        </w:rPr>
        <w:t>e inštalacije in naprave, ki po svoji funkcionalnosti služijo delovanju objekta, ne</w:t>
      </w:r>
      <w:r w:rsidR="009445B1" w:rsidRPr="003154CE">
        <w:rPr>
          <w:rFonts w:cs="Arial"/>
          <w:b w:val="0"/>
          <w:szCs w:val="20"/>
          <w:lang w:val="sl-SI"/>
        </w:rPr>
        <w:t xml:space="preserve"> more uveljavljati </w:t>
      </w:r>
      <w:r w:rsidR="00CD735E" w:rsidRPr="003154CE">
        <w:rPr>
          <w:rFonts w:cs="Arial"/>
          <w:b w:val="0"/>
          <w:szCs w:val="20"/>
          <w:lang w:val="sl-SI"/>
        </w:rPr>
        <w:t>olajšav</w:t>
      </w:r>
      <w:r w:rsidR="00914D76">
        <w:rPr>
          <w:rFonts w:cs="Arial"/>
          <w:b w:val="0"/>
          <w:szCs w:val="20"/>
          <w:lang w:val="sl-SI"/>
        </w:rPr>
        <w:t>e za investiranje</w:t>
      </w:r>
      <w:r w:rsidR="009445B1" w:rsidRPr="003154CE">
        <w:rPr>
          <w:rFonts w:cs="Arial"/>
          <w:b w:val="0"/>
          <w:szCs w:val="20"/>
          <w:lang w:val="sl-SI"/>
        </w:rPr>
        <w:t xml:space="preserve"> </w:t>
      </w:r>
      <w:r w:rsidR="00CD735E" w:rsidRPr="003154CE">
        <w:rPr>
          <w:rFonts w:cs="Arial"/>
          <w:b w:val="0"/>
          <w:szCs w:val="20"/>
          <w:lang w:val="sl-SI"/>
        </w:rPr>
        <w:t>po 55.a členu ZDDPO-2</w:t>
      </w:r>
      <w:r w:rsidR="009445B1" w:rsidRPr="003154CE">
        <w:rPr>
          <w:rFonts w:cs="Arial"/>
          <w:b w:val="0"/>
          <w:szCs w:val="20"/>
          <w:lang w:val="sl-SI"/>
        </w:rPr>
        <w:t>.</w:t>
      </w:r>
      <w:r w:rsidR="00500FE8" w:rsidRPr="003154CE">
        <w:rPr>
          <w:rFonts w:cs="Arial"/>
          <w:b w:val="0"/>
          <w:szCs w:val="20"/>
          <w:lang w:val="sl-SI"/>
        </w:rPr>
        <w:t xml:space="preserve"> </w:t>
      </w:r>
    </w:p>
    <w:p w14:paraId="78F93A87" w14:textId="77777777" w:rsidR="00FD2EFC" w:rsidRDefault="00FD2EFC" w:rsidP="00210EA8">
      <w:pPr>
        <w:pStyle w:val="ZADEVA"/>
        <w:tabs>
          <w:tab w:val="clear" w:pos="1701"/>
          <w:tab w:val="left" w:pos="0"/>
        </w:tabs>
        <w:ind w:left="0" w:firstLine="0"/>
        <w:rPr>
          <w:rFonts w:cs="Arial"/>
          <w:b w:val="0"/>
          <w:szCs w:val="20"/>
          <w:lang w:val="sl-SI"/>
        </w:rPr>
      </w:pPr>
    </w:p>
    <w:p w14:paraId="0C473C17" w14:textId="77777777" w:rsidR="00FD2EFC" w:rsidRPr="003154CE" w:rsidRDefault="00FD2EFC" w:rsidP="00210EA8">
      <w:pPr>
        <w:pStyle w:val="ZADEVA"/>
        <w:tabs>
          <w:tab w:val="clear" w:pos="1701"/>
          <w:tab w:val="left" w:pos="0"/>
        </w:tabs>
        <w:ind w:left="0" w:firstLine="0"/>
        <w:rPr>
          <w:rFonts w:cs="Arial"/>
          <w:b w:val="0"/>
          <w:szCs w:val="20"/>
          <w:lang w:val="sl-SI"/>
        </w:rPr>
      </w:pPr>
      <w:r>
        <w:rPr>
          <w:rFonts w:cs="Arial"/>
          <w:b w:val="0"/>
          <w:szCs w:val="20"/>
          <w:lang w:val="sl-SI"/>
        </w:rPr>
        <w:t xml:space="preserve">Glede na navedeno se </w:t>
      </w:r>
      <w:r w:rsidR="0013178F">
        <w:rPr>
          <w:rFonts w:cs="Arial"/>
          <w:b w:val="0"/>
          <w:szCs w:val="20"/>
          <w:lang w:val="sl-SI"/>
        </w:rPr>
        <w:t xml:space="preserve">kot sestavni del objekta primeroma štejejo: vgrajeno stavbno pohištvo (okna, vrata, predelne stene), </w:t>
      </w:r>
      <w:r w:rsidR="00E73522">
        <w:rPr>
          <w:rFonts w:cs="Arial"/>
          <w:b w:val="0"/>
          <w:szCs w:val="20"/>
          <w:lang w:val="sl-SI"/>
        </w:rPr>
        <w:t xml:space="preserve">dvigala in tekoče stopnice, </w:t>
      </w:r>
      <w:r w:rsidR="0013178F">
        <w:rPr>
          <w:rFonts w:cs="Arial"/>
          <w:b w:val="0"/>
          <w:szCs w:val="20"/>
          <w:lang w:val="sl-SI"/>
        </w:rPr>
        <w:t xml:space="preserve">elektroinštalacije, inštalacije </w:t>
      </w:r>
      <w:r w:rsidR="00E73522">
        <w:rPr>
          <w:rFonts w:cs="Arial"/>
          <w:b w:val="0"/>
          <w:szCs w:val="20"/>
          <w:lang w:val="sl-SI"/>
        </w:rPr>
        <w:t xml:space="preserve">sistemov za </w:t>
      </w:r>
      <w:r w:rsidR="0013178F">
        <w:rPr>
          <w:rFonts w:cs="Arial"/>
          <w:b w:val="0"/>
          <w:szCs w:val="20"/>
          <w:lang w:val="sl-SI"/>
        </w:rPr>
        <w:t>ogrevanj</w:t>
      </w:r>
      <w:r w:rsidR="00E73522">
        <w:rPr>
          <w:rFonts w:cs="Arial"/>
          <w:b w:val="0"/>
          <w:szCs w:val="20"/>
          <w:lang w:val="sl-SI"/>
        </w:rPr>
        <w:t>e</w:t>
      </w:r>
      <w:r w:rsidR="0013178F">
        <w:rPr>
          <w:rFonts w:cs="Arial"/>
          <w:b w:val="0"/>
          <w:szCs w:val="20"/>
          <w:lang w:val="sl-SI"/>
        </w:rPr>
        <w:t xml:space="preserve"> in hlajenj</w:t>
      </w:r>
      <w:r w:rsidR="00E73522">
        <w:rPr>
          <w:rFonts w:cs="Arial"/>
          <w:b w:val="0"/>
          <w:szCs w:val="20"/>
          <w:lang w:val="sl-SI"/>
        </w:rPr>
        <w:t>e</w:t>
      </w:r>
      <w:r w:rsidR="0013178F">
        <w:rPr>
          <w:rFonts w:cs="Arial"/>
          <w:b w:val="0"/>
          <w:szCs w:val="20"/>
          <w:lang w:val="sl-SI"/>
        </w:rPr>
        <w:t xml:space="preserve"> (vključno s priključki in napravami, vezanimi na </w:t>
      </w:r>
      <w:r w:rsidR="00843DEB">
        <w:rPr>
          <w:rFonts w:cs="Arial"/>
          <w:b w:val="0"/>
          <w:szCs w:val="20"/>
          <w:lang w:val="sl-SI"/>
        </w:rPr>
        <w:t>te inštalacije, ki zagotavljajo delovanje centralnega ogrevanja in hlajenja objekta), vodovodne in sanitarne inštalacije</w:t>
      </w:r>
      <w:r w:rsidR="001C1856">
        <w:rPr>
          <w:rFonts w:cs="Arial"/>
          <w:b w:val="0"/>
          <w:szCs w:val="20"/>
          <w:lang w:val="sl-SI"/>
        </w:rPr>
        <w:t xml:space="preserve"> (</w:t>
      </w:r>
      <w:r w:rsidR="00843DEB">
        <w:rPr>
          <w:rFonts w:cs="Arial"/>
          <w:b w:val="0"/>
          <w:szCs w:val="20"/>
          <w:lang w:val="sl-SI"/>
        </w:rPr>
        <w:t xml:space="preserve">vključno s pripadajočimi priključnimi elementi, </w:t>
      </w:r>
      <w:r w:rsidR="001C1856">
        <w:rPr>
          <w:rFonts w:cs="Arial"/>
          <w:b w:val="0"/>
          <w:szCs w:val="20"/>
          <w:lang w:val="sl-SI"/>
        </w:rPr>
        <w:t xml:space="preserve">ki omogočajo uporabo inštalacij oziroma normalno </w:t>
      </w:r>
      <w:r w:rsidR="00BF4DF1">
        <w:rPr>
          <w:rFonts w:cs="Arial"/>
          <w:b w:val="0"/>
          <w:szCs w:val="20"/>
          <w:lang w:val="sl-SI"/>
        </w:rPr>
        <w:t>uporabo</w:t>
      </w:r>
      <w:r w:rsidR="001C1856">
        <w:rPr>
          <w:rFonts w:cs="Arial"/>
          <w:b w:val="0"/>
          <w:szCs w:val="20"/>
          <w:lang w:val="sl-SI"/>
        </w:rPr>
        <w:t xml:space="preserve"> objekta</w:t>
      </w:r>
      <w:r w:rsidR="006F63A0">
        <w:rPr>
          <w:rFonts w:cs="Arial"/>
          <w:b w:val="0"/>
          <w:szCs w:val="20"/>
          <w:lang w:val="sl-SI"/>
        </w:rPr>
        <w:t>), sistemi protipožarne zaščite</w:t>
      </w:r>
      <w:r w:rsidR="00E73522">
        <w:rPr>
          <w:rFonts w:cs="Arial"/>
          <w:b w:val="0"/>
          <w:szCs w:val="20"/>
          <w:lang w:val="sl-SI"/>
        </w:rPr>
        <w:t xml:space="preserve">, alarmni sistemi in podobne napeljave za </w:t>
      </w:r>
      <w:r w:rsidR="006F63A0">
        <w:rPr>
          <w:rFonts w:cs="Arial"/>
          <w:b w:val="0"/>
          <w:szCs w:val="20"/>
          <w:lang w:val="sl-SI"/>
        </w:rPr>
        <w:t>nadzor nad delovanjem objekta</w:t>
      </w:r>
      <w:r w:rsidR="00E73522">
        <w:rPr>
          <w:rFonts w:cs="Arial"/>
          <w:b w:val="0"/>
          <w:szCs w:val="20"/>
          <w:lang w:val="sl-SI"/>
        </w:rPr>
        <w:t xml:space="preserve"> in vse vrste drugih napeljav, ki so potrebne za funkcionalnost objekta. </w:t>
      </w:r>
    </w:p>
    <w:p w14:paraId="23D8F953" w14:textId="77777777" w:rsidR="0046077B" w:rsidRPr="003154CE" w:rsidRDefault="0046077B" w:rsidP="00210EA8">
      <w:pPr>
        <w:pStyle w:val="ZADEVA"/>
        <w:tabs>
          <w:tab w:val="clear" w:pos="1701"/>
          <w:tab w:val="left" w:pos="0"/>
        </w:tabs>
        <w:ind w:left="0" w:firstLine="0"/>
        <w:rPr>
          <w:rFonts w:cs="Arial"/>
          <w:b w:val="0"/>
          <w:szCs w:val="20"/>
          <w:lang w:val="sl-SI"/>
        </w:rPr>
      </w:pPr>
    </w:p>
    <w:p w14:paraId="55E1BD1E" w14:textId="77777777" w:rsidR="00CD735E" w:rsidRPr="003154CE" w:rsidRDefault="00CD735E" w:rsidP="00210EA8">
      <w:pPr>
        <w:pStyle w:val="ZADEVA"/>
        <w:tabs>
          <w:tab w:val="clear" w:pos="1701"/>
          <w:tab w:val="left" w:pos="0"/>
        </w:tabs>
        <w:ind w:left="0" w:firstLine="0"/>
        <w:rPr>
          <w:rFonts w:cs="Arial"/>
          <w:b w:val="0"/>
          <w:szCs w:val="20"/>
          <w:lang w:val="sl-SI"/>
        </w:rPr>
      </w:pPr>
      <w:r w:rsidRPr="003154CE">
        <w:rPr>
          <w:rFonts w:cs="Arial"/>
          <w:b w:val="0"/>
          <w:szCs w:val="20"/>
          <w:lang w:val="sl-SI"/>
        </w:rPr>
        <w:t xml:space="preserve">Za objekt oziroma med vgrajene inštalacije in tehnološke naprave, ki so del objekta, pa se ne štejejo </w:t>
      </w:r>
      <w:r w:rsidR="009445B1" w:rsidRPr="003154CE">
        <w:rPr>
          <w:rFonts w:cs="Arial"/>
          <w:b w:val="0"/>
          <w:szCs w:val="20"/>
          <w:lang w:val="sl-SI"/>
        </w:rPr>
        <w:t xml:space="preserve">tiste </w:t>
      </w:r>
      <w:r w:rsidRPr="003154CE">
        <w:rPr>
          <w:rFonts w:cs="Arial"/>
          <w:b w:val="0"/>
          <w:szCs w:val="20"/>
          <w:lang w:val="sl-SI"/>
        </w:rPr>
        <w:t xml:space="preserve">naprave, ki po svoji osnovni funkciji ne služijo delovanju </w:t>
      </w:r>
      <w:r w:rsidR="00500FE8" w:rsidRPr="003154CE">
        <w:rPr>
          <w:rFonts w:cs="Arial"/>
          <w:b w:val="0"/>
          <w:szCs w:val="20"/>
          <w:lang w:val="sl-SI"/>
        </w:rPr>
        <w:t xml:space="preserve">oziroma funkcionalnosti </w:t>
      </w:r>
      <w:r w:rsidRPr="003154CE">
        <w:rPr>
          <w:rFonts w:cs="Arial"/>
          <w:b w:val="0"/>
          <w:szCs w:val="20"/>
          <w:lang w:val="sl-SI"/>
        </w:rPr>
        <w:t>objekta, temveč neposrednemu opravljanju dejavnosti v objektu. Takšne naprave se štejejo za opremo, ki je predmet olajšav po 55.a členu ZDDPO-2.</w:t>
      </w:r>
      <w:r w:rsidR="0046077B" w:rsidRPr="003154CE">
        <w:rPr>
          <w:b w:val="0"/>
          <w:lang w:val="sl-SI"/>
        </w:rPr>
        <w:t xml:space="preserve"> </w:t>
      </w:r>
      <w:r w:rsidR="001C1856">
        <w:rPr>
          <w:b w:val="0"/>
          <w:lang w:val="sl-SI"/>
        </w:rPr>
        <w:t xml:space="preserve">Primer takšnih vlaganj je npr. vgradnja </w:t>
      </w:r>
      <w:proofErr w:type="spellStart"/>
      <w:r w:rsidR="001C1856">
        <w:rPr>
          <w:b w:val="0"/>
          <w:lang w:val="sl-SI"/>
        </w:rPr>
        <w:t>fotovoltaičnih</w:t>
      </w:r>
      <w:proofErr w:type="spellEnd"/>
      <w:r w:rsidR="001C1856">
        <w:rPr>
          <w:b w:val="0"/>
          <w:lang w:val="sl-SI"/>
        </w:rPr>
        <w:t xml:space="preserve"> celic, ki so sestavni del sončne elektrarne</w:t>
      </w:r>
      <w:r w:rsidR="00BF4DF1">
        <w:rPr>
          <w:b w:val="0"/>
          <w:lang w:val="sl-SI"/>
        </w:rPr>
        <w:t xml:space="preserve"> oziroma v funkciji proizvajanja električne energije</w:t>
      </w:r>
      <w:r w:rsidR="001C1856">
        <w:rPr>
          <w:b w:val="0"/>
          <w:lang w:val="sl-SI"/>
        </w:rPr>
        <w:t>.</w:t>
      </w:r>
    </w:p>
    <w:p w14:paraId="50210B2E" w14:textId="77777777" w:rsidR="00CD735E" w:rsidRPr="003154CE" w:rsidRDefault="00CD735E" w:rsidP="00210EA8">
      <w:pPr>
        <w:rPr>
          <w:rFonts w:cs="Arial"/>
          <w:szCs w:val="20"/>
        </w:rPr>
      </w:pPr>
    </w:p>
    <w:p w14:paraId="1EB6B10A" w14:textId="77777777" w:rsidR="004503B1" w:rsidRPr="00614E85" w:rsidRDefault="00614E85" w:rsidP="00210EA8">
      <w:pPr>
        <w:rPr>
          <w:b/>
        </w:rPr>
      </w:pPr>
      <w:r>
        <w:rPr>
          <w:b/>
        </w:rPr>
        <w:t xml:space="preserve">Bivalni kontejnerji, </w:t>
      </w:r>
      <w:r w:rsidR="00C137CD">
        <w:rPr>
          <w:b/>
        </w:rPr>
        <w:t xml:space="preserve">lesene hišice in drugi </w:t>
      </w:r>
      <w:r w:rsidR="00A3415A">
        <w:rPr>
          <w:b/>
        </w:rPr>
        <w:t xml:space="preserve">mobilni </w:t>
      </w:r>
      <w:r w:rsidR="00C137CD">
        <w:rPr>
          <w:b/>
        </w:rPr>
        <w:t>namestitveni objekti</w:t>
      </w:r>
    </w:p>
    <w:p w14:paraId="61B2917D" w14:textId="77777777" w:rsidR="004503B1" w:rsidRPr="003154CE" w:rsidRDefault="004503B1" w:rsidP="00210EA8"/>
    <w:p w14:paraId="1A8465D8" w14:textId="77777777" w:rsidR="00C137CD" w:rsidRPr="003154CE" w:rsidRDefault="00C137CD" w:rsidP="00C137CD">
      <w:r w:rsidRPr="003154CE">
        <w:rPr>
          <w:szCs w:val="20"/>
        </w:rPr>
        <w:t xml:space="preserve">Bivalni mobilni kontejner, ki bo lociran v </w:t>
      </w:r>
      <w:r>
        <w:rPr>
          <w:szCs w:val="20"/>
        </w:rPr>
        <w:t xml:space="preserve">počitniškem </w:t>
      </w:r>
      <w:r w:rsidRPr="003154CE">
        <w:rPr>
          <w:szCs w:val="20"/>
        </w:rPr>
        <w:t>kampu in ga bo zavezanec oddajal v najem</w:t>
      </w:r>
      <w:r>
        <w:rPr>
          <w:szCs w:val="20"/>
        </w:rPr>
        <w:t xml:space="preserve">, je že </w:t>
      </w:r>
      <w:r w:rsidRPr="00C137CD">
        <w:rPr>
          <w:szCs w:val="20"/>
        </w:rPr>
        <w:t>po naravi stvari objekt</w:t>
      </w:r>
      <w:r>
        <w:rPr>
          <w:szCs w:val="20"/>
        </w:rPr>
        <w:t xml:space="preserve">, namenjen nastanitvi in prebivanju. Zato ga </w:t>
      </w:r>
      <w:r w:rsidRPr="00C137CD">
        <w:rPr>
          <w:szCs w:val="20"/>
        </w:rPr>
        <w:t>ni mogoče opredeliti za opremo, kar pomeni, da zanj ni mogoče uveljavljati olajšavo za investiranje.</w:t>
      </w:r>
      <w:r w:rsidRPr="003154CE">
        <w:rPr>
          <w:szCs w:val="20"/>
        </w:rPr>
        <w:t xml:space="preserve"> </w:t>
      </w:r>
      <w:r w:rsidR="00BF2522">
        <w:rPr>
          <w:szCs w:val="20"/>
        </w:rPr>
        <w:t>Upoštevaje namen uvedbe olajšave za investiranje in ne</w:t>
      </w:r>
      <w:r w:rsidRPr="003154CE">
        <w:t xml:space="preserve"> glede na različno poimenovanje </w:t>
      </w:r>
      <w:r w:rsidR="00BF2522">
        <w:t xml:space="preserve">stvari </w:t>
      </w:r>
      <w:r w:rsidRPr="003154CE">
        <w:t xml:space="preserve">v praksi, </w:t>
      </w:r>
      <w:r w:rsidR="00BF2522">
        <w:t xml:space="preserve">olajšave ni mogoče </w:t>
      </w:r>
      <w:r w:rsidRPr="003154CE">
        <w:t xml:space="preserve">uveljavljati za vlaganja v zgradbe, stavbe in druge vrste objektov, torej tudi ne za neposredna vlaganja v poslovne in druge prostore, ki so namenjeni opravljanju dejavnosti.  </w:t>
      </w:r>
    </w:p>
    <w:p w14:paraId="6443C57D" w14:textId="77777777" w:rsidR="00C137CD" w:rsidRDefault="00C137CD" w:rsidP="00210EA8"/>
    <w:p w14:paraId="16FC4B31" w14:textId="77777777" w:rsidR="00CB247F" w:rsidRDefault="00CB247F" w:rsidP="00210EA8">
      <w:r w:rsidRPr="003154CE">
        <w:t>Po</w:t>
      </w:r>
      <w:r w:rsidR="00BF2522">
        <w:t xml:space="preserve">dobno tudi </w:t>
      </w:r>
      <w:r w:rsidRPr="003154CE">
        <w:t xml:space="preserve">v primeru </w:t>
      </w:r>
      <w:r w:rsidR="00BF2522">
        <w:t xml:space="preserve">vprašanj glede </w:t>
      </w:r>
      <w:r w:rsidR="00186595">
        <w:t xml:space="preserve">nakupa mobilnih lesenih hišic, </w:t>
      </w:r>
      <w:proofErr w:type="spellStart"/>
      <w:r w:rsidR="00186595">
        <w:t>glamping</w:t>
      </w:r>
      <w:proofErr w:type="spellEnd"/>
      <w:r w:rsidR="00186595">
        <w:t xml:space="preserve"> hišic in drugih vrst namestitvenih kapacitet za namene nastanitve gostov v okviru opravljanja gostinske in turistične dejavnosti </w:t>
      </w:r>
      <w:r w:rsidRPr="003154CE">
        <w:t xml:space="preserve">že po naravi stvari in namenu uporabe izhaja, da </w:t>
      </w:r>
      <w:r w:rsidR="00186595">
        <w:t xml:space="preserve">gre za </w:t>
      </w:r>
      <w:r w:rsidRPr="003154CE">
        <w:t xml:space="preserve">nakup dodatnih namestitvenih kapacitet </w:t>
      </w:r>
      <w:r w:rsidR="00186595">
        <w:t xml:space="preserve">oziroma obratov za </w:t>
      </w:r>
      <w:r w:rsidRPr="003154CE">
        <w:t xml:space="preserve">nastanitve gostov, </w:t>
      </w:r>
      <w:r w:rsidR="00FE181B">
        <w:t xml:space="preserve">ki se </w:t>
      </w:r>
      <w:r w:rsidRPr="003154CE">
        <w:t>šteje</w:t>
      </w:r>
      <w:r w:rsidR="00FE181B">
        <w:t>jo</w:t>
      </w:r>
      <w:r w:rsidRPr="003154CE">
        <w:t xml:space="preserve"> za vlaganja v objekte in zato olajšave za investiranje ni možno uveljavljati.</w:t>
      </w:r>
      <w:r w:rsidR="00A3415A">
        <w:t xml:space="preserve"> </w:t>
      </w:r>
    </w:p>
    <w:p w14:paraId="67DD5729" w14:textId="77777777" w:rsidR="00405FE0" w:rsidRPr="003154CE" w:rsidRDefault="00405FE0" w:rsidP="00210EA8"/>
    <w:p w14:paraId="3165C139" w14:textId="77777777" w:rsidR="00790C53" w:rsidRDefault="00CB247F" w:rsidP="00210EA8">
      <w:pPr>
        <w:pStyle w:val="Default"/>
        <w:spacing w:line="260" w:lineRule="atLeast"/>
        <w:jc w:val="both"/>
        <w:rPr>
          <w:rFonts w:cs="Times New Roman"/>
          <w:color w:val="auto"/>
          <w:sz w:val="20"/>
          <w:lang w:eastAsia="en-US"/>
        </w:rPr>
      </w:pPr>
      <w:r w:rsidRPr="003154CE">
        <w:rPr>
          <w:rFonts w:cs="Times New Roman"/>
          <w:color w:val="auto"/>
          <w:sz w:val="20"/>
          <w:lang w:eastAsia="en-US"/>
        </w:rPr>
        <w:t xml:space="preserve">Pojasnjevalno dodajamo, da </w:t>
      </w:r>
      <w:hyperlink r:id="rId22" w:history="1">
        <w:r w:rsidRPr="00FE181B">
          <w:rPr>
            <w:rStyle w:val="Hiperpovezava"/>
            <w:rFonts w:cs="Times New Roman"/>
            <w:sz w:val="20"/>
            <w:lang w:eastAsia="en-US"/>
          </w:rPr>
          <w:t>Zakon o gostinstvu</w:t>
        </w:r>
        <w:r w:rsidR="00FE181B" w:rsidRPr="00FE181B">
          <w:rPr>
            <w:rStyle w:val="Hiperpovezava"/>
            <w:rFonts w:cs="Times New Roman"/>
            <w:sz w:val="20"/>
            <w:lang w:eastAsia="en-US"/>
          </w:rPr>
          <w:t xml:space="preserve"> (</w:t>
        </w:r>
        <w:r w:rsidRPr="00FE181B">
          <w:rPr>
            <w:rStyle w:val="Hiperpovezava"/>
            <w:rFonts w:cs="Times New Roman"/>
            <w:sz w:val="20"/>
            <w:lang w:eastAsia="en-US"/>
          </w:rPr>
          <w:t>ZGos</w:t>
        </w:r>
        <w:r w:rsidR="00FE181B" w:rsidRPr="00FE181B">
          <w:rPr>
            <w:rStyle w:val="Hiperpovezava"/>
            <w:rFonts w:cs="Times New Roman"/>
            <w:sz w:val="20"/>
            <w:lang w:eastAsia="en-US"/>
          </w:rPr>
          <w:t>)</w:t>
        </w:r>
      </w:hyperlink>
      <w:r w:rsidR="00E227D3" w:rsidRPr="003154CE">
        <w:rPr>
          <w:rFonts w:cs="Times New Roman"/>
          <w:color w:val="auto"/>
          <w:sz w:val="20"/>
          <w:lang w:eastAsia="en-US"/>
        </w:rPr>
        <w:t xml:space="preserve"> </w:t>
      </w:r>
      <w:r w:rsidRPr="003154CE">
        <w:rPr>
          <w:rFonts w:cs="Times New Roman"/>
          <w:color w:val="auto"/>
          <w:sz w:val="20"/>
          <w:lang w:eastAsia="en-US"/>
        </w:rPr>
        <w:t>kot področni predpis, ki ureja opravljanje gostinske dejavnosti (tj. pripravo in strežbo jedi in pijač ter nastanitve gostov) opredeljuje tudi gostinske obrate in vrste gostinskih obratov (</w:t>
      </w:r>
      <w:r w:rsidR="00FE181B">
        <w:rPr>
          <w:rFonts w:cs="Times New Roman"/>
          <w:color w:val="auto"/>
          <w:sz w:val="20"/>
          <w:lang w:eastAsia="en-US"/>
        </w:rPr>
        <w:t xml:space="preserve">mednje sodijo </w:t>
      </w:r>
      <w:r w:rsidRPr="003154CE">
        <w:rPr>
          <w:rFonts w:cs="Times New Roman"/>
          <w:color w:val="auto"/>
          <w:sz w:val="20"/>
          <w:lang w:eastAsia="en-US"/>
        </w:rPr>
        <w:t xml:space="preserve">npr. prenočišča, gostišča, hotelska in apartmajska naselja, planinski in drugi domovi, kampi, bari, obrati za pripravo jedi, itd.). Vse vrste gostinskih obratov </w:t>
      </w:r>
      <w:r w:rsidR="003C7467">
        <w:rPr>
          <w:rFonts w:cs="Times New Roman"/>
          <w:color w:val="auto"/>
          <w:sz w:val="20"/>
          <w:lang w:eastAsia="en-US"/>
        </w:rPr>
        <w:t xml:space="preserve">in nastanitvenih objektov </w:t>
      </w:r>
      <w:r w:rsidRPr="003154CE">
        <w:rPr>
          <w:rFonts w:cs="Times New Roman"/>
          <w:color w:val="auto"/>
          <w:sz w:val="20"/>
          <w:lang w:eastAsia="en-US"/>
        </w:rPr>
        <w:t xml:space="preserve">se že po naravi stvari štejejo za objekte, in kot je določeno v 4. členu tega zakona se gostinska dejavnost opravlja tudi zunaj gostinskega obrata v premičnih objektih oziroma z objekti, s sredstvi ali napravami, ki so prirejene v ta namen. </w:t>
      </w:r>
    </w:p>
    <w:p w14:paraId="27B26ED1" w14:textId="77777777" w:rsidR="00405FE0" w:rsidRDefault="00405FE0" w:rsidP="00210EA8">
      <w:pPr>
        <w:pStyle w:val="Default"/>
        <w:spacing w:line="260" w:lineRule="atLeast"/>
        <w:jc w:val="both"/>
        <w:rPr>
          <w:rFonts w:cs="Times New Roman"/>
          <w:color w:val="auto"/>
          <w:sz w:val="20"/>
          <w:lang w:eastAsia="en-US"/>
        </w:rPr>
      </w:pPr>
    </w:p>
    <w:p w14:paraId="035209DE" w14:textId="77777777" w:rsidR="00405FE0" w:rsidRDefault="00405FE0" w:rsidP="00210EA8">
      <w:pPr>
        <w:pStyle w:val="Default"/>
        <w:spacing w:line="260" w:lineRule="atLeast"/>
        <w:jc w:val="both"/>
        <w:rPr>
          <w:rFonts w:cs="Times New Roman"/>
          <w:color w:val="auto"/>
          <w:sz w:val="20"/>
          <w:lang w:eastAsia="en-US"/>
        </w:rPr>
      </w:pPr>
      <w:r w:rsidRPr="00405FE0">
        <w:rPr>
          <w:rFonts w:cs="Times New Roman"/>
          <w:color w:val="auto"/>
          <w:sz w:val="20"/>
          <w:lang w:eastAsia="en-US"/>
        </w:rPr>
        <w:t>Kot je bilo predhodno navedeno glede mobilnih namestitvenih objektov velja to tudi v primeru drugih vrst montažnih objektov ali konstrukcij, tudi začasnih objektov v funkciji prostorskih kapacitet za opravljanje dejavnosti zavezanca.</w:t>
      </w:r>
      <w:r>
        <w:rPr>
          <w:rFonts w:cs="Times New Roman"/>
          <w:color w:val="auto"/>
          <w:sz w:val="20"/>
          <w:lang w:eastAsia="en-US"/>
        </w:rPr>
        <w:t xml:space="preserve"> </w:t>
      </w:r>
      <w:r w:rsidR="00EE4ED3">
        <w:rPr>
          <w:rFonts w:cs="Times New Roman"/>
          <w:color w:val="auto"/>
          <w:sz w:val="20"/>
          <w:lang w:eastAsia="en-US"/>
        </w:rPr>
        <w:t xml:space="preserve">Olajšave za investiranje torej ni mogoče uveljavljati </w:t>
      </w:r>
      <w:r w:rsidRPr="00405FE0">
        <w:rPr>
          <w:rFonts w:cs="Times New Roman"/>
          <w:color w:val="auto"/>
          <w:sz w:val="20"/>
          <w:lang w:eastAsia="en-US"/>
        </w:rPr>
        <w:t xml:space="preserve">tudi v primeru nakupa bivalnega kontejnerja, ki ga zavezanec uporablja kot poslovni prostor </w:t>
      </w:r>
      <w:r w:rsidR="00EE4ED3">
        <w:rPr>
          <w:rFonts w:cs="Times New Roman"/>
          <w:color w:val="auto"/>
          <w:sz w:val="20"/>
          <w:lang w:eastAsia="en-US"/>
        </w:rPr>
        <w:t xml:space="preserve">za potrebe </w:t>
      </w:r>
      <w:r w:rsidRPr="00405FE0">
        <w:rPr>
          <w:rFonts w:cs="Times New Roman"/>
          <w:color w:val="auto"/>
          <w:sz w:val="20"/>
          <w:lang w:eastAsia="en-US"/>
        </w:rPr>
        <w:t>opravljanj</w:t>
      </w:r>
      <w:r w:rsidR="00EE4ED3">
        <w:rPr>
          <w:rFonts w:cs="Times New Roman"/>
          <w:color w:val="auto"/>
          <w:sz w:val="20"/>
          <w:lang w:eastAsia="en-US"/>
        </w:rPr>
        <w:t>a</w:t>
      </w:r>
      <w:r w:rsidRPr="00405FE0">
        <w:rPr>
          <w:rFonts w:cs="Times New Roman"/>
          <w:color w:val="auto"/>
          <w:sz w:val="20"/>
          <w:lang w:eastAsia="en-US"/>
        </w:rPr>
        <w:t xml:space="preserve"> dejavnosti (npr. kot pisarniški prostor na gradbišču, prodajni ali gostinski obrat, servisna delavnica, ipd.).</w:t>
      </w:r>
    </w:p>
    <w:p w14:paraId="7D513720" w14:textId="77777777" w:rsidR="003C7467" w:rsidRDefault="003C7467" w:rsidP="00210EA8">
      <w:pPr>
        <w:pStyle w:val="Default"/>
        <w:spacing w:line="260" w:lineRule="atLeast"/>
        <w:jc w:val="both"/>
        <w:rPr>
          <w:rFonts w:cs="Times New Roman"/>
          <w:color w:val="auto"/>
          <w:sz w:val="20"/>
          <w:lang w:eastAsia="en-US"/>
        </w:rPr>
      </w:pPr>
    </w:p>
    <w:p w14:paraId="2FBCD0A6" w14:textId="77777777" w:rsidR="003C7467" w:rsidRPr="003C7467" w:rsidRDefault="003C7467" w:rsidP="00210EA8">
      <w:pPr>
        <w:pStyle w:val="Default"/>
        <w:spacing w:line="260" w:lineRule="atLeast"/>
        <w:jc w:val="both"/>
        <w:rPr>
          <w:rFonts w:cs="Times New Roman"/>
          <w:b/>
          <w:color w:val="auto"/>
          <w:sz w:val="20"/>
          <w:lang w:eastAsia="en-US"/>
        </w:rPr>
      </w:pPr>
      <w:r>
        <w:rPr>
          <w:rFonts w:cs="Times New Roman"/>
          <w:b/>
          <w:color w:val="auto"/>
          <w:sz w:val="20"/>
          <w:lang w:eastAsia="en-US"/>
        </w:rPr>
        <w:t xml:space="preserve">Šotori in podobni </w:t>
      </w:r>
      <w:r w:rsidR="007D5D63">
        <w:rPr>
          <w:rFonts w:cs="Times New Roman"/>
          <w:b/>
          <w:color w:val="auto"/>
          <w:sz w:val="20"/>
          <w:lang w:eastAsia="en-US"/>
        </w:rPr>
        <w:t>pokriti prostori</w:t>
      </w:r>
    </w:p>
    <w:p w14:paraId="799D2AD2" w14:textId="77777777" w:rsidR="00C137CD" w:rsidRDefault="00C137CD" w:rsidP="00210EA8"/>
    <w:p w14:paraId="1D80B52D" w14:textId="77777777" w:rsidR="005628DC" w:rsidRDefault="007D5D63" w:rsidP="00210EA8">
      <w:r>
        <w:t>V praksi se zastavljajo vprašanja ali zavezanci lahko</w:t>
      </w:r>
      <w:r w:rsidR="005628DC" w:rsidRPr="003154CE">
        <w:t xml:space="preserve"> uveljavlja</w:t>
      </w:r>
      <w:r>
        <w:t>jo olajšavo</w:t>
      </w:r>
      <w:r w:rsidR="005628DC" w:rsidRPr="003154CE">
        <w:t xml:space="preserve"> za investiranje po določbah 55.a člena ZDDPO-2 oziroma 66.a člena ZDoh-2</w:t>
      </w:r>
      <w:r>
        <w:t xml:space="preserve"> za</w:t>
      </w:r>
      <w:r w:rsidR="005628DC" w:rsidRPr="003154CE">
        <w:t xml:space="preserve"> nakup šotora</w:t>
      </w:r>
      <w:r>
        <w:t xml:space="preserve"> (»plastenjaka«)</w:t>
      </w:r>
      <w:r w:rsidR="005628DC" w:rsidRPr="003154CE">
        <w:t>, ki je namenjen začasnemu skladiščenju strojev in druge opreme za opravljanje dejavnosti zavezanca. Šotor je postavljen oziroma pritrjen na že obstoječo betonsko ploščo</w:t>
      </w:r>
      <w:r>
        <w:t>.</w:t>
      </w:r>
      <w:r w:rsidR="005628DC" w:rsidRPr="003154CE">
        <w:t xml:space="preserve"> Gre za šotor, ki je izdelan v skladu s standardom SIST EN 13782, z dimenzijami dolžine 20 m, širine 10 m in višine 5,8 m. Vprašanje je, ali se navedeni šotor za namene uveljavljanja investicijske olajšave obravnava kot objekt ali kot oprema. </w:t>
      </w:r>
    </w:p>
    <w:p w14:paraId="6DB32EA0" w14:textId="77777777" w:rsidR="007059BD" w:rsidRDefault="007059BD" w:rsidP="00210EA8"/>
    <w:p w14:paraId="0E10A192" w14:textId="77777777" w:rsidR="007059BD" w:rsidRDefault="007059BD" w:rsidP="007059BD">
      <w:pPr>
        <w:pStyle w:val="ZADEVA"/>
        <w:tabs>
          <w:tab w:val="clear" w:pos="1701"/>
          <w:tab w:val="left" w:pos="0"/>
        </w:tabs>
        <w:ind w:left="0" w:firstLine="0"/>
        <w:rPr>
          <w:b w:val="0"/>
          <w:lang w:val="sl-SI"/>
        </w:rPr>
      </w:pPr>
      <w:r w:rsidRPr="003154CE">
        <w:rPr>
          <w:b w:val="0"/>
          <w:lang w:val="sl-SI"/>
        </w:rPr>
        <w:t xml:space="preserve">Glede na izključenost objektov iz olajšave za investiranje je pri </w:t>
      </w:r>
      <w:r>
        <w:rPr>
          <w:b w:val="0"/>
          <w:lang w:val="sl-SI"/>
        </w:rPr>
        <w:t xml:space="preserve">presoji </w:t>
      </w:r>
      <w:r w:rsidRPr="003154CE">
        <w:rPr>
          <w:b w:val="0"/>
          <w:lang w:val="sl-SI"/>
        </w:rPr>
        <w:t>vlaganj v poslovne objekte</w:t>
      </w:r>
      <w:r>
        <w:rPr>
          <w:b w:val="0"/>
          <w:lang w:val="sl-SI"/>
        </w:rPr>
        <w:t xml:space="preserve"> oziroma opremo</w:t>
      </w:r>
      <w:r w:rsidRPr="003154CE">
        <w:rPr>
          <w:b w:val="0"/>
          <w:lang w:val="sl-SI"/>
        </w:rPr>
        <w:t xml:space="preserve"> treba izhajati iz narave sredstva, njegove funkcionalnosti in namena uporabe. Olajšave za investiranje ni možno uveljavljati za objekte in druga vlaganja, ki že po naravi stvari in namenu uporabe pomenijo vlaganja v širitev prostorskih kapacitet zavezanca, in to ne glede na njihovo različno poimenovanje v praksi. Navedeno velja tudi v obravnavanem primeru nakupa šotora</w:t>
      </w:r>
      <w:r>
        <w:rPr>
          <w:b w:val="0"/>
          <w:lang w:val="sl-SI"/>
        </w:rPr>
        <w:t xml:space="preserve"> </w:t>
      </w:r>
      <w:r w:rsidR="00385A3A">
        <w:rPr>
          <w:b w:val="0"/>
          <w:lang w:val="sl-SI"/>
        </w:rPr>
        <w:t>(</w:t>
      </w:r>
      <w:r>
        <w:rPr>
          <w:b w:val="0"/>
          <w:lang w:val="sl-SI"/>
        </w:rPr>
        <w:t>plastenjaka</w:t>
      </w:r>
      <w:r w:rsidR="00385A3A">
        <w:rPr>
          <w:b w:val="0"/>
          <w:lang w:val="sl-SI"/>
        </w:rPr>
        <w:t>)</w:t>
      </w:r>
      <w:r w:rsidRPr="003154CE">
        <w:rPr>
          <w:b w:val="0"/>
          <w:lang w:val="sl-SI"/>
        </w:rPr>
        <w:t xml:space="preserve">, ki glede na opisano funkcionalnost in namen uporabe predstavlja vrsto objekta </w:t>
      </w:r>
      <w:r w:rsidR="00EE4ED3">
        <w:rPr>
          <w:b w:val="0"/>
          <w:lang w:val="sl-SI"/>
        </w:rPr>
        <w:t>–</w:t>
      </w:r>
      <w:r w:rsidRPr="003154CE">
        <w:rPr>
          <w:b w:val="0"/>
          <w:lang w:val="sl-SI"/>
        </w:rPr>
        <w:t xml:space="preserve"> skladišče</w:t>
      </w:r>
      <w:r w:rsidR="00EE4ED3">
        <w:rPr>
          <w:b w:val="0"/>
          <w:lang w:val="sl-SI"/>
        </w:rPr>
        <w:t xml:space="preserve"> oziroma prostor za shranjevanje delovnih orodij in naprav, materiala oziroma blaga.</w:t>
      </w:r>
    </w:p>
    <w:p w14:paraId="2F1311D1" w14:textId="77777777" w:rsidR="00385A3A" w:rsidRDefault="00385A3A" w:rsidP="007059BD">
      <w:pPr>
        <w:pStyle w:val="ZADEVA"/>
        <w:tabs>
          <w:tab w:val="clear" w:pos="1701"/>
          <w:tab w:val="left" w:pos="0"/>
        </w:tabs>
        <w:ind w:left="0" w:firstLine="0"/>
        <w:rPr>
          <w:b w:val="0"/>
          <w:lang w:val="sl-SI"/>
        </w:rPr>
      </w:pPr>
    </w:p>
    <w:p w14:paraId="099F461C" w14:textId="43128B44" w:rsidR="00984405" w:rsidRDefault="005E1C29" w:rsidP="00210EA8">
      <w:pPr>
        <w:pStyle w:val="Default"/>
        <w:spacing w:line="260" w:lineRule="atLeast"/>
        <w:jc w:val="both"/>
        <w:rPr>
          <w:sz w:val="20"/>
          <w:szCs w:val="20"/>
        </w:rPr>
      </w:pPr>
      <w:r>
        <w:rPr>
          <w:sz w:val="20"/>
          <w:szCs w:val="20"/>
        </w:rPr>
        <w:t>Poleg tega iz opisa</w:t>
      </w:r>
      <w:r w:rsidR="00D842A5" w:rsidRPr="003154CE">
        <w:rPr>
          <w:sz w:val="20"/>
          <w:szCs w:val="20"/>
        </w:rPr>
        <w:t xml:space="preserve"> tehničn</w:t>
      </w:r>
      <w:r>
        <w:rPr>
          <w:sz w:val="20"/>
          <w:szCs w:val="20"/>
        </w:rPr>
        <w:t xml:space="preserve">ih </w:t>
      </w:r>
      <w:r w:rsidR="00D842A5" w:rsidRPr="003154CE">
        <w:rPr>
          <w:sz w:val="20"/>
          <w:szCs w:val="20"/>
        </w:rPr>
        <w:t>značilnosti montažnega šotora, ki je namenjen skladiščenju</w:t>
      </w:r>
      <w:r w:rsidR="00C53C22">
        <w:rPr>
          <w:sz w:val="20"/>
          <w:szCs w:val="20"/>
        </w:rPr>
        <w:t>, izhaja, d</w:t>
      </w:r>
      <w:r w:rsidR="004E597A">
        <w:rPr>
          <w:sz w:val="20"/>
          <w:szCs w:val="20"/>
        </w:rPr>
        <w:t>a gre za objekt</w:t>
      </w:r>
      <w:r w:rsidR="00B21A16" w:rsidRPr="00C93489">
        <w:rPr>
          <w:sz w:val="20"/>
          <w:szCs w:val="20"/>
        </w:rPr>
        <w:t xml:space="preserve">, v skladu </w:t>
      </w:r>
      <w:r w:rsidR="003A753F" w:rsidRPr="00C93489">
        <w:rPr>
          <w:sz w:val="20"/>
          <w:szCs w:val="20"/>
        </w:rPr>
        <w:t>z GZ</w:t>
      </w:r>
      <w:r w:rsidR="00380E3D">
        <w:rPr>
          <w:sz w:val="20"/>
          <w:szCs w:val="20"/>
        </w:rPr>
        <w:t>-1</w:t>
      </w:r>
      <w:r w:rsidR="003A753F" w:rsidRPr="00C93489">
        <w:rPr>
          <w:sz w:val="20"/>
          <w:szCs w:val="20"/>
        </w:rPr>
        <w:t xml:space="preserve"> in Uredbo o razvrščanju objektov. </w:t>
      </w:r>
      <w:r w:rsidR="00B32E84" w:rsidRPr="00C93489">
        <w:rPr>
          <w:sz w:val="20"/>
          <w:szCs w:val="20"/>
        </w:rPr>
        <w:t xml:space="preserve">Objekti se po zahtevnosti in dimenzijah uvrščajo med zahtevne, nezahtevne, enostavne in manj zahtevne objekte. </w:t>
      </w:r>
      <w:r w:rsidR="000B18FC" w:rsidRPr="00C93489">
        <w:rPr>
          <w:sz w:val="20"/>
          <w:szCs w:val="20"/>
        </w:rPr>
        <w:t xml:space="preserve">V skladu s </w:t>
      </w:r>
      <w:r w:rsidR="00F61E89">
        <w:rPr>
          <w:sz w:val="20"/>
          <w:szCs w:val="20"/>
        </w:rPr>
        <w:t>10</w:t>
      </w:r>
      <w:r w:rsidR="000B18FC" w:rsidRPr="00C93489">
        <w:rPr>
          <w:sz w:val="20"/>
          <w:szCs w:val="20"/>
        </w:rPr>
        <w:t xml:space="preserve">. členom Uredbe o razvrščanju objektov </w:t>
      </w:r>
      <w:r w:rsidR="0029549B" w:rsidRPr="00C93489">
        <w:rPr>
          <w:sz w:val="20"/>
          <w:szCs w:val="20"/>
        </w:rPr>
        <w:t xml:space="preserve">je nezahteven tudi objekt,  če je kot celota dan na trg kot proizvod, ki izpolnjuje zahteve iz predpisov, ki urejajo splošno varnost proizvodov,  se za </w:t>
      </w:r>
      <w:r w:rsidR="0029549B" w:rsidRPr="00C93489">
        <w:rPr>
          <w:sz w:val="20"/>
          <w:szCs w:val="20"/>
        </w:rPr>
        <w:lastRenderedPageBreak/>
        <w:t xml:space="preserve">njegovo postavitev ne uporabljajo betonska in zidarska dela </w:t>
      </w:r>
      <w:r w:rsidR="00BB2F71">
        <w:rPr>
          <w:sz w:val="20"/>
          <w:szCs w:val="20"/>
        </w:rPr>
        <w:t>ali</w:t>
      </w:r>
      <w:r w:rsidR="0029549B" w:rsidRPr="00C93489">
        <w:rPr>
          <w:sz w:val="20"/>
          <w:szCs w:val="20"/>
        </w:rPr>
        <w:t xml:space="preserve"> se na mestu postavitve ne varijo konstrukcijski elementi</w:t>
      </w:r>
      <w:r w:rsidR="00BA1EE6">
        <w:rPr>
          <w:sz w:val="20"/>
          <w:szCs w:val="20"/>
        </w:rPr>
        <w:t>, nima lastnih komunalnih in drugih priključkov in ni enostavni objekt</w:t>
      </w:r>
      <w:r w:rsidR="0029549B" w:rsidRPr="00C93489">
        <w:rPr>
          <w:sz w:val="20"/>
          <w:szCs w:val="20"/>
        </w:rPr>
        <w:t xml:space="preserve">. Dodatna obrazložitev v zvezi s tem je v točki </w:t>
      </w:r>
      <w:r w:rsidR="007F11CC">
        <w:rPr>
          <w:sz w:val="20"/>
          <w:szCs w:val="20"/>
        </w:rPr>
        <w:t>3.5.</w:t>
      </w:r>
      <w:r w:rsidR="0029549B" w:rsidRPr="00C93489">
        <w:rPr>
          <w:sz w:val="20"/>
          <w:szCs w:val="20"/>
        </w:rPr>
        <w:t xml:space="preserve"> Tehnične smernice za razvrščanje objektov.</w:t>
      </w:r>
      <w:r w:rsidR="00C53C22">
        <w:rPr>
          <w:sz w:val="20"/>
          <w:szCs w:val="20"/>
        </w:rPr>
        <w:t xml:space="preserve"> </w:t>
      </w:r>
    </w:p>
    <w:p w14:paraId="3E516914" w14:textId="77777777" w:rsidR="00D842A5" w:rsidRPr="003154CE" w:rsidRDefault="00D842A5" w:rsidP="00210EA8">
      <w:pPr>
        <w:pStyle w:val="Default"/>
        <w:spacing w:line="260" w:lineRule="atLeast"/>
        <w:jc w:val="both"/>
        <w:rPr>
          <w:sz w:val="20"/>
          <w:szCs w:val="20"/>
        </w:rPr>
      </w:pPr>
    </w:p>
    <w:p w14:paraId="5438F3FD" w14:textId="77777777" w:rsidR="00D842A5" w:rsidRPr="003154CE" w:rsidRDefault="00D842A5" w:rsidP="00210EA8">
      <w:pPr>
        <w:pStyle w:val="Default"/>
        <w:spacing w:line="260" w:lineRule="atLeast"/>
        <w:jc w:val="both"/>
        <w:rPr>
          <w:sz w:val="20"/>
          <w:szCs w:val="20"/>
        </w:rPr>
      </w:pPr>
      <w:r w:rsidRPr="003154CE">
        <w:rPr>
          <w:sz w:val="20"/>
          <w:szCs w:val="20"/>
        </w:rPr>
        <w:t xml:space="preserve">Montažni šotor, ki ga zavezanec uporablja </w:t>
      </w:r>
      <w:r w:rsidR="00C26F72">
        <w:rPr>
          <w:sz w:val="20"/>
          <w:szCs w:val="20"/>
        </w:rPr>
        <w:t xml:space="preserve">kot prostor </w:t>
      </w:r>
      <w:r w:rsidRPr="003154CE">
        <w:rPr>
          <w:sz w:val="20"/>
          <w:szCs w:val="20"/>
        </w:rPr>
        <w:t xml:space="preserve">za </w:t>
      </w:r>
      <w:r w:rsidR="00C26F72">
        <w:rPr>
          <w:sz w:val="20"/>
          <w:szCs w:val="20"/>
        </w:rPr>
        <w:t xml:space="preserve">potrebe </w:t>
      </w:r>
      <w:r w:rsidRPr="003154CE">
        <w:rPr>
          <w:sz w:val="20"/>
          <w:szCs w:val="20"/>
        </w:rPr>
        <w:t>opravljanj</w:t>
      </w:r>
      <w:r w:rsidR="00C26F72">
        <w:rPr>
          <w:sz w:val="20"/>
          <w:szCs w:val="20"/>
        </w:rPr>
        <w:t>a</w:t>
      </w:r>
      <w:r w:rsidRPr="003154CE">
        <w:rPr>
          <w:sz w:val="20"/>
          <w:szCs w:val="20"/>
        </w:rPr>
        <w:t xml:space="preserve"> dejavnosti</w:t>
      </w:r>
      <w:r w:rsidR="00C26F72">
        <w:rPr>
          <w:sz w:val="20"/>
          <w:szCs w:val="20"/>
        </w:rPr>
        <w:t xml:space="preserve">, se torej </w:t>
      </w:r>
      <w:r w:rsidRPr="003154CE">
        <w:rPr>
          <w:sz w:val="20"/>
          <w:szCs w:val="20"/>
        </w:rPr>
        <w:t>šteje za objekt, zato zanj</w:t>
      </w:r>
      <w:r w:rsidR="00C26F72">
        <w:rPr>
          <w:sz w:val="20"/>
          <w:szCs w:val="20"/>
        </w:rPr>
        <w:t xml:space="preserve"> </w:t>
      </w:r>
      <w:r w:rsidRPr="003154CE">
        <w:rPr>
          <w:sz w:val="20"/>
          <w:szCs w:val="20"/>
        </w:rPr>
        <w:t>investicijske olajšave ni mogoče uveljavljati.</w:t>
      </w:r>
    </w:p>
    <w:p w14:paraId="27F514F1" w14:textId="77777777" w:rsidR="00DD5094" w:rsidRPr="003154CE" w:rsidRDefault="00DD5094" w:rsidP="00E227D3">
      <w:pPr>
        <w:pStyle w:val="FURSnaslov1"/>
        <w:rPr>
          <w:lang w:val="sl-SI"/>
        </w:rPr>
      </w:pPr>
      <w:bookmarkStart w:id="47" w:name="_Toc134533334"/>
      <w:r w:rsidRPr="003154CE">
        <w:rPr>
          <w:lang w:val="sl-SI"/>
        </w:rPr>
        <w:t>3.0 POGOJI GLEDE UVELJAVLJANJA OLAJŠAVE</w:t>
      </w:r>
      <w:bookmarkEnd w:id="47"/>
    </w:p>
    <w:p w14:paraId="003127D6" w14:textId="77777777" w:rsidR="00FF6634" w:rsidRPr="003154CE" w:rsidRDefault="00DD5094" w:rsidP="00FF6634">
      <w:pPr>
        <w:pStyle w:val="Default"/>
        <w:spacing w:line="260" w:lineRule="atLeast"/>
        <w:jc w:val="both"/>
        <w:rPr>
          <w:sz w:val="20"/>
          <w:szCs w:val="20"/>
        </w:rPr>
      </w:pPr>
      <w:r w:rsidRPr="003154CE">
        <w:rPr>
          <w:sz w:val="20"/>
          <w:szCs w:val="20"/>
        </w:rPr>
        <w:t xml:space="preserve">Pravica </w:t>
      </w:r>
      <w:r w:rsidR="00280F23" w:rsidRPr="003154CE">
        <w:rPr>
          <w:sz w:val="20"/>
          <w:szCs w:val="20"/>
        </w:rPr>
        <w:t xml:space="preserve">uveljavitve </w:t>
      </w:r>
      <w:r w:rsidRPr="003154CE">
        <w:rPr>
          <w:sz w:val="20"/>
          <w:szCs w:val="20"/>
        </w:rPr>
        <w:t xml:space="preserve">olajšave za investiranje je vezana na pogoj oziroma prepoved </w:t>
      </w:r>
      <w:r w:rsidR="00280F23" w:rsidRPr="003154CE">
        <w:rPr>
          <w:sz w:val="20"/>
          <w:szCs w:val="20"/>
        </w:rPr>
        <w:t xml:space="preserve">predčasne </w:t>
      </w:r>
      <w:r w:rsidRPr="003154CE">
        <w:rPr>
          <w:sz w:val="20"/>
          <w:szCs w:val="20"/>
        </w:rPr>
        <w:t xml:space="preserve">prodaje oziroma odtujitve </w:t>
      </w:r>
      <w:r w:rsidR="00280F23" w:rsidRPr="003154CE">
        <w:rPr>
          <w:sz w:val="20"/>
          <w:szCs w:val="20"/>
        </w:rPr>
        <w:t xml:space="preserve">sredstva, za katero je bila uveljavljena davčna olajšava. </w:t>
      </w:r>
      <w:r w:rsidR="00FF6634" w:rsidRPr="003154CE">
        <w:rPr>
          <w:sz w:val="20"/>
          <w:szCs w:val="20"/>
        </w:rPr>
        <w:t xml:space="preserve">Navedeni pogoj pomeni pravilo proti izogibanju davku v zvezi s prodajo oziroma drugačno odtujitvijo opreme in neopredmetenih sredstev, za katera se je uveljavljala olajšava, pred določenim rokom. </w:t>
      </w:r>
    </w:p>
    <w:p w14:paraId="7032C6A9" w14:textId="00A07512" w:rsidR="00554689" w:rsidRPr="00A811B2" w:rsidRDefault="00280F23" w:rsidP="00210EA8">
      <w:pPr>
        <w:pStyle w:val="Navadensplet"/>
        <w:spacing w:line="260" w:lineRule="atLeast"/>
        <w:rPr>
          <w:ins w:id="48" w:author="FURS" w:date="2024-01-03T17:17:00Z"/>
          <w:rFonts w:ascii="Arial" w:hAnsi="Arial" w:cs="Arial"/>
          <w:color w:val="FF0000"/>
          <w:sz w:val="20"/>
          <w:szCs w:val="20"/>
          <w:rPrChange w:id="49" w:author="FURS" w:date="2024-01-10T14:28:00Z">
            <w:rPr>
              <w:ins w:id="50" w:author="FURS" w:date="2024-01-03T17:17:00Z"/>
              <w:rFonts w:ascii="Arial" w:hAnsi="Arial" w:cs="Arial"/>
              <w:sz w:val="20"/>
              <w:szCs w:val="20"/>
            </w:rPr>
          </w:rPrChange>
        </w:rPr>
      </w:pPr>
      <w:r w:rsidRPr="003154CE">
        <w:rPr>
          <w:rFonts w:ascii="Arial" w:hAnsi="Arial" w:cs="Arial"/>
          <w:sz w:val="20"/>
          <w:szCs w:val="20"/>
        </w:rPr>
        <w:t xml:space="preserve">V skladu z določbami šestega do osmega odstavka 55.a člena ZDDPO-2 </w:t>
      </w:r>
      <w:r w:rsidR="008A141A" w:rsidRPr="003154CE">
        <w:rPr>
          <w:rFonts w:ascii="Arial" w:hAnsi="Arial" w:cs="Arial"/>
          <w:sz w:val="20"/>
          <w:szCs w:val="20"/>
        </w:rPr>
        <w:t xml:space="preserve">mora </w:t>
      </w:r>
      <w:r w:rsidR="002F7DDE" w:rsidRPr="003154CE">
        <w:rPr>
          <w:rFonts w:ascii="Arial" w:hAnsi="Arial" w:cs="Arial"/>
          <w:sz w:val="20"/>
          <w:szCs w:val="20"/>
        </w:rPr>
        <w:t>zavezanec</w:t>
      </w:r>
      <w:r w:rsidR="008A141A" w:rsidRPr="003154CE">
        <w:rPr>
          <w:rFonts w:ascii="Arial" w:hAnsi="Arial" w:cs="Arial"/>
          <w:sz w:val="20"/>
          <w:szCs w:val="20"/>
        </w:rPr>
        <w:t xml:space="preserve">, če </w:t>
      </w:r>
      <w:r w:rsidR="002F7DDE" w:rsidRPr="003154CE">
        <w:rPr>
          <w:rFonts w:ascii="Arial" w:hAnsi="Arial" w:cs="Arial"/>
          <w:sz w:val="20"/>
          <w:szCs w:val="20"/>
        </w:rPr>
        <w:t xml:space="preserve">proda oziroma odtuji opremo oziroma neopredmeteno sredstvo, za katero je izkoristil davčno olajšavo, prej kot v treh letih po letu vlaganja oziroma pred dokončnim amortiziranjem </w:t>
      </w:r>
      <w:r w:rsidR="008A141A" w:rsidRPr="003154CE">
        <w:rPr>
          <w:rFonts w:ascii="Arial" w:hAnsi="Arial" w:cs="Arial"/>
          <w:sz w:val="20"/>
          <w:szCs w:val="20"/>
        </w:rPr>
        <w:t>za davčne namene</w:t>
      </w:r>
      <w:r w:rsidR="002F7DDE" w:rsidRPr="003154CE">
        <w:rPr>
          <w:rFonts w:ascii="Arial" w:hAnsi="Arial" w:cs="Arial"/>
          <w:sz w:val="20"/>
          <w:szCs w:val="20"/>
        </w:rPr>
        <w:t>, če je to krajše od treh let</w:t>
      </w:r>
      <w:r w:rsidR="008A141A" w:rsidRPr="003154CE">
        <w:rPr>
          <w:rFonts w:ascii="Arial" w:hAnsi="Arial" w:cs="Arial"/>
          <w:sz w:val="20"/>
          <w:szCs w:val="20"/>
        </w:rPr>
        <w:t>, za znesek izkoriščene davčne olajšave povečati davčno osnovo v letu prodaje oziroma odtujitve sredstva</w:t>
      </w:r>
      <w:r w:rsidR="002F7DDE" w:rsidRPr="003154CE">
        <w:rPr>
          <w:rFonts w:ascii="Arial" w:hAnsi="Arial" w:cs="Arial"/>
          <w:sz w:val="20"/>
          <w:szCs w:val="20"/>
        </w:rPr>
        <w:t xml:space="preserve">. </w:t>
      </w:r>
      <w:ins w:id="51" w:author="FURS" w:date="2024-01-03T17:22:00Z">
        <w:r w:rsidR="00554689" w:rsidRPr="00A811B2">
          <w:rPr>
            <w:rFonts w:ascii="Arial" w:hAnsi="Arial" w:cs="Arial"/>
            <w:color w:val="FF0000"/>
            <w:sz w:val="20"/>
            <w:szCs w:val="20"/>
            <w:rPrChange w:id="52" w:author="FURS" w:date="2024-01-10T14:28:00Z">
              <w:rPr>
                <w:rFonts w:ascii="Arial" w:hAnsi="Arial" w:cs="Arial"/>
                <w:sz w:val="20"/>
                <w:szCs w:val="20"/>
              </w:rPr>
            </w:rPrChange>
          </w:rPr>
          <w:t>Ne gled</w:t>
        </w:r>
      </w:ins>
      <w:ins w:id="53" w:author="FURS" w:date="2024-01-03T17:23:00Z">
        <w:r w:rsidR="00554689" w:rsidRPr="00A811B2">
          <w:rPr>
            <w:rFonts w:ascii="Arial" w:hAnsi="Arial" w:cs="Arial"/>
            <w:color w:val="FF0000"/>
            <w:sz w:val="20"/>
            <w:szCs w:val="20"/>
            <w:rPrChange w:id="54" w:author="FURS" w:date="2024-01-10T14:28:00Z">
              <w:rPr>
                <w:rFonts w:ascii="Arial" w:hAnsi="Arial" w:cs="Arial"/>
                <w:sz w:val="20"/>
                <w:szCs w:val="20"/>
              </w:rPr>
            </w:rPrChange>
          </w:rPr>
          <w:t>e na to pa v</w:t>
        </w:r>
      </w:ins>
      <w:ins w:id="55" w:author="FURS" w:date="2024-01-03T17:17:00Z">
        <w:r w:rsidR="00554689" w:rsidRPr="00A811B2">
          <w:rPr>
            <w:rFonts w:ascii="Arial" w:hAnsi="Arial" w:cs="Arial"/>
            <w:color w:val="FF0000"/>
            <w:sz w:val="20"/>
            <w:szCs w:val="20"/>
            <w:rPrChange w:id="56" w:author="FURS" w:date="2024-01-10T14:28:00Z">
              <w:rPr>
                <w:rFonts w:ascii="Arial" w:hAnsi="Arial" w:cs="Arial"/>
                <w:sz w:val="20"/>
                <w:szCs w:val="20"/>
              </w:rPr>
            </w:rPrChange>
          </w:rPr>
          <w:t xml:space="preserve"> skladu z določbo 20. člena </w:t>
        </w:r>
      </w:ins>
      <w:ins w:id="57" w:author="FURS" w:date="2024-01-03T17:21:00Z">
        <w:r w:rsidR="00554689" w:rsidRPr="00A811B2">
          <w:rPr>
            <w:rFonts w:ascii="Arial" w:hAnsi="Arial" w:cs="Arial"/>
            <w:color w:val="FF0000"/>
            <w:sz w:val="20"/>
            <w:szCs w:val="20"/>
            <w:shd w:val="clear" w:color="auto" w:fill="FFFFFF"/>
            <w:rPrChange w:id="58" w:author="FURS" w:date="2024-01-10T14:28:00Z">
              <w:rPr>
                <w:rFonts w:ascii="Arial" w:hAnsi="Arial" w:cs="Arial"/>
                <w:b/>
                <w:bCs/>
                <w:color w:val="626060"/>
                <w:sz w:val="18"/>
                <w:szCs w:val="18"/>
                <w:shd w:val="clear" w:color="auto" w:fill="FFFFFF"/>
              </w:rPr>
            </w:rPrChange>
          </w:rPr>
          <w:t>Zakona o interventnih ukrepih za odpravo posledic poplav in zemeljskih plazov iz avgusta 2023 </w:t>
        </w:r>
      </w:ins>
      <w:ins w:id="59" w:author="FURS" w:date="2024-01-03T17:17:00Z">
        <w:r w:rsidR="00554689" w:rsidRPr="00A811B2">
          <w:rPr>
            <w:rFonts w:ascii="Arial" w:hAnsi="Arial" w:cs="Arial"/>
            <w:color w:val="FF0000"/>
            <w:sz w:val="20"/>
            <w:szCs w:val="20"/>
            <w:rPrChange w:id="60" w:author="FURS" w:date="2024-01-10T14:28:00Z">
              <w:rPr>
                <w:rFonts w:ascii="Arial" w:hAnsi="Arial" w:cs="Arial"/>
                <w:sz w:val="20"/>
                <w:szCs w:val="20"/>
              </w:rPr>
            </w:rPrChange>
          </w:rPr>
          <w:t xml:space="preserve"> </w:t>
        </w:r>
      </w:ins>
      <w:ins w:id="61" w:author="FURS" w:date="2024-01-03T17:21:00Z">
        <w:r w:rsidR="00554689" w:rsidRPr="00A811B2">
          <w:rPr>
            <w:rFonts w:ascii="Arial" w:hAnsi="Arial" w:cs="Arial"/>
            <w:color w:val="FF0000"/>
            <w:sz w:val="20"/>
            <w:szCs w:val="20"/>
            <w:rPrChange w:id="62" w:author="FURS" w:date="2024-01-10T14:28:00Z">
              <w:rPr>
                <w:rFonts w:ascii="Arial" w:hAnsi="Arial" w:cs="Arial"/>
                <w:sz w:val="20"/>
                <w:szCs w:val="20"/>
              </w:rPr>
            </w:rPrChange>
          </w:rPr>
          <w:t xml:space="preserve">(ZIUOPZP) </w:t>
        </w:r>
      </w:ins>
      <w:ins w:id="63" w:author="FURS" w:date="2024-01-03T17:22:00Z">
        <w:r w:rsidR="00554689" w:rsidRPr="00A811B2">
          <w:rPr>
            <w:rFonts w:ascii="Arial" w:hAnsi="Arial" w:cs="Arial"/>
            <w:color w:val="FF0000"/>
            <w:sz w:val="20"/>
            <w:szCs w:val="20"/>
            <w:shd w:val="clear" w:color="auto" w:fill="FFFFFF"/>
            <w:rPrChange w:id="64" w:author="FURS" w:date="2024-01-10T14:28:00Z">
              <w:rPr>
                <w:rFonts w:ascii="Arial" w:hAnsi="Arial" w:cs="Arial"/>
                <w:color w:val="000000"/>
                <w:sz w:val="22"/>
                <w:szCs w:val="22"/>
                <w:shd w:val="clear" w:color="auto" w:fill="FFFFFF"/>
              </w:rPr>
            </w:rPrChange>
          </w:rPr>
          <w:t>zavezancu davčne osnove</w:t>
        </w:r>
      </w:ins>
      <w:ins w:id="65" w:author="FURS" w:date="2024-01-03T17:23:00Z">
        <w:r w:rsidR="00554689" w:rsidRPr="00A811B2">
          <w:rPr>
            <w:rFonts w:ascii="Arial" w:hAnsi="Arial" w:cs="Arial"/>
            <w:color w:val="FF0000"/>
            <w:sz w:val="20"/>
            <w:szCs w:val="20"/>
            <w:shd w:val="clear" w:color="auto" w:fill="FFFFFF"/>
            <w:rPrChange w:id="66" w:author="FURS" w:date="2024-01-10T14:28:00Z">
              <w:rPr>
                <w:rFonts w:ascii="Arial" w:hAnsi="Arial" w:cs="Arial"/>
                <w:color w:val="000000"/>
                <w:sz w:val="22"/>
                <w:szCs w:val="22"/>
                <w:shd w:val="clear" w:color="auto" w:fill="FFFFFF"/>
              </w:rPr>
            </w:rPrChange>
          </w:rPr>
          <w:t xml:space="preserve"> ni treba povečati</w:t>
        </w:r>
      </w:ins>
      <w:ins w:id="67" w:author="FURS" w:date="2024-01-03T17:22:00Z">
        <w:r w:rsidR="00554689" w:rsidRPr="00A811B2">
          <w:rPr>
            <w:rFonts w:ascii="Arial" w:hAnsi="Arial" w:cs="Arial"/>
            <w:color w:val="FF0000"/>
            <w:sz w:val="20"/>
            <w:szCs w:val="20"/>
            <w:shd w:val="clear" w:color="auto" w:fill="FFFFFF"/>
            <w:rPrChange w:id="68" w:author="FURS" w:date="2024-01-10T14:28:00Z">
              <w:rPr>
                <w:rFonts w:ascii="Arial" w:hAnsi="Arial" w:cs="Arial"/>
                <w:color w:val="000000"/>
                <w:sz w:val="22"/>
                <w:szCs w:val="22"/>
                <w:shd w:val="clear" w:color="auto" w:fill="FFFFFF"/>
              </w:rPr>
            </w:rPrChange>
          </w:rPr>
          <w:t>, če je do odtujitve opreme prišlo na podlagi uničenja zaradi poplav in plazov.</w:t>
        </w:r>
      </w:ins>
    </w:p>
    <w:p w14:paraId="78D1FEC0" w14:textId="6C8973F7" w:rsidR="00790C53" w:rsidRPr="003154CE" w:rsidRDefault="002F7DDE" w:rsidP="00210EA8">
      <w:pPr>
        <w:pStyle w:val="Navadensplet"/>
        <w:spacing w:line="260" w:lineRule="atLeast"/>
        <w:rPr>
          <w:rFonts w:ascii="Arial" w:hAnsi="Arial" w:cs="Arial"/>
          <w:sz w:val="20"/>
          <w:szCs w:val="20"/>
        </w:rPr>
      </w:pPr>
      <w:r w:rsidRPr="003154CE">
        <w:rPr>
          <w:rFonts w:ascii="Arial" w:hAnsi="Arial" w:cs="Arial"/>
          <w:sz w:val="20"/>
          <w:szCs w:val="20"/>
        </w:rPr>
        <w:t xml:space="preserve">Za odtujitev se šteje tudi prenehanje zavezanca, pri prenehanju s stečajem oziroma likvidacijo pa začetek stečajnega oziroma likvidacijskega </w:t>
      </w:r>
      <w:r w:rsidR="008A141A" w:rsidRPr="003154CE">
        <w:rPr>
          <w:rFonts w:ascii="Arial" w:hAnsi="Arial" w:cs="Arial"/>
          <w:sz w:val="20"/>
          <w:szCs w:val="20"/>
        </w:rPr>
        <w:t xml:space="preserve">postopka. Za odtujitev sredstva </w:t>
      </w:r>
      <w:r w:rsidRPr="003154CE">
        <w:rPr>
          <w:rFonts w:ascii="Arial" w:hAnsi="Arial" w:cs="Arial"/>
          <w:sz w:val="20"/>
          <w:szCs w:val="20"/>
        </w:rPr>
        <w:t>pa se ne šteje, če gre za prenos premoženja, zamenjavo kapitalskih deležev, združitve in delitve v skladu z 38. do 54. členom ZDDPO-2. V tem primeru se upoštevajo olajšave in pogoji, ki bi veljali, če ne bi prišlo do prenosa premoženja, zamenjave kapitalskih deležev, združitve oziroma delitve.</w:t>
      </w:r>
    </w:p>
    <w:p w14:paraId="2B270CEE" w14:textId="77777777" w:rsidR="009C5F3E" w:rsidRPr="003154CE" w:rsidRDefault="00FF6634" w:rsidP="00FF6634">
      <w:pPr>
        <w:pStyle w:val="Navadensplet"/>
        <w:spacing w:line="260" w:lineRule="atLeast"/>
        <w:rPr>
          <w:rFonts w:ascii="Arial" w:hAnsi="Arial" w:cs="Arial"/>
          <w:sz w:val="20"/>
          <w:szCs w:val="20"/>
        </w:rPr>
      </w:pPr>
      <w:r w:rsidRPr="003154CE">
        <w:rPr>
          <w:rFonts w:ascii="Arial" w:hAnsi="Arial" w:cs="Arial"/>
          <w:sz w:val="20"/>
          <w:szCs w:val="20"/>
        </w:rPr>
        <w:t>V skladu z določbo devetega odstavka 55.a člena ZDDPO-2 z</w:t>
      </w:r>
      <w:r w:rsidR="009C5F3E" w:rsidRPr="003154CE">
        <w:rPr>
          <w:rFonts w:ascii="Arial" w:hAnsi="Arial" w:cs="Arial"/>
          <w:sz w:val="20"/>
          <w:szCs w:val="20"/>
        </w:rPr>
        <w:t xml:space="preserve">avezanec ne more uveljavljati olajšave za investicije v delu, ki so financirane iz sredstev proračunov samoupravnih lokalnih skupnosti, proračuna Republike Slovenije oziroma proračuna EU, če imajo ta sredstva naravo nepovratnih sredstev. Iz te določbe izhaja pravilo, da se olajšava ne more uveljaviti za del navedenih investicij, ki so financirane na drug način </w:t>
      </w:r>
      <w:r w:rsidRPr="003154CE">
        <w:rPr>
          <w:rFonts w:ascii="Arial" w:hAnsi="Arial" w:cs="Arial"/>
          <w:sz w:val="20"/>
          <w:szCs w:val="20"/>
        </w:rPr>
        <w:t xml:space="preserve">iz proračunskih sredstev. </w:t>
      </w:r>
      <w:r w:rsidR="009C5F3E" w:rsidRPr="003154CE">
        <w:rPr>
          <w:rFonts w:ascii="Arial" w:hAnsi="Arial" w:cs="Arial"/>
          <w:sz w:val="20"/>
          <w:szCs w:val="20"/>
        </w:rPr>
        <w:t xml:space="preserve">Pomeni, da v primeru, če zavezanec za vlaganje v opremo, ki je </w:t>
      </w:r>
      <w:r w:rsidR="003A753F">
        <w:rPr>
          <w:rFonts w:ascii="Arial" w:hAnsi="Arial" w:cs="Arial"/>
          <w:sz w:val="20"/>
          <w:szCs w:val="20"/>
        </w:rPr>
        <w:t xml:space="preserve">lahko </w:t>
      </w:r>
      <w:r w:rsidR="009C5F3E" w:rsidRPr="003154CE">
        <w:rPr>
          <w:rFonts w:ascii="Arial" w:hAnsi="Arial" w:cs="Arial"/>
          <w:sz w:val="20"/>
          <w:szCs w:val="20"/>
        </w:rPr>
        <w:t>predmet davčne olajšave po 55.a členu ZDDPO-2, prej</w:t>
      </w:r>
      <w:r w:rsidR="003A753F">
        <w:rPr>
          <w:rFonts w:ascii="Arial" w:hAnsi="Arial" w:cs="Arial"/>
          <w:sz w:val="20"/>
          <w:szCs w:val="20"/>
        </w:rPr>
        <w:t>me</w:t>
      </w:r>
      <w:r w:rsidR="009C5F3E" w:rsidRPr="003154CE">
        <w:rPr>
          <w:rFonts w:ascii="Arial" w:hAnsi="Arial" w:cs="Arial"/>
          <w:sz w:val="20"/>
          <w:szCs w:val="20"/>
        </w:rPr>
        <w:t xml:space="preserve"> nepovratna proračunska sredstva, potem za to opremo ne more uveljavljati davčne olajšave za celotni znesek vlaganj, temveč </w:t>
      </w:r>
      <w:r w:rsidRPr="003154CE">
        <w:rPr>
          <w:rFonts w:ascii="Arial" w:hAnsi="Arial" w:cs="Arial"/>
          <w:sz w:val="20"/>
          <w:szCs w:val="20"/>
        </w:rPr>
        <w:t xml:space="preserve">le </w:t>
      </w:r>
      <w:r w:rsidR="009C5F3E" w:rsidRPr="003154CE">
        <w:rPr>
          <w:rFonts w:ascii="Arial" w:hAnsi="Arial" w:cs="Arial"/>
          <w:sz w:val="20"/>
          <w:szCs w:val="20"/>
        </w:rPr>
        <w:t>za znesek vlaganj, zmanjšan za znesek že prejetih nepovratnih proračunskih sredstev za financiranje te investicije.</w:t>
      </w:r>
    </w:p>
    <w:p w14:paraId="1427CE05" w14:textId="12C40192" w:rsidR="00E227D3" w:rsidRDefault="0060661C" w:rsidP="00E227D3">
      <w:pPr>
        <w:pStyle w:val="Navadensplet"/>
        <w:spacing w:line="260" w:lineRule="atLeast"/>
        <w:rPr>
          <w:rFonts w:ascii="Arial" w:hAnsi="Arial" w:cs="Arial"/>
          <w:sz w:val="20"/>
          <w:szCs w:val="20"/>
        </w:rPr>
      </w:pPr>
      <w:r w:rsidRPr="003154CE">
        <w:rPr>
          <w:rFonts w:ascii="Arial" w:hAnsi="Arial" w:cs="Arial"/>
          <w:sz w:val="20"/>
          <w:szCs w:val="20"/>
        </w:rPr>
        <w:t>Zmanjšanje davčne osnove zaradi uveljavljanja olajšave za investiranje se izključuje z uveljavljanjem olajšave za vlaganja v raziskave in razvoj</w:t>
      </w:r>
      <w:r w:rsidR="00661CEA">
        <w:rPr>
          <w:rFonts w:ascii="Arial" w:hAnsi="Arial" w:cs="Arial"/>
          <w:sz w:val="20"/>
          <w:szCs w:val="20"/>
        </w:rPr>
        <w:t xml:space="preserve"> in tudi z olajšavo </w:t>
      </w:r>
      <w:r w:rsidR="009C0BBE">
        <w:rPr>
          <w:rFonts w:ascii="Arial" w:hAnsi="Arial" w:cs="Arial"/>
          <w:sz w:val="20"/>
          <w:szCs w:val="20"/>
        </w:rPr>
        <w:t>za vlaganja v digitalni in zeleni prehod</w:t>
      </w:r>
      <w:r w:rsidRPr="003154CE">
        <w:rPr>
          <w:rFonts w:ascii="Arial" w:hAnsi="Arial" w:cs="Arial"/>
          <w:sz w:val="20"/>
          <w:szCs w:val="20"/>
        </w:rPr>
        <w:t>. Pomeni, da zavezanec za isto opremo in neopredmetena sredstva, za katera je že uveljavil olajšavo za vlaganje v raziskave in razvoj</w:t>
      </w:r>
      <w:r w:rsidR="009C0BBE">
        <w:rPr>
          <w:rFonts w:ascii="Arial" w:hAnsi="Arial" w:cs="Arial"/>
          <w:sz w:val="20"/>
          <w:szCs w:val="20"/>
        </w:rPr>
        <w:t xml:space="preserve"> ali olajšavo za vlaganja v digitalni in zeleni prehod</w:t>
      </w:r>
      <w:r w:rsidRPr="003154CE">
        <w:rPr>
          <w:rFonts w:ascii="Arial" w:hAnsi="Arial" w:cs="Arial"/>
          <w:sz w:val="20"/>
          <w:szCs w:val="20"/>
        </w:rPr>
        <w:t>, ne more uveljaviti še olajšave za investiranje, in obratno, ker bi to pomenilo podvajanje zmanjšanja davčne osnove za isti namen.</w:t>
      </w:r>
    </w:p>
    <w:p w14:paraId="59129502" w14:textId="77777777" w:rsidR="00213C3C" w:rsidRPr="006D1E10" w:rsidRDefault="00213C3C" w:rsidP="00213C3C">
      <w:pPr>
        <w:pStyle w:val="FURSnaslov1"/>
        <w:rPr>
          <w:lang w:val="sl-SI"/>
        </w:rPr>
      </w:pPr>
      <w:bookmarkStart w:id="69" w:name="_Toc134533335"/>
      <w:r w:rsidRPr="006D1E10">
        <w:rPr>
          <w:lang w:val="sl-SI"/>
        </w:rPr>
        <w:t>4.0 SREDSTVA V POSLOVNEM NAJEMU</w:t>
      </w:r>
      <w:bookmarkEnd w:id="69"/>
    </w:p>
    <w:p w14:paraId="38EB53A1" w14:textId="77777777" w:rsidR="00213C3C" w:rsidRPr="006D1E10" w:rsidRDefault="00213C3C" w:rsidP="006D1E10">
      <w:pPr>
        <w:pStyle w:val="Navadensplet"/>
        <w:spacing w:line="260" w:lineRule="atLeast"/>
        <w:rPr>
          <w:rFonts w:ascii="Arial" w:hAnsi="Arial" w:cs="Arial"/>
          <w:sz w:val="20"/>
          <w:szCs w:val="20"/>
        </w:rPr>
      </w:pPr>
      <w:r w:rsidRPr="006D1E10">
        <w:rPr>
          <w:rFonts w:ascii="Arial" w:hAnsi="Arial" w:cs="Arial"/>
          <w:sz w:val="20"/>
          <w:szCs w:val="20"/>
        </w:rPr>
        <w:t xml:space="preserve">Sprememba računovodske obravnave poslovnih najemov na podlagi sprejetja MSRP 16 (Uredba Komisije (EU) 2017/1986 z dne 31. oktobra 2017) in spremembe SRS 2016 (Uradni list RS, št. 81/2018 z dne 14. 12. 2018), ki jo morajo uporabniki računovodskih standardov upoštevati za poslovna obdobja, ki se začnejo s 1.1.2019 ali kasneje, ne vpliva na upravičenost uveljavljanja </w:t>
      </w:r>
      <w:r w:rsidRPr="006D1E10">
        <w:rPr>
          <w:rFonts w:ascii="Arial" w:hAnsi="Arial" w:cs="Arial"/>
          <w:sz w:val="20"/>
          <w:szCs w:val="20"/>
        </w:rPr>
        <w:lastRenderedPageBreak/>
        <w:t>olajšave za investiranje iz 55.a člena ZDDPO-2 in 66.a člena ZDoh-2. Pravico do uveljavljanja olajšave za vlaganje v sredstvo, ki je predmet poslovnega najema, ima najemodajalec.</w:t>
      </w:r>
    </w:p>
    <w:p w14:paraId="36F42287" w14:textId="77777777" w:rsidR="00213C3C" w:rsidRPr="006D1E10" w:rsidRDefault="00213C3C" w:rsidP="006D1E10">
      <w:pPr>
        <w:pStyle w:val="Navadensplet"/>
        <w:spacing w:line="260" w:lineRule="atLeast"/>
        <w:rPr>
          <w:rFonts w:ascii="Arial" w:hAnsi="Arial" w:cs="Arial"/>
          <w:sz w:val="20"/>
          <w:szCs w:val="20"/>
        </w:rPr>
      </w:pPr>
      <w:r w:rsidRPr="006D1E10">
        <w:rPr>
          <w:rFonts w:ascii="Arial" w:hAnsi="Arial" w:cs="Arial"/>
          <w:sz w:val="20"/>
          <w:szCs w:val="20"/>
        </w:rPr>
        <w:t xml:space="preserve">55.a člen ZDDPO-2 in 66.a člen ZDoh-2 določata davčno ugodnost, to je davčno olajšavo za zavezanca, ki investira v opremo ali neopredmetena sredstva. O investiciji oziroma vlaganju v sredstvo praviloma govorimo v primerih, ko zavezanec kupi sredstvo oziroma postane njegov lastnik. Četrti odstavek 55.a člena ZDDPO-2 in četrti odstavek 66.a člena ZDoh-2 dodatno določata, da olajšavo za investiranje lahko uveljavlja zavezanec, ki opremo pridobi na podlagi finančnega najema. </w:t>
      </w:r>
    </w:p>
    <w:p w14:paraId="4EDD631E" w14:textId="77777777" w:rsidR="00213C3C" w:rsidRPr="006D1E10" w:rsidRDefault="00213C3C" w:rsidP="00213C3C">
      <w:pPr>
        <w:pStyle w:val="Navadensplet"/>
        <w:spacing w:line="260" w:lineRule="atLeast"/>
        <w:rPr>
          <w:rFonts w:ascii="Arial" w:hAnsi="Arial" w:cs="Arial"/>
          <w:sz w:val="20"/>
          <w:szCs w:val="20"/>
        </w:rPr>
      </w:pPr>
      <w:r w:rsidRPr="006D1E10">
        <w:rPr>
          <w:rFonts w:ascii="Arial" w:hAnsi="Arial" w:cs="Arial"/>
          <w:sz w:val="20"/>
          <w:szCs w:val="20"/>
        </w:rPr>
        <w:t>Po vsebini finančni najem predstavlja obliko financiranja nakupa, pri katerem si najemodajalec kot instrument zavarovanja zadrži pravno lastništvo praviloma do konca trajanja najema, najemnik pa postane ekonomski lastnik sredstva z začetkom najemnega obdobja, saj takrat na njega preidejo vsa pomembna tveganja in koristi, povezane z lastništvom sredstva, ki je predmet najema. Nasprotno pa pri poslovnem najemu ne moremo govoriti o financiranju nakupa, saj na najemnika v času trajanja najema ne bo prešlo ne ekonomsko ne pravno lastništvo sredstva. Posledično v primeru poslovnega najema ne moremo govoriti o najemojemalčevem investiranju v sredstvo. Poslovni najem oziroma pripoznanje pravice do uporabe sredstva v poslovnih knjigah na njegovi podlagi zato ne more biti predmet olajšave za investiranje.</w:t>
      </w:r>
    </w:p>
    <w:sectPr w:rsidR="00213C3C" w:rsidRPr="006D1E10" w:rsidSect="00783310">
      <w:headerReference w:type="default"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6C68" w14:textId="77777777" w:rsidR="00813982" w:rsidRDefault="00813982">
      <w:r>
        <w:separator/>
      </w:r>
    </w:p>
  </w:endnote>
  <w:endnote w:type="continuationSeparator" w:id="0">
    <w:p w14:paraId="0B66C55C" w14:textId="77777777" w:rsidR="00813982" w:rsidRDefault="0081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AA8E" w14:textId="77777777" w:rsidR="009E6615" w:rsidRDefault="009E6615">
    <w:pPr>
      <w:pStyle w:val="Noga"/>
      <w:jc w:val="right"/>
    </w:pPr>
    <w:r>
      <w:fldChar w:fldCharType="begin"/>
    </w:r>
    <w:r>
      <w:instrText>PAGE   \* MERGEFORMAT</w:instrText>
    </w:r>
    <w:r>
      <w:fldChar w:fldCharType="separate"/>
    </w:r>
    <w:r w:rsidR="00C93489" w:rsidRPr="00C93489">
      <w:rPr>
        <w:noProof/>
        <w:lang w:val="sl-SI"/>
      </w:rPr>
      <w:t>1</w:t>
    </w:r>
    <w:r w:rsidR="00C93489" w:rsidRPr="00C93489">
      <w:rPr>
        <w:noProof/>
        <w:lang w:val="sl-SI"/>
      </w:rPr>
      <w:t>1</w:t>
    </w:r>
    <w:r>
      <w:fldChar w:fldCharType="end"/>
    </w:r>
  </w:p>
  <w:p w14:paraId="34DEB558" w14:textId="77777777" w:rsidR="009F30FB" w:rsidRDefault="009F30FB" w:rsidP="009F30F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4B0B" w14:textId="77777777" w:rsidR="00CA699D" w:rsidRDefault="00CA699D"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C216" w14:textId="77777777" w:rsidR="00813982" w:rsidRDefault="00813982">
      <w:r>
        <w:separator/>
      </w:r>
    </w:p>
  </w:footnote>
  <w:footnote w:type="continuationSeparator" w:id="0">
    <w:p w14:paraId="24D34804" w14:textId="77777777" w:rsidR="00813982" w:rsidRDefault="0081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4DDA" w14:textId="77777777"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14:paraId="7E6CA746" w14:textId="77777777">
      <w:trPr>
        <w:cantSplit/>
        <w:trHeight w:hRule="exact" w:val="847"/>
      </w:trPr>
      <w:tc>
        <w:tcPr>
          <w:tcW w:w="567" w:type="dxa"/>
        </w:tcPr>
        <w:p w14:paraId="4AE733B3" w14:textId="77777777" w:rsidR="00CA699D" w:rsidRDefault="00CA699D"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22B72808" w14:textId="77777777" w:rsidR="00CA699D" w:rsidRPr="006D42D9" w:rsidRDefault="00CA699D" w:rsidP="006D42D9">
          <w:pPr>
            <w:rPr>
              <w:rFonts w:ascii="Republika" w:hAnsi="Republika"/>
              <w:sz w:val="60"/>
              <w:szCs w:val="60"/>
            </w:rPr>
          </w:pPr>
        </w:p>
        <w:p w14:paraId="678771C0" w14:textId="77777777" w:rsidR="00CA699D" w:rsidRPr="006D42D9" w:rsidRDefault="00CA699D" w:rsidP="006D42D9">
          <w:pPr>
            <w:rPr>
              <w:rFonts w:ascii="Republika" w:hAnsi="Republika"/>
              <w:sz w:val="60"/>
              <w:szCs w:val="60"/>
            </w:rPr>
          </w:pPr>
        </w:p>
        <w:p w14:paraId="5223D174" w14:textId="77777777" w:rsidR="00CA699D" w:rsidRPr="006D42D9" w:rsidRDefault="00CA699D" w:rsidP="006D42D9">
          <w:pPr>
            <w:rPr>
              <w:rFonts w:ascii="Republika" w:hAnsi="Republika"/>
              <w:sz w:val="60"/>
              <w:szCs w:val="60"/>
            </w:rPr>
          </w:pPr>
        </w:p>
        <w:p w14:paraId="43272EE6" w14:textId="77777777" w:rsidR="00CA699D" w:rsidRPr="006D42D9" w:rsidRDefault="00CA699D" w:rsidP="006D42D9">
          <w:pPr>
            <w:rPr>
              <w:rFonts w:ascii="Republika" w:hAnsi="Republika"/>
              <w:sz w:val="60"/>
              <w:szCs w:val="60"/>
            </w:rPr>
          </w:pPr>
        </w:p>
        <w:p w14:paraId="513F0CA3" w14:textId="77777777" w:rsidR="00CA699D" w:rsidRPr="006D42D9" w:rsidRDefault="00CA699D" w:rsidP="006D42D9">
          <w:pPr>
            <w:rPr>
              <w:rFonts w:ascii="Republika" w:hAnsi="Republika"/>
              <w:sz w:val="60"/>
              <w:szCs w:val="60"/>
            </w:rPr>
          </w:pPr>
        </w:p>
        <w:p w14:paraId="7AD4B64F" w14:textId="77777777" w:rsidR="00CA699D" w:rsidRPr="006D42D9" w:rsidRDefault="00CA699D" w:rsidP="006D42D9">
          <w:pPr>
            <w:rPr>
              <w:rFonts w:ascii="Republika" w:hAnsi="Republika"/>
              <w:sz w:val="60"/>
              <w:szCs w:val="60"/>
            </w:rPr>
          </w:pPr>
        </w:p>
        <w:p w14:paraId="4D62E085" w14:textId="77777777" w:rsidR="00CA699D" w:rsidRPr="006D42D9" w:rsidRDefault="00CA699D" w:rsidP="006D42D9">
          <w:pPr>
            <w:rPr>
              <w:rFonts w:ascii="Republika" w:hAnsi="Republika"/>
              <w:sz w:val="60"/>
              <w:szCs w:val="60"/>
            </w:rPr>
          </w:pPr>
        </w:p>
        <w:p w14:paraId="654C36D7" w14:textId="77777777" w:rsidR="00CA699D" w:rsidRPr="006D42D9" w:rsidRDefault="00CA699D" w:rsidP="006D42D9">
          <w:pPr>
            <w:rPr>
              <w:rFonts w:ascii="Republika" w:hAnsi="Republika"/>
              <w:sz w:val="60"/>
              <w:szCs w:val="60"/>
            </w:rPr>
          </w:pPr>
        </w:p>
        <w:p w14:paraId="37E0BEDB" w14:textId="77777777" w:rsidR="00CA699D" w:rsidRPr="006D42D9" w:rsidRDefault="00CA699D" w:rsidP="006D42D9">
          <w:pPr>
            <w:rPr>
              <w:rFonts w:ascii="Republika" w:hAnsi="Republika"/>
              <w:sz w:val="60"/>
              <w:szCs w:val="60"/>
            </w:rPr>
          </w:pPr>
        </w:p>
        <w:p w14:paraId="4406AEDA" w14:textId="77777777" w:rsidR="00CA699D" w:rsidRPr="006D42D9" w:rsidRDefault="00CA699D" w:rsidP="006D42D9">
          <w:pPr>
            <w:rPr>
              <w:rFonts w:ascii="Republika" w:hAnsi="Republika"/>
              <w:sz w:val="60"/>
              <w:szCs w:val="60"/>
            </w:rPr>
          </w:pPr>
        </w:p>
        <w:p w14:paraId="4F6EAC1F" w14:textId="77777777" w:rsidR="00CA699D" w:rsidRPr="006D42D9" w:rsidRDefault="00CA699D" w:rsidP="006D42D9">
          <w:pPr>
            <w:rPr>
              <w:rFonts w:ascii="Republika" w:hAnsi="Republika"/>
              <w:sz w:val="60"/>
              <w:szCs w:val="60"/>
            </w:rPr>
          </w:pPr>
        </w:p>
        <w:p w14:paraId="63CE13AD" w14:textId="77777777" w:rsidR="00CA699D" w:rsidRPr="006D42D9" w:rsidRDefault="00CA699D" w:rsidP="006D42D9">
          <w:pPr>
            <w:rPr>
              <w:rFonts w:ascii="Republika" w:hAnsi="Republika"/>
              <w:sz w:val="60"/>
              <w:szCs w:val="60"/>
            </w:rPr>
          </w:pPr>
        </w:p>
        <w:p w14:paraId="73D5BBB2" w14:textId="77777777" w:rsidR="00CA699D" w:rsidRPr="006D42D9" w:rsidRDefault="00CA699D" w:rsidP="006D42D9">
          <w:pPr>
            <w:rPr>
              <w:rFonts w:ascii="Republika" w:hAnsi="Republika"/>
              <w:sz w:val="60"/>
              <w:szCs w:val="60"/>
            </w:rPr>
          </w:pPr>
        </w:p>
        <w:p w14:paraId="698E926C" w14:textId="77777777" w:rsidR="00CA699D" w:rsidRPr="006D42D9" w:rsidRDefault="00CA699D" w:rsidP="006D42D9">
          <w:pPr>
            <w:rPr>
              <w:rFonts w:ascii="Republika" w:hAnsi="Republika"/>
              <w:sz w:val="60"/>
              <w:szCs w:val="60"/>
            </w:rPr>
          </w:pPr>
        </w:p>
        <w:p w14:paraId="1D9435B1" w14:textId="77777777" w:rsidR="00CA699D" w:rsidRPr="006D42D9" w:rsidRDefault="00CA699D" w:rsidP="006D42D9">
          <w:pPr>
            <w:rPr>
              <w:rFonts w:ascii="Republika" w:hAnsi="Republika"/>
              <w:sz w:val="60"/>
              <w:szCs w:val="60"/>
            </w:rPr>
          </w:pPr>
        </w:p>
        <w:p w14:paraId="59DC95D3" w14:textId="77777777" w:rsidR="00CA699D" w:rsidRPr="006D42D9" w:rsidRDefault="00CA699D" w:rsidP="006D42D9">
          <w:pPr>
            <w:rPr>
              <w:rFonts w:ascii="Republika" w:hAnsi="Republika"/>
              <w:sz w:val="60"/>
              <w:szCs w:val="60"/>
            </w:rPr>
          </w:pPr>
        </w:p>
      </w:tc>
    </w:tr>
  </w:tbl>
  <w:p w14:paraId="295A30A7" w14:textId="1279091D" w:rsidR="00CA699D" w:rsidRPr="008F3500" w:rsidRDefault="00A82C51" w:rsidP="00924E3C">
    <w:pPr>
      <w:autoSpaceDE w:val="0"/>
      <w:autoSpaceDN w:val="0"/>
      <w:adjustRightInd w:val="0"/>
      <w:spacing w:line="240" w:lineRule="auto"/>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5BF3E37B" wp14:editId="63356538">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D7D986"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CA699D" w:rsidRPr="008F3500">
      <w:rPr>
        <w:rFonts w:ascii="Republika" w:hAnsi="Republika"/>
      </w:rPr>
      <w:t>REPUBLIKA SLOVENIJA</w:t>
    </w:r>
  </w:p>
  <w:p w14:paraId="040932D7" w14:textId="77777777"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FF0101C" w14:textId="77777777" w:rsidR="00CA699D" w:rsidRDefault="00CA699D"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67A6F03D" w14:textId="77777777" w:rsidR="00CA699D" w:rsidRPr="008F3500" w:rsidRDefault="00CA699D"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6BC91094" w14:textId="0B28E538" w:rsidR="00CA699D" w:rsidRPr="008F3500" w:rsidRDefault="00CA699D"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1B8DE04D" w14:textId="77777777" w:rsidR="00CA699D" w:rsidRPr="008F3500" w:rsidRDefault="00CA699D"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2CE2980E" w14:textId="77777777" w:rsidR="00CA699D" w:rsidRPr="008F3500" w:rsidRDefault="00CA699D"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49"/>
    <w:multiLevelType w:val="hybridMultilevel"/>
    <w:tmpl w:val="B9F434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652CB"/>
    <w:multiLevelType w:val="hybridMultilevel"/>
    <w:tmpl w:val="63F41E5E"/>
    <w:lvl w:ilvl="0" w:tplc="679C5B4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A66487"/>
    <w:multiLevelType w:val="hybridMultilevel"/>
    <w:tmpl w:val="BF244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D10B91"/>
    <w:multiLevelType w:val="multilevel"/>
    <w:tmpl w:val="C462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E447ED"/>
    <w:multiLevelType w:val="hybridMultilevel"/>
    <w:tmpl w:val="B2F623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27A78FA"/>
    <w:multiLevelType w:val="hybridMultilevel"/>
    <w:tmpl w:val="A39C4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137CCD"/>
    <w:multiLevelType w:val="hybridMultilevel"/>
    <w:tmpl w:val="D4E84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D156A3"/>
    <w:multiLevelType w:val="hybridMultilevel"/>
    <w:tmpl w:val="C0867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0C02C7"/>
    <w:multiLevelType w:val="multilevel"/>
    <w:tmpl w:val="77D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356E4"/>
    <w:multiLevelType w:val="hybridMultilevel"/>
    <w:tmpl w:val="3F8EB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CB21C1"/>
    <w:multiLevelType w:val="multilevel"/>
    <w:tmpl w:val="132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693F"/>
    <w:multiLevelType w:val="multilevel"/>
    <w:tmpl w:val="DF6CB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B355EA"/>
    <w:multiLevelType w:val="multilevel"/>
    <w:tmpl w:val="3DA0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21119C"/>
    <w:multiLevelType w:val="multilevel"/>
    <w:tmpl w:val="728E4E9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2844636B"/>
    <w:multiLevelType w:val="hybridMultilevel"/>
    <w:tmpl w:val="ABE616C2"/>
    <w:lvl w:ilvl="0" w:tplc="679C5B4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889472E"/>
    <w:multiLevelType w:val="hybridMultilevel"/>
    <w:tmpl w:val="C554B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02C4ECB"/>
    <w:multiLevelType w:val="hybridMultilevel"/>
    <w:tmpl w:val="0290C74A"/>
    <w:lvl w:ilvl="0" w:tplc="679C5B4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AA0F94"/>
    <w:multiLevelType w:val="hybridMultilevel"/>
    <w:tmpl w:val="0F241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51297E"/>
    <w:multiLevelType w:val="hybridMultilevel"/>
    <w:tmpl w:val="2026D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987B59"/>
    <w:multiLevelType w:val="hybridMultilevel"/>
    <w:tmpl w:val="BC581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9856A4"/>
    <w:multiLevelType w:val="hybridMultilevel"/>
    <w:tmpl w:val="84B48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9710B5"/>
    <w:multiLevelType w:val="hybridMultilevel"/>
    <w:tmpl w:val="B6F67CA4"/>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26" w15:restartNumberingAfterBreak="0">
    <w:nsid w:val="41FF109F"/>
    <w:multiLevelType w:val="hybridMultilevel"/>
    <w:tmpl w:val="DB283E1A"/>
    <w:lvl w:ilvl="0" w:tplc="DFAE9FBE">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4D55081"/>
    <w:multiLevelType w:val="multilevel"/>
    <w:tmpl w:val="62CA6EA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6C47DA6"/>
    <w:multiLevelType w:val="hybridMultilevel"/>
    <w:tmpl w:val="5D3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1405A3C"/>
    <w:multiLevelType w:val="hybridMultilevel"/>
    <w:tmpl w:val="F3F6E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9527155"/>
    <w:multiLevelType w:val="hybridMultilevel"/>
    <w:tmpl w:val="71207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C3463E"/>
    <w:multiLevelType w:val="multilevel"/>
    <w:tmpl w:val="D33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66B5E"/>
    <w:multiLevelType w:val="hybridMultilevel"/>
    <w:tmpl w:val="72965C96"/>
    <w:lvl w:ilvl="0" w:tplc="679C5B4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EC78D4"/>
    <w:multiLevelType w:val="hybridMultilevel"/>
    <w:tmpl w:val="F1726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6826945"/>
    <w:multiLevelType w:val="multilevel"/>
    <w:tmpl w:val="748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95F46"/>
    <w:multiLevelType w:val="multilevel"/>
    <w:tmpl w:val="9CC00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B09773D"/>
    <w:multiLevelType w:val="multilevel"/>
    <w:tmpl w:val="5B0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127BC"/>
    <w:multiLevelType w:val="hybridMultilevel"/>
    <w:tmpl w:val="15CA4C26"/>
    <w:lvl w:ilvl="0" w:tplc="679C5B4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8BD340D"/>
    <w:multiLevelType w:val="hybridMultilevel"/>
    <w:tmpl w:val="1B46BC34"/>
    <w:lvl w:ilvl="0" w:tplc="CD061BFC">
      <w:start w:val="1"/>
      <w:numFmt w:val="decimal"/>
      <w:lvlText w:val="%1.0"/>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F632C8"/>
    <w:multiLevelType w:val="multilevel"/>
    <w:tmpl w:val="C13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4E6F45"/>
    <w:multiLevelType w:val="multilevel"/>
    <w:tmpl w:val="F9D0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CB1612"/>
    <w:multiLevelType w:val="hybridMultilevel"/>
    <w:tmpl w:val="04161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86772282">
    <w:abstractNumId w:val="35"/>
  </w:num>
  <w:num w:numId="2" w16cid:durableId="711537833">
    <w:abstractNumId w:val="18"/>
  </w:num>
  <w:num w:numId="3" w16cid:durableId="1025594373">
    <w:abstractNumId w:val="27"/>
  </w:num>
  <w:num w:numId="4" w16cid:durableId="885750846">
    <w:abstractNumId w:val="4"/>
  </w:num>
  <w:num w:numId="5" w16cid:durableId="382214321">
    <w:abstractNumId w:val="8"/>
  </w:num>
  <w:num w:numId="6" w16cid:durableId="1238323611">
    <w:abstractNumId w:val="20"/>
  </w:num>
  <w:num w:numId="7" w16cid:durableId="989752762">
    <w:abstractNumId w:val="14"/>
  </w:num>
  <w:num w:numId="8" w16cid:durableId="1528524062">
    <w:abstractNumId w:val="32"/>
  </w:num>
  <w:num w:numId="9" w16cid:durableId="1128622547">
    <w:abstractNumId w:val="10"/>
  </w:num>
  <w:num w:numId="10" w16cid:durableId="1782605820">
    <w:abstractNumId w:val="41"/>
  </w:num>
  <w:num w:numId="11" w16cid:durableId="662314528">
    <w:abstractNumId w:val="3"/>
  </w:num>
  <w:num w:numId="12" w16cid:durableId="186522708">
    <w:abstractNumId w:val="38"/>
  </w:num>
  <w:num w:numId="13" w16cid:durableId="1592203435">
    <w:abstractNumId w:val="12"/>
  </w:num>
  <w:num w:numId="14" w16cid:durableId="509829913">
    <w:abstractNumId w:val="42"/>
  </w:num>
  <w:num w:numId="15" w16cid:durableId="694572763">
    <w:abstractNumId w:val="36"/>
  </w:num>
  <w:num w:numId="16" w16cid:durableId="15775929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6436000">
    <w:abstractNumId w:val="30"/>
  </w:num>
  <w:num w:numId="18" w16cid:durableId="3346503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7547774">
    <w:abstractNumId w:val="25"/>
  </w:num>
  <w:num w:numId="20" w16cid:durableId="269050096">
    <w:abstractNumId w:val="6"/>
  </w:num>
  <w:num w:numId="21" w16cid:durableId="356471882">
    <w:abstractNumId w:val="9"/>
  </w:num>
  <w:num w:numId="22" w16cid:durableId="184906047">
    <w:abstractNumId w:val="17"/>
  </w:num>
  <w:num w:numId="23" w16cid:durableId="961348821">
    <w:abstractNumId w:val="31"/>
  </w:num>
  <w:num w:numId="24" w16cid:durableId="116142309">
    <w:abstractNumId w:val="2"/>
  </w:num>
  <w:num w:numId="25" w16cid:durableId="104614967">
    <w:abstractNumId w:val="29"/>
  </w:num>
  <w:num w:numId="26" w16cid:durableId="20515805">
    <w:abstractNumId w:val="34"/>
  </w:num>
  <w:num w:numId="27" w16cid:durableId="1510867276">
    <w:abstractNumId w:val="7"/>
  </w:num>
  <w:num w:numId="28" w16cid:durableId="1290669476">
    <w:abstractNumId w:val="43"/>
  </w:num>
  <w:num w:numId="29" w16cid:durableId="772553211">
    <w:abstractNumId w:val="24"/>
  </w:num>
  <w:num w:numId="30" w16cid:durableId="87581391">
    <w:abstractNumId w:val="11"/>
  </w:num>
  <w:num w:numId="31" w16cid:durableId="853881502">
    <w:abstractNumId w:val="23"/>
  </w:num>
  <w:num w:numId="32" w16cid:durableId="738595548">
    <w:abstractNumId w:val="40"/>
  </w:num>
  <w:num w:numId="33" w16cid:durableId="714624885">
    <w:abstractNumId w:val="28"/>
  </w:num>
  <w:num w:numId="34" w16cid:durableId="2101173094">
    <w:abstractNumId w:val="22"/>
  </w:num>
  <w:num w:numId="35" w16cid:durableId="900680397">
    <w:abstractNumId w:val="21"/>
  </w:num>
  <w:num w:numId="36" w16cid:durableId="2043817490">
    <w:abstractNumId w:val="15"/>
  </w:num>
  <w:num w:numId="37" w16cid:durableId="62415494">
    <w:abstractNumId w:val="26"/>
  </w:num>
  <w:num w:numId="38" w16cid:durableId="788889150">
    <w:abstractNumId w:val="39"/>
  </w:num>
  <w:num w:numId="39" w16cid:durableId="2052488143">
    <w:abstractNumId w:val="5"/>
  </w:num>
  <w:num w:numId="40" w16cid:durableId="2017224396">
    <w:abstractNumId w:val="33"/>
  </w:num>
  <w:num w:numId="41" w16cid:durableId="511183410">
    <w:abstractNumId w:val="1"/>
  </w:num>
  <w:num w:numId="42" w16cid:durableId="983391835">
    <w:abstractNumId w:val="19"/>
  </w:num>
  <w:num w:numId="43" w16cid:durableId="2031448294">
    <w:abstractNumId w:val="16"/>
  </w:num>
  <w:num w:numId="44" w16cid:durableId="10458312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FF"/>
    <w:rsid w:val="00003352"/>
    <w:rsid w:val="00003DFF"/>
    <w:rsid w:val="000063FF"/>
    <w:rsid w:val="00020DA9"/>
    <w:rsid w:val="0002114E"/>
    <w:rsid w:val="00023A88"/>
    <w:rsid w:val="00030608"/>
    <w:rsid w:val="00032BEE"/>
    <w:rsid w:val="000342F3"/>
    <w:rsid w:val="00042186"/>
    <w:rsid w:val="00044AE5"/>
    <w:rsid w:val="00046EE6"/>
    <w:rsid w:val="00047F55"/>
    <w:rsid w:val="00050178"/>
    <w:rsid w:val="000517B6"/>
    <w:rsid w:val="000524D8"/>
    <w:rsid w:val="0006094B"/>
    <w:rsid w:val="0006421E"/>
    <w:rsid w:val="00070BAF"/>
    <w:rsid w:val="00071D3D"/>
    <w:rsid w:val="000805EA"/>
    <w:rsid w:val="000824D4"/>
    <w:rsid w:val="0008352D"/>
    <w:rsid w:val="00092307"/>
    <w:rsid w:val="000934E6"/>
    <w:rsid w:val="00095D9F"/>
    <w:rsid w:val="000A488B"/>
    <w:rsid w:val="000A7238"/>
    <w:rsid w:val="000B01EA"/>
    <w:rsid w:val="000B031E"/>
    <w:rsid w:val="000B0B21"/>
    <w:rsid w:val="000B18FC"/>
    <w:rsid w:val="000B4344"/>
    <w:rsid w:val="000B601E"/>
    <w:rsid w:val="000C0D12"/>
    <w:rsid w:val="000C10E6"/>
    <w:rsid w:val="000C203D"/>
    <w:rsid w:val="000C2273"/>
    <w:rsid w:val="000C406B"/>
    <w:rsid w:val="000C7059"/>
    <w:rsid w:val="000C7716"/>
    <w:rsid w:val="000D2094"/>
    <w:rsid w:val="000E3C73"/>
    <w:rsid w:val="000E427B"/>
    <w:rsid w:val="000E572B"/>
    <w:rsid w:val="000F7628"/>
    <w:rsid w:val="00101619"/>
    <w:rsid w:val="001120F3"/>
    <w:rsid w:val="001163C9"/>
    <w:rsid w:val="0013178F"/>
    <w:rsid w:val="00134FBB"/>
    <w:rsid w:val="001357B2"/>
    <w:rsid w:val="001501ED"/>
    <w:rsid w:val="00151717"/>
    <w:rsid w:val="00151E9A"/>
    <w:rsid w:val="00153050"/>
    <w:rsid w:val="00160BC0"/>
    <w:rsid w:val="00164360"/>
    <w:rsid w:val="00171B0A"/>
    <w:rsid w:val="0017690B"/>
    <w:rsid w:val="00186595"/>
    <w:rsid w:val="0019132F"/>
    <w:rsid w:val="00196917"/>
    <w:rsid w:val="001A31B9"/>
    <w:rsid w:val="001A3BA5"/>
    <w:rsid w:val="001A3D96"/>
    <w:rsid w:val="001A4B81"/>
    <w:rsid w:val="001A5C10"/>
    <w:rsid w:val="001B56C1"/>
    <w:rsid w:val="001C16E6"/>
    <w:rsid w:val="001C1856"/>
    <w:rsid w:val="001C2D67"/>
    <w:rsid w:val="001D3BD5"/>
    <w:rsid w:val="001E2AC2"/>
    <w:rsid w:val="001E4EEE"/>
    <w:rsid w:val="001E593F"/>
    <w:rsid w:val="001E6B4B"/>
    <w:rsid w:val="001F4287"/>
    <w:rsid w:val="001F7BC0"/>
    <w:rsid w:val="00200FB7"/>
    <w:rsid w:val="00202A77"/>
    <w:rsid w:val="00205ADD"/>
    <w:rsid w:val="002106F5"/>
    <w:rsid w:val="00210EA8"/>
    <w:rsid w:val="00213C3C"/>
    <w:rsid w:val="0021517C"/>
    <w:rsid w:val="00220E2F"/>
    <w:rsid w:val="002227CF"/>
    <w:rsid w:val="00226989"/>
    <w:rsid w:val="002302D9"/>
    <w:rsid w:val="00252FE4"/>
    <w:rsid w:val="00254D0A"/>
    <w:rsid w:val="0026624F"/>
    <w:rsid w:val="002672DB"/>
    <w:rsid w:val="00271CE5"/>
    <w:rsid w:val="00273064"/>
    <w:rsid w:val="00276637"/>
    <w:rsid w:val="00276F89"/>
    <w:rsid w:val="00280367"/>
    <w:rsid w:val="002806F9"/>
    <w:rsid w:val="00280F23"/>
    <w:rsid w:val="00282020"/>
    <w:rsid w:val="00282205"/>
    <w:rsid w:val="00284936"/>
    <w:rsid w:val="00284CCB"/>
    <w:rsid w:val="00287B8F"/>
    <w:rsid w:val="00290BEC"/>
    <w:rsid w:val="00294E26"/>
    <w:rsid w:val="0029549B"/>
    <w:rsid w:val="002A1B0B"/>
    <w:rsid w:val="002A2C41"/>
    <w:rsid w:val="002A4101"/>
    <w:rsid w:val="002A5510"/>
    <w:rsid w:val="002C3828"/>
    <w:rsid w:val="002D0512"/>
    <w:rsid w:val="002D2E0B"/>
    <w:rsid w:val="002D43A5"/>
    <w:rsid w:val="002D5E4D"/>
    <w:rsid w:val="002D6BD3"/>
    <w:rsid w:val="002E3F50"/>
    <w:rsid w:val="002E4D85"/>
    <w:rsid w:val="002E6E18"/>
    <w:rsid w:val="002F519E"/>
    <w:rsid w:val="002F7DDE"/>
    <w:rsid w:val="00313051"/>
    <w:rsid w:val="0031483D"/>
    <w:rsid w:val="003154CE"/>
    <w:rsid w:val="00322755"/>
    <w:rsid w:val="00334447"/>
    <w:rsid w:val="0033557D"/>
    <w:rsid w:val="003408B8"/>
    <w:rsid w:val="00342BA0"/>
    <w:rsid w:val="00344C99"/>
    <w:rsid w:val="00346801"/>
    <w:rsid w:val="00362161"/>
    <w:rsid w:val="003636BF"/>
    <w:rsid w:val="00370AA7"/>
    <w:rsid w:val="003738AA"/>
    <w:rsid w:val="0037479F"/>
    <w:rsid w:val="00374B73"/>
    <w:rsid w:val="00375353"/>
    <w:rsid w:val="00380E3D"/>
    <w:rsid w:val="003810F7"/>
    <w:rsid w:val="00381BCF"/>
    <w:rsid w:val="003845B4"/>
    <w:rsid w:val="00385A3A"/>
    <w:rsid w:val="00387B1A"/>
    <w:rsid w:val="003A0E82"/>
    <w:rsid w:val="003A115C"/>
    <w:rsid w:val="003A2674"/>
    <w:rsid w:val="003A28B5"/>
    <w:rsid w:val="003A4C56"/>
    <w:rsid w:val="003A753F"/>
    <w:rsid w:val="003B3664"/>
    <w:rsid w:val="003B6860"/>
    <w:rsid w:val="003B7C8C"/>
    <w:rsid w:val="003C4B29"/>
    <w:rsid w:val="003C7467"/>
    <w:rsid w:val="003C7CA1"/>
    <w:rsid w:val="003D01B4"/>
    <w:rsid w:val="003D08D3"/>
    <w:rsid w:val="003D5A2D"/>
    <w:rsid w:val="003D6365"/>
    <w:rsid w:val="003D7A43"/>
    <w:rsid w:val="003E0334"/>
    <w:rsid w:val="003E1C74"/>
    <w:rsid w:val="003F2473"/>
    <w:rsid w:val="003F3A8D"/>
    <w:rsid w:val="00400D36"/>
    <w:rsid w:val="004030D9"/>
    <w:rsid w:val="00403340"/>
    <w:rsid w:val="00404032"/>
    <w:rsid w:val="00405FE0"/>
    <w:rsid w:val="00420910"/>
    <w:rsid w:val="0042630C"/>
    <w:rsid w:val="00427699"/>
    <w:rsid w:val="00441516"/>
    <w:rsid w:val="004416B8"/>
    <w:rsid w:val="00441BF5"/>
    <w:rsid w:val="004503B1"/>
    <w:rsid w:val="00451A16"/>
    <w:rsid w:val="004536D4"/>
    <w:rsid w:val="00453917"/>
    <w:rsid w:val="0046077B"/>
    <w:rsid w:val="00461FBC"/>
    <w:rsid w:val="00473302"/>
    <w:rsid w:val="00477AF0"/>
    <w:rsid w:val="00487261"/>
    <w:rsid w:val="00487F8F"/>
    <w:rsid w:val="00496FA5"/>
    <w:rsid w:val="004A4161"/>
    <w:rsid w:val="004B112D"/>
    <w:rsid w:val="004B7558"/>
    <w:rsid w:val="004B7BB7"/>
    <w:rsid w:val="004C5000"/>
    <w:rsid w:val="004D11D1"/>
    <w:rsid w:val="004D6C36"/>
    <w:rsid w:val="004E072E"/>
    <w:rsid w:val="004E597A"/>
    <w:rsid w:val="004F022C"/>
    <w:rsid w:val="004F2C78"/>
    <w:rsid w:val="004F52A1"/>
    <w:rsid w:val="004F53D3"/>
    <w:rsid w:val="00500FE8"/>
    <w:rsid w:val="00504D2B"/>
    <w:rsid w:val="0051041D"/>
    <w:rsid w:val="005122E8"/>
    <w:rsid w:val="0051286D"/>
    <w:rsid w:val="00515506"/>
    <w:rsid w:val="00521A8B"/>
    <w:rsid w:val="00523E6F"/>
    <w:rsid w:val="00526246"/>
    <w:rsid w:val="005264F6"/>
    <w:rsid w:val="00530242"/>
    <w:rsid w:val="00531872"/>
    <w:rsid w:val="005334D2"/>
    <w:rsid w:val="00536721"/>
    <w:rsid w:val="00540465"/>
    <w:rsid w:val="005502FE"/>
    <w:rsid w:val="00554689"/>
    <w:rsid w:val="00554DA3"/>
    <w:rsid w:val="005628DC"/>
    <w:rsid w:val="005649CC"/>
    <w:rsid w:val="00564FE1"/>
    <w:rsid w:val="00567106"/>
    <w:rsid w:val="0058018A"/>
    <w:rsid w:val="005879F1"/>
    <w:rsid w:val="005958C9"/>
    <w:rsid w:val="005A4B3E"/>
    <w:rsid w:val="005C656C"/>
    <w:rsid w:val="005C67FD"/>
    <w:rsid w:val="005D0176"/>
    <w:rsid w:val="005D15F8"/>
    <w:rsid w:val="005D4DF6"/>
    <w:rsid w:val="005D5150"/>
    <w:rsid w:val="005E1C29"/>
    <w:rsid w:val="005E1D3C"/>
    <w:rsid w:val="005F445F"/>
    <w:rsid w:val="005F57E9"/>
    <w:rsid w:val="0060661C"/>
    <w:rsid w:val="006128F4"/>
    <w:rsid w:val="00614882"/>
    <w:rsid w:val="00614E85"/>
    <w:rsid w:val="0061715B"/>
    <w:rsid w:val="00627D56"/>
    <w:rsid w:val="00632253"/>
    <w:rsid w:val="00632C55"/>
    <w:rsid w:val="00642714"/>
    <w:rsid w:val="00643C4E"/>
    <w:rsid w:val="006455CE"/>
    <w:rsid w:val="00645A7C"/>
    <w:rsid w:val="0064640B"/>
    <w:rsid w:val="006509B0"/>
    <w:rsid w:val="00655145"/>
    <w:rsid w:val="00657B9E"/>
    <w:rsid w:val="00661CEA"/>
    <w:rsid w:val="006626BB"/>
    <w:rsid w:val="00666FE7"/>
    <w:rsid w:val="00667BB9"/>
    <w:rsid w:val="00671549"/>
    <w:rsid w:val="00696556"/>
    <w:rsid w:val="006A177E"/>
    <w:rsid w:val="006A27C4"/>
    <w:rsid w:val="006C084B"/>
    <w:rsid w:val="006C2983"/>
    <w:rsid w:val="006D0AF1"/>
    <w:rsid w:val="006D1E10"/>
    <w:rsid w:val="006D2FCD"/>
    <w:rsid w:val="006D42D9"/>
    <w:rsid w:val="006D5B74"/>
    <w:rsid w:val="006D60D0"/>
    <w:rsid w:val="006E1136"/>
    <w:rsid w:val="006E1F36"/>
    <w:rsid w:val="006F3A28"/>
    <w:rsid w:val="006F3D95"/>
    <w:rsid w:val="006F63A0"/>
    <w:rsid w:val="007007DA"/>
    <w:rsid w:val="00700A67"/>
    <w:rsid w:val="00704E49"/>
    <w:rsid w:val="007059BD"/>
    <w:rsid w:val="00710907"/>
    <w:rsid w:val="00711A70"/>
    <w:rsid w:val="00713FE6"/>
    <w:rsid w:val="00716DC8"/>
    <w:rsid w:val="00726463"/>
    <w:rsid w:val="00726873"/>
    <w:rsid w:val="00730ACB"/>
    <w:rsid w:val="00733017"/>
    <w:rsid w:val="007416B6"/>
    <w:rsid w:val="007472BF"/>
    <w:rsid w:val="00751D38"/>
    <w:rsid w:val="00751EB0"/>
    <w:rsid w:val="00760C2C"/>
    <w:rsid w:val="00764F81"/>
    <w:rsid w:val="00765446"/>
    <w:rsid w:val="007708C5"/>
    <w:rsid w:val="00773C15"/>
    <w:rsid w:val="0077581C"/>
    <w:rsid w:val="00776C87"/>
    <w:rsid w:val="007828CF"/>
    <w:rsid w:val="00783310"/>
    <w:rsid w:val="00783FCB"/>
    <w:rsid w:val="00790C53"/>
    <w:rsid w:val="00794FD1"/>
    <w:rsid w:val="007964DB"/>
    <w:rsid w:val="007A4A6D"/>
    <w:rsid w:val="007A4C8A"/>
    <w:rsid w:val="007A6DC9"/>
    <w:rsid w:val="007B192B"/>
    <w:rsid w:val="007C1200"/>
    <w:rsid w:val="007D1034"/>
    <w:rsid w:val="007D1BCF"/>
    <w:rsid w:val="007D5A9E"/>
    <w:rsid w:val="007D5D63"/>
    <w:rsid w:val="007D75CF"/>
    <w:rsid w:val="007E4539"/>
    <w:rsid w:val="007E6DC5"/>
    <w:rsid w:val="007F11CC"/>
    <w:rsid w:val="007F334A"/>
    <w:rsid w:val="00811C6F"/>
    <w:rsid w:val="00813982"/>
    <w:rsid w:val="008140BC"/>
    <w:rsid w:val="0081649D"/>
    <w:rsid w:val="0082025F"/>
    <w:rsid w:val="00826DAF"/>
    <w:rsid w:val="00830A72"/>
    <w:rsid w:val="00831DD4"/>
    <w:rsid w:val="008332CB"/>
    <w:rsid w:val="00837285"/>
    <w:rsid w:val="0083763C"/>
    <w:rsid w:val="00837648"/>
    <w:rsid w:val="008417B7"/>
    <w:rsid w:val="00843DEB"/>
    <w:rsid w:val="008468B7"/>
    <w:rsid w:val="008514BE"/>
    <w:rsid w:val="00852339"/>
    <w:rsid w:val="00853F7E"/>
    <w:rsid w:val="00856CBD"/>
    <w:rsid w:val="008771E0"/>
    <w:rsid w:val="0088043C"/>
    <w:rsid w:val="008827D6"/>
    <w:rsid w:val="00885551"/>
    <w:rsid w:val="008859EE"/>
    <w:rsid w:val="00887E1E"/>
    <w:rsid w:val="008906C9"/>
    <w:rsid w:val="008A141A"/>
    <w:rsid w:val="008A1427"/>
    <w:rsid w:val="008B2660"/>
    <w:rsid w:val="008B2853"/>
    <w:rsid w:val="008B5926"/>
    <w:rsid w:val="008C1180"/>
    <w:rsid w:val="008C337C"/>
    <w:rsid w:val="008C5738"/>
    <w:rsid w:val="008C5A44"/>
    <w:rsid w:val="008C6CEA"/>
    <w:rsid w:val="008D04F0"/>
    <w:rsid w:val="008D1FB8"/>
    <w:rsid w:val="008D5F52"/>
    <w:rsid w:val="008E0D6B"/>
    <w:rsid w:val="008E0ECC"/>
    <w:rsid w:val="008E5371"/>
    <w:rsid w:val="008F026E"/>
    <w:rsid w:val="008F3500"/>
    <w:rsid w:val="008F6262"/>
    <w:rsid w:val="008F731E"/>
    <w:rsid w:val="00901F66"/>
    <w:rsid w:val="00902634"/>
    <w:rsid w:val="00914D76"/>
    <w:rsid w:val="00924E3C"/>
    <w:rsid w:val="00933D3B"/>
    <w:rsid w:val="009445B1"/>
    <w:rsid w:val="00945F4B"/>
    <w:rsid w:val="009477FA"/>
    <w:rsid w:val="00950680"/>
    <w:rsid w:val="00952FC2"/>
    <w:rsid w:val="009541F3"/>
    <w:rsid w:val="009568DA"/>
    <w:rsid w:val="009612BB"/>
    <w:rsid w:val="00965825"/>
    <w:rsid w:val="00966CBC"/>
    <w:rsid w:val="0097602B"/>
    <w:rsid w:val="009814FA"/>
    <w:rsid w:val="00984405"/>
    <w:rsid w:val="009B2A8C"/>
    <w:rsid w:val="009B4880"/>
    <w:rsid w:val="009C0BBE"/>
    <w:rsid w:val="009C24F5"/>
    <w:rsid w:val="009C5B5F"/>
    <w:rsid w:val="009C5F3E"/>
    <w:rsid w:val="009D1087"/>
    <w:rsid w:val="009D77CA"/>
    <w:rsid w:val="009E33DE"/>
    <w:rsid w:val="009E6615"/>
    <w:rsid w:val="009E6AC6"/>
    <w:rsid w:val="009F30FB"/>
    <w:rsid w:val="009F784C"/>
    <w:rsid w:val="00A000F2"/>
    <w:rsid w:val="00A00F46"/>
    <w:rsid w:val="00A125C5"/>
    <w:rsid w:val="00A12D5C"/>
    <w:rsid w:val="00A20B23"/>
    <w:rsid w:val="00A22EAE"/>
    <w:rsid w:val="00A32218"/>
    <w:rsid w:val="00A3415A"/>
    <w:rsid w:val="00A37C82"/>
    <w:rsid w:val="00A43F63"/>
    <w:rsid w:val="00A4747B"/>
    <w:rsid w:val="00A5039D"/>
    <w:rsid w:val="00A52349"/>
    <w:rsid w:val="00A57AF4"/>
    <w:rsid w:val="00A61123"/>
    <w:rsid w:val="00A6548F"/>
    <w:rsid w:val="00A65EE7"/>
    <w:rsid w:val="00A70133"/>
    <w:rsid w:val="00A71C95"/>
    <w:rsid w:val="00A811B2"/>
    <w:rsid w:val="00A82C51"/>
    <w:rsid w:val="00A82FCC"/>
    <w:rsid w:val="00A83C63"/>
    <w:rsid w:val="00A84EBB"/>
    <w:rsid w:val="00A85AE3"/>
    <w:rsid w:val="00A9179F"/>
    <w:rsid w:val="00AA0CD0"/>
    <w:rsid w:val="00AA372C"/>
    <w:rsid w:val="00AA381C"/>
    <w:rsid w:val="00AA3F49"/>
    <w:rsid w:val="00AB5590"/>
    <w:rsid w:val="00AB6B8C"/>
    <w:rsid w:val="00AC168C"/>
    <w:rsid w:val="00AC5C16"/>
    <w:rsid w:val="00AD0D09"/>
    <w:rsid w:val="00AD1188"/>
    <w:rsid w:val="00AD1679"/>
    <w:rsid w:val="00AD383F"/>
    <w:rsid w:val="00AD4A24"/>
    <w:rsid w:val="00AE2F6E"/>
    <w:rsid w:val="00AE348D"/>
    <w:rsid w:val="00AE74B8"/>
    <w:rsid w:val="00AF49C6"/>
    <w:rsid w:val="00AF6CC2"/>
    <w:rsid w:val="00B1337D"/>
    <w:rsid w:val="00B15060"/>
    <w:rsid w:val="00B17141"/>
    <w:rsid w:val="00B177F8"/>
    <w:rsid w:val="00B21A16"/>
    <w:rsid w:val="00B24520"/>
    <w:rsid w:val="00B27607"/>
    <w:rsid w:val="00B31575"/>
    <w:rsid w:val="00B32E84"/>
    <w:rsid w:val="00B369A8"/>
    <w:rsid w:val="00B46E0B"/>
    <w:rsid w:val="00B47AF6"/>
    <w:rsid w:val="00B53904"/>
    <w:rsid w:val="00B53F00"/>
    <w:rsid w:val="00B6154E"/>
    <w:rsid w:val="00B67CE4"/>
    <w:rsid w:val="00B756B5"/>
    <w:rsid w:val="00B76FC4"/>
    <w:rsid w:val="00B77BD2"/>
    <w:rsid w:val="00B820E7"/>
    <w:rsid w:val="00B8547D"/>
    <w:rsid w:val="00B941C6"/>
    <w:rsid w:val="00B95390"/>
    <w:rsid w:val="00B9632A"/>
    <w:rsid w:val="00BA1EE6"/>
    <w:rsid w:val="00BA4D0D"/>
    <w:rsid w:val="00BA5038"/>
    <w:rsid w:val="00BA50F4"/>
    <w:rsid w:val="00BA5B49"/>
    <w:rsid w:val="00BA6B70"/>
    <w:rsid w:val="00BB2F71"/>
    <w:rsid w:val="00BB6D73"/>
    <w:rsid w:val="00BB7998"/>
    <w:rsid w:val="00BC0FB3"/>
    <w:rsid w:val="00BC773A"/>
    <w:rsid w:val="00BD4E24"/>
    <w:rsid w:val="00BD7BCB"/>
    <w:rsid w:val="00BE094A"/>
    <w:rsid w:val="00BE379C"/>
    <w:rsid w:val="00BE6098"/>
    <w:rsid w:val="00BE7438"/>
    <w:rsid w:val="00BE7B70"/>
    <w:rsid w:val="00BF2522"/>
    <w:rsid w:val="00BF4DF1"/>
    <w:rsid w:val="00BF5E5B"/>
    <w:rsid w:val="00C0529C"/>
    <w:rsid w:val="00C137CD"/>
    <w:rsid w:val="00C14548"/>
    <w:rsid w:val="00C20BE4"/>
    <w:rsid w:val="00C2395E"/>
    <w:rsid w:val="00C250D5"/>
    <w:rsid w:val="00C26F72"/>
    <w:rsid w:val="00C34054"/>
    <w:rsid w:val="00C34C14"/>
    <w:rsid w:val="00C3591C"/>
    <w:rsid w:val="00C40D86"/>
    <w:rsid w:val="00C47F8D"/>
    <w:rsid w:val="00C50163"/>
    <w:rsid w:val="00C53919"/>
    <w:rsid w:val="00C53C22"/>
    <w:rsid w:val="00C604F4"/>
    <w:rsid w:val="00C64874"/>
    <w:rsid w:val="00C80F08"/>
    <w:rsid w:val="00C81391"/>
    <w:rsid w:val="00C85BDB"/>
    <w:rsid w:val="00C85D5D"/>
    <w:rsid w:val="00C91708"/>
    <w:rsid w:val="00C92898"/>
    <w:rsid w:val="00C93489"/>
    <w:rsid w:val="00C9359B"/>
    <w:rsid w:val="00C966F2"/>
    <w:rsid w:val="00CA4DC7"/>
    <w:rsid w:val="00CA568A"/>
    <w:rsid w:val="00CA699D"/>
    <w:rsid w:val="00CB21FD"/>
    <w:rsid w:val="00CB247F"/>
    <w:rsid w:val="00CB270E"/>
    <w:rsid w:val="00CB28C4"/>
    <w:rsid w:val="00CB432B"/>
    <w:rsid w:val="00CB597B"/>
    <w:rsid w:val="00CC179C"/>
    <w:rsid w:val="00CD0319"/>
    <w:rsid w:val="00CD038B"/>
    <w:rsid w:val="00CD0423"/>
    <w:rsid w:val="00CD2B12"/>
    <w:rsid w:val="00CD46B3"/>
    <w:rsid w:val="00CD735E"/>
    <w:rsid w:val="00CD7D81"/>
    <w:rsid w:val="00CE4C99"/>
    <w:rsid w:val="00CE72B1"/>
    <w:rsid w:val="00CE7326"/>
    <w:rsid w:val="00CE7514"/>
    <w:rsid w:val="00CF01B4"/>
    <w:rsid w:val="00CF57C6"/>
    <w:rsid w:val="00D0088A"/>
    <w:rsid w:val="00D00D95"/>
    <w:rsid w:val="00D06134"/>
    <w:rsid w:val="00D158B7"/>
    <w:rsid w:val="00D2299B"/>
    <w:rsid w:val="00D248DE"/>
    <w:rsid w:val="00D30D7B"/>
    <w:rsid w:val="00D358DA"/>
    <w:rsid w:val="00D43286"/>
    <w:rsid w:val="00D45012"/>
    <w:rsid w:val="00D46B7A"/>
    <w:rsid w:val="00D57DA8"/>
    <w:rsid w:val="00D6781A"/>
    <w:rsid w:val="00D67B81"/>
    <w:rsid w:val="00D7096F"/>
    <w:rsid w:val="00D72DA8"/>
    <w:rsid w:val="00D73791"/>
    <w:rsid w:val="00D7645D"/>
    <w:rsid w:val="00D82C26"/>
    <w:rsid w:val="00D830AD"/>
    <w:rsid w:val="00D842A5"/>
    <w:rsid w:val="00D84DA6"/>
    <w:rsid w:val="00D8542D"/>
    <w:rsid w:val="00DA2272"/>
    <w:rsid w:val="00DA2C9A"/>
    <w:rsid w:val="00DC53BF"/>
    <w:rsid w:val="00DC6A71"/>
    <w:rsid w:val="00DD39C6"/>
    <w:rsid w:val="00DD5094"/>
    <w:rsid w:val="00DE3805"/>
    <w:rsid w:val="00DE5B46"/>
    <w:rsid w:val="00DF1A19"/>
    <w:rsid w:val="00DF3FA9"/>
    <w:rsid w:val="00DF5C59"/>
    <w:rsid w:val="00DF5F6D"/>
    <w:rsid w:val="00E02613"/>
    <w:rsid w:val="00E0357D"/>
    <w:rsid w:val="00E04100"/>
    <w:rsid w:val="00E061D8"/>
    <w:rsid w:val="00E10222"/>
    <w:rsid w:val="00E17B92"/>
    <w:rsid w:val="00E227D3"/>
    <w:rsid w:val="00E23BF3"/>
    <w:rsid w:val="00E24EC2"/>
    <w:rsid w:val="00E25876"/>
    <w:rsid w:val="00E27E01"/>
    <w:rsid w:val="00E3549B"/>
    <w:rsid w:val="00E36346"/>
    <w:rsid w:val="00E57198"/>
    <w:rsid w:val="00E572FE"/>
    <w:rsid w:val="00E6521A"/>
    <w:rsid w:val="00E71D85"/>
    <w:rsid w:val="00E73522"/>
    <w:rsid w:val="00E76B8F"/>
    <w:rsid w:val="00E813C5"/>
    <w:rsid w:val="00E814D6"/>
    <w:rsid w:val="00E853E8"/>
    <w:rsid w:val="00EA522F"/>
    <w:rsid w:val="00EB195F"/>
    <w:rsid w:val="00EB52CE"/>
    <w:rsid w:val="00EB7F18"/>
    <w:rsid w:val="00EC5FDF"/>
    <w:rsid w:val="00ED7E82"/>
    <w:rsid w:val="00EE40CF"/>
    <w:rsid w:val="00EE47E0"/>
    <w:rsid w:val="00EE4ED3"/>
    <w:rsid w:val="00EE528F"/>
    <w:rsid w:val="00EE6836"/>
    <w:rsid w:val="00EE7156"/>
    <w:rsid w:val="00EF2801"/>
    <w:rsid w:val="00EF4E39"/>
    <w:rsid w:val="00F05C94"/>
    <w:rsid w:val="00F079C5"/>
    <w:rsid w:val="00F11C41"/>
    <w:rsid w:val="00F23645"/>
    <w:rsid w:val="00F240BB"/>
    <w:rsid w:val="00F25642"/>
    <w:rsid w:val="00F27E1E"/>
    <w:rsid w:val="00F30A95"/>
    <w:rsid w:val="00F45135"/>
    <w:rsid w:val="00F45B21"/>
    <w:rsid w:val="00F46724"/>
    <w:rsid w:val="00F50EB8"/>
    <w:rsid w:val="00F57FED"/>
    <w:rsid w:val="00F61E89"/>
    <w:rsid w:val="00F64E75"/>
    <w:rsid w:val="00F705CE"/>
    <w:rsid w:val="00F72B5D"/>
    <w:rsid w:val="00F75F95"/>
    <w:rsid w:val="00F763EE"/>
    <w:rsid w:val="00F7683D"/>
    <w:rsid w:val="00F76A35"/>
    <w:rsid w:val="00F825FF"/>
    <w:rsid w:val="00F907E8"/>
    <w:rsid w:val="00F92CFC"/>
    <w:rsid w:val="00F949F3"/>
    <w:rsid w:val="00F96F25"/>
    <w:rsid w:val="00FA4283"/>
    <w:rsid w:val="00FB7A7E"/>
    <w:rsid w:val="00FC13DF"/>
    <w:rsid w:val="00FC5A11"/>
    <w:rsid w:val="00FC7259"/>
    <w:rsid w:val="00FD2BEC"/>
    <w:rsid w:val="00FD2EFC"/>
    <w:rsid w:val="00FE181B"/>
    <w:rsid w:val="00FE2EE9"/>
    <w:rsid w:val="00FF2775"/>
    <w:rsid w:val="00FF663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
    </o:shapedefaults>
    <o:shapelayout v:ext="edit">
      <o:idmap v:ext="edit" data="2"/>
    </o:shapelayout>
  </w:shapeDefaults>
  <w:doNotEmbedSmartTags/>
  <w:decimalSymbol w:val=","/>
  <w:listSeparator w:val=";"/>
  <w14:docId w14:val="308F8083"/>
  <w15:docId w15:val="{2D7F1419-174B-41E9-BC88-E6B1397A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D5094"/>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D358DA"/>
    <w:pPr>
      <w:tabs>
        <w:tab w:val="right" w:leader="dot" w:pos="8488"/>
      </w:tabs>
      <w:spacing w:line="280" w:lineRule="atLeast"/>
      <w:ind w:left="284"/>
    </w:pPr>
  </w:style>
  <w:style w:type="paragraph" w:styleId="Kazalovsebine2">
    <w:name w:val="toc 2"/>
    <w:basedOn w:val="Navaden"/>
    <w:next w:val="Navaden"/>
    <w:autoRedefine/>
    <w:uiPriority w:val="39"/>
    <w:unhideWhenUsed/>
    <w:qFormat/>
    <w:rsid w:val="00D358DA"/>
    <w:pPr>
      <w:tabs>
        <w:tab w:val="right" w:leader="dot" w:pos="8488"/>
      </w:tabs>
      <w:spacing w:line="280" w:lineRule="atLeast"/>
      <w:ind w:left="567"/>
    </w:pPr>
    <w:rPr>
      <w:szCs w:val="22"/>
      <w:lang w:eastAsia="sl-SI"/>
    </w:rPr>
  </w:style>
  <w:style w:type="paragraph" w:styleId="Kazalovsebine3">
    <w:name w:val="toc 3"/>
    <w:basedOn w:val="Navaden"/>
    <w:next w:val="Navaden"/>
    <w:autoRedefine/>
    <w:uiPriority w:val="39"/>
    <w:unhideWhenUsed/>
    <w:qFormat/>
    <w:rsid w:val="001A5C10"/>
    <w:pPr>
      <w:tabs>
        <w:tab w:val="right" w:leader="dot" w:pos="8488"/>
      </w:tabs>
      <w:spacing w:line="280" w:lineRule="atLeast"/>
      <w:ind w:left="720"/>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paragraph" w:customStyle="1" w:styleId="Default">
    <w:name w:val="Default"/>
    <w:rsid w:val="00C20BE4"/>
    <w:pPr>
      <w:autoSpaceDE w:val="0"/>
      <w:autoSpaceDN w:val="0"/>
      <w:adjustRightInd w:val="0"/>
    </w:pPr>
    <w:rPr>
      <w:rFonts w:ascii="Arial" w:hAnsi="Arial" w:cs="Arial"/>
      <w:color w:val="000000"/>
      <w:sz w:val="24"/>
      <w:szCs w:val="24"/>
    </w:rPr>
  </w:style>
  <w:style w:type="paragraph" w:styleId="Sprotnaopomba-besedilo">
    <w:name w:val="footnote text"/>
    <w:basedOn w:val="Navaden"/>
    <w:link w:val="Sprotnaopomba-besediloZnak"/>
    <w:rsid w:val="00CB247F"/>
    <w:pPr>
      <w:jc w:val="left"/>
    </w:pPr>
    <w:rPr>
      <w:szCs w:val="20"/>
      <w:lang w:val="en-US"/>
    </w:rPr>
  </w:style>
  <w:style w:type="character" w:customStyle="1" w:styleId="Sprotnaopomba-besediloZnak">
    <w:name w:val="Sprotna opomba - besedilo Znak"/>
    <w:link w:val="Sprotnaopomba-besedilo"/>
    <w:rsid w:val="00CB247F"/>
    <w:rPr>
      <w:rFonts w:ascii="Arial" w:hAnsi="Arial"/>
      <w:lang w:val="en-US" w:eastAsia="en-US"/>
    </w:rPr>
  </w:style>
  <w:style w:type="character" w:styleId="Sprotnaopomba-sklic">
    <w:name w:val="footnote reference"/>
    <w:rsid w:val="00CB247F"/>
    <w:rPr>
      <w:vertAlign w:val="superscript"/>
    </w:rPr>
  </w:style>
  <w:style w:type="paragraph" w:styleId="Konnaopomba-besedilo">
    <w:name w:val="endnote text"/>
    <w:basedOn w:val="Navaden"/>
    <w:link w:val="Konnaopomba-besediloZnak"/>
    <w:rsid w:val="00E227D3"/>
    <w:rPr>
      <w:szCs w:val="20"/>
    </w:rPr>
  </w:style>
  <w:style w:type="character" w:customStyle="1" w:styleId="Konnaopomba-besediloZnak">
    <w:name w:val="Končna opomba - besedilo Znak"/>
    <w:link w:val="Konnaopomba-besedilo"/>
    <w:rsid w:val="00E227D3"/>
    <w:rPr>
      <w:rFonts w:ascii="Arial" w:hAnsi="Arial"/>
      <w:lang w:eastAsia="en-US"/>
    </w:rPr>
  </w:style>
  <w:style w:type="character" w:styleId="Konnaopomba-sklic">
    <w:name w:val="endnote reference"/>
    <w:rsid w:val="00E227D3"/>
    <w:rPr>
      <w:vertAlign w:val="superscript"/>
    </w:rPr>
  </w:style>
  <w:style w:type="paragraph" w:styleId="Revizija">
    <w:name w:val="Revision"/>
    <w:hidden/>
    <w:uiPriority w:val="99"/>
    <w:semiHidden/>
    <w:rsid w:val="00E227D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93834">
      <w:bodyDiv w:val="1"/>
      <w:marLeft w:val="0"/>
      <w:marRight w:val="0"/>
      <w:marTop w:val="0"/>
      <w:marBottom w:val="0"/>
      <w:divBdr>
        <w:top w:val="none" w:sz="0" w:space="0" w:color="auto"/>
        <w:left w:val="none" w:sz="0" w:space="0" w:color="auto"/>
        <w:bottom w:val="none" w:sz="0" w:space="0" w:color="auto"/>
        <w:right w:val="none" w:sz="0" w:space="0" w:color="auto"/>
      </w:divBdr>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adni-list.si/glasilo-uradni-list-rs/vsebina/2019-01-2927?sop=2019-01-2927" TargetMode="External"/><Relationship Id="rId18" Type="http://schemas.openxmlformats.org/officeDocument/2006/relationships/hyperlink" Target="https://www.avp-rs.si/vozila/ugotavljanje-skladnosti/kategorije-vozil-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si/assets/ministrstva/MNVP/Dokumenti/Graditev/TSG-V-006_2022_razvrscanje_objektov.pdf" TargetMode="External"/><Relationship Id="rId7" Type="http://schemas.openxmlformats.org/officeDocument/2006/relationships/settings" Target="settings.xml"/><Relationship Id="rId12" Type="http://schemas.openxmlformats.org/officeDocument/2006/relationships/hyperlink" Target="http://www.pisrs.si/Pis.web/pregledPredpisa?id=ZAKO4697" TargetMode="External"/><Relationship Id="rId17" Type="http://schemas.openxmlformats.org/officeDocument/2006/relationships/hyperlink" Target="http://www.pisrs.si/Pis.web/pregledPredpisa?id=PRAV11344"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isrs.si/Pis.web/pregledPredpisa?id=PRAV9866" TargetMode="External"/><Relationship Id="rId20" Type="http://schemas.openxmlformats.org/officeDocument/2006/relationships/hyperlink" Target="http://www.pisrs.si/Pis.web/pregledPredpisa?id=URED849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8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isrs.si/Pis.web/pregledPredpisa?id=ZAKO7333"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pisrs.si/Pis.web/pregledPredpisa?id=ZAKO82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adni-list.si/glasilo-uradni-list-rs/vsebina/2019-01-2929?sop=2019-01-2929" TargetMode="External"/><Relationship Id="rId22" Type="http://schemas.openxmlformats.org/officeDocument/2006/relationships/hyperlink" Target="http://www.pisrs.si/Pis.web/pregledPredpisa?id=ZAKO393"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BC04DA5C25E44087B60098FFCCC9C3" ma:contentTypeVersion="3" ma:contentTypeDescription="Ustvari nov dokument." ma:contentTypeScope="" ma:versionID="ecdd2ecd425be3ca8673c9cfc9b65a2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DC878-76D1-4D9D-87ED-3CDE7F5A0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C952-C72B-41B5-A8AF-7EDD73DF4FF1}">
  <ds:schemaRefs>
    <ds:schemaRef ds:uri="http://schemas.openxmlformats.org/officeDocument/2006/bibliography"/>
  </ds:schemaRefs>
</ds:datastoreItem>
</file>

<file path=customXml/itemProps3.xml><?xml version="1.0" encoding="utf-8"?>
<ds:datastoreItem xmlns:ds="http://schemas.openxmlformats.org/officeDocument/2006/customXml" ds:itemID="{7A59B895-1316-48A6-B051-925CC1E3B291}">
  <ds:schemaRefs>
    <ds:schemaRef ds:uri="http://schemas.microsoft.com/sharepoint/v3/contenttype/forms"/>
  </ds:schemaRefs>
</ds:datastoreItem>
</file>

<file path=customXml/itemProps4.xml><?xml version="1.0" encoding="utf-8"?>
<ds:datastoreItem xmlns:ds="http://schemas.openxmlformats.org/officeDocument/2006/customXml" ds:itemID="{D5B879DE-92B3-4969-96FB-31D2D6B6B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5065</Words>
  <Characters>28876</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33874</CharactersWithSpaces>
  <SharedDoc>false</SharedDoc>
  <HLinks>
    <vt:vector size="156" baseType="variant">
      <vt:variant>
        <vt:i4>2162793</vt:i4>
      </vt:variant>
      <vt:variant>
        <vt:i4>99</vt:i4>
      </vt:variant>
      <vt:variant>
        <vt:i4>0</vt:i4>
      </vt:variant>
      <vt:variant>
        <vt:i4>5</vt:i4>
      </vt:variant>
      <vt:variant>
        <vt:lpwstr>http://www.pisrs.si/Pis.web/pregledPredpisa?id=URED6200</vt:lpwstr>
      </vt:variant>
      <vt:variant>
        <vt:lpwstr/>
      </vt:variant>
      <vt:variant>
        <vt:i4>2490490</vt:i4>
      </vt:variant>
      <vt:variant>
        <vt:i4>96</vt:i4>
      </vt:variant>
      <vt:variant>
        <vt:i4>0</vt:i4>
      </vt:variant>
      <vt:variant>
        <vt:i4>5</vt:i4>
      </vt:variant>
      <vt:variant>
        <vt:lpwstr>http://www.pisrs.si/Pis.web/pregledPredpisa?id=ZAKO393</vt:lpwstr>
      </vt:variant>
      <vt:variant>
        <vt:lpwstr/>
      </vt:variant>
      <vt:variant>
        <vt:i4>2556013</vt:i4>
      </vt:variant>
      <vt:variant>
        <vt:i4>93</vt:i4>
      </vt:variant>
      <vt:variant>
        <vt:i4>0</vt:i4>
      </vt:variant>
      <vt:variant>
        <vt:i4>5</vt:i4>
      </vt:variant>
      <vt:variant>
        <vt:lpwstr>http://www.pisrs.si/Pis.web/pregledPredpisa?id=URED7671</vt:lpwstr>
      </vt:variant>
      <vt:variant>
        <vt:lpwstr/>
      </vt:variant>
      <vt:variant>
        <vt:i4>2162793</vt:i4>
      </vt:variant>
      <vt:variant>
        <vt:i4>90</vt:i4>
      </vt:variant>
      <vt:variant>
        <vt:i4>0</vt:i4>
      </vt:variant>
      <vt:variant>
        <vt:i4>5</vt:i4>
      </vt:variant>
      <vt:variant>
        <vt:lpwstr>http://www.pisrs.si/Pis.web/pregledPredpisa?id=URED6200</vt:lpwstr>
      </vt:variant>
      <vt:variant>
        <vt:lpwstr/>
      </vt:variant>
      <vt:variant>
        <vt:i4>4587594</vt:i4>
      </vt:variant>
      <vt:variant>
        <vt:i4>87</vt:i4>
      </vt:variant>
      <vt:variant>
        <vt:i4>0</vt:i4>
      </vt:variant>
      <vt:variant>
        <vt:i4>5</vt:i4>
      </vt:variant>
      <vt:variant>
        <vt:lpwstr>http://www.mop.gov.si/fileadmin/mop.gov.si/pageuploads/zakonodaja/graditev_objektov/TSG_V_006_2018.pdf</vt:lpwstr>
      </vt:variant>
      <vt:variant>
        <vt:lpwstr/>
      </vt:variant>
      <vt:variant>
        <vt:i4>2883704</vt:i4>
      </vt:variant>
      <vt:variant>
        <vt:i4>84</vt:i4>
      </vt:variant>
      <vt:variant>
        <vt:i4>0</vt:i4>
      </vt:variant>
      <vt:variant>
        <vt:i4>5</vt:i4>
      </vt:variant>
      <vt:variant>
        <vt:lpwstr>http://www.mzi.gov.si/fileadmin/mzi.gov.si/pageuploads/Prostor/Graditev/Navodilo_za_razvrscanje_objektov_september_2014zadnja_dopolnitev.pdf</vt:lpwstr>
      </vt:variant>
      <vt:variant>
        <vt:lpwstr/>
      </vt:variant>
      <vt:variant>
        <vt:i4>2556013</vt:i4>
      </vt:variant>
      <vt:variant>
        <vt:i4>81</vt:i4>
      </vt:variant>
      <vt:variant>
        <vt:i4>0</vt:i4>
      </vt:variant>
      <vt:variant>
        <vt:i4>5</vt:i4>
      </vt:variant>
      <vt:variant>
        <vt:lpwstr>http://www.pisrs.si/Pis.web/pregledPredpisa?id=URED7671</vt:lpwstr>
      </vt:variant>
      <vt:variant>
        <vt:lpwstr/>
      </vt:variant>
      <vt:variant>
        <vt:i4>2162793</vt:i4>
      </vt:variant>
      <vt:variant>
        <vt:i4>78</vt:i4>
      </vt:variant>
      <vt:variant>
        <vt:i4>0</vt:i4>
      </vt:variant>
      <vt:variant>
        <vt:i4>5</vt:i4>
      </vt:variant>
      <vt:variant>
        <vt:lpwstr>http://www.pisrs.si/Pis.web/pregledPredpisa?id=URED6200</vt:lpwstr>
      </vt:variant>
      <vt:variant>
        <vt:lpwstr/>
      </vt:variant>
      <vt:variant>
        <vt:i4>2162802</vt:i4>
      </vt:variant>
      <vt:variant>
        <vt:i4>75</vt:i4>
      </vt:variant>
      <vt:variant>
        <vt:i4>0</vt:i4>
      </vt:variant>
      <vt:variant>
        <vt:i4>5</vt:i4>
      </vt:variant>
      <vt:variant>
        <vt:lpwstr>http://www.pisrs.si/Pis.web/pregledPredpisa?id=ZAKO7108</vt:lpwstr>
      </vt:variant>
      <vt:variant>
        <vt:lpwstr/>
      </vt:variant>
      <vt:variant>
        <vt:i4>2883703</vt:i4>
      </vt:variant>
      <vt:variant>
        <vt:i4>72</vt:i4>
      </vt:variant>
      <vt:variant>
        <vt:i4>0</vt:i4>
      </vt:variant>
      <vt:variant>
        <vt:i4>5</vt:i4>
      </vt:variant>
      <vt:variant>
        <vt:lpwstr>http://www.pisrs.si/Pis.web/pregledPredpisa?id=ZAKO3490</vt:lpwstr>
      </vt:variant>
      <vt:variant>
        <vt:lpwstr/>
      </vt:variant>
      <vt:variant>
        <vt:i4>6094933</vt:i4>
      </vt:variant>
      <vt:variant>
        <vt:i4>69</vt:i4>
      </vt:variant>
      <vt:variant>
        <vt:i4>0</vt:i4>
      </vt:variant>
      <vt:variant>
        <vt:i4>5</vt:i4>
      </vt:variant>
      <vt:variant>
        <vt:lpwstr>https://www.avp-rs.si/vozila/ugotavljanje-skladnosti/kategorije-vozil-2/</vt:lpwstr>
      </vt:variant>
      <vt:variant>
        <vt:lpwstr/>
      </vt:variant>
      <vt:variant>
        <vt:i4>1048652</vt:i4>
      </vt:variant>
      <vt:variant>
        <vt:i4>66</vt:i4>
      </vt:variant>
      <vt:variant>
        <vt:i4>0</vt:i4>
      </vt:variant>
      <vt:variant>
        <vt:i4>5</vt:i4>
      </vt:variant>
      <vt:variant>
        <vt:lpwstr>http://www.pisrs.si/Pis.web/pregledPredpisa?id=PRAV11344</vt:lpwstr>
      </vt:variant>
      <vt:variant>
        <vt:lpwstr/>
      </vt:variant>
      <vt:variant>
        <vt:i4>2687089</vt:i4>
      </vt:variant>
      <vt:variant>
        <vt:i4>63</vt:i4>
      </vt:variant>
      <vt:variant>
        <vt:i4>0</vt:i4>
      </vt:variant>
      <vt:variant>
        <vt:i4>5</vt:i4>
      </vt:variant>
      <vt:variant>
        <vt:lpwstr>http://www.pisrs.si/Pis.web/pregledPredpisa?id=PRAV9866</vt:lpwstr>
      </vt:variant>
      <vt:variant>
        <vt:lpwstr/>
      </vt:variant>
      <vt:variant>
        <vt:i4>2228336</vt:i4>
      </vt:variant>
      <vt:variant>
        <vt:i4>60</vt:i4>
      </vt:variant>
      <vt:variant>
        <vt:i4>0</vt:i4>
      </vt:variant>
      <vt:variant>
        <vt:i4>5</vt:i4>
      </vt:variant>
      <vt:variant>
        <vt:lpwstr>http://www.pisrs.si/Pis.web/pregledPredpisa?id=ZAKO7333</vt:lpwstr>
      </vt:variant>
      <vt:variant>
        <vt:lpwstr/>
      </vt:variant>
      <vt:variant>
        <vt:i4>2752628</vt:i4>
      </vt:variant>
      <vt:variant>
        <vt:i4>57</vt:i4>
      </vt:variant>
      <vt:variant>
        <vt:i4>0</vt:i4>
      </vt:variant>
      <vt:variant>
        <vt:i4>5</vt:i4>
      </vt:variant>
      <vt:variant>
        <vt:lpwstr>http://www.pisrs.si/Pis.web/pregledPredpisa?id=ZAKO5791</vt:lpwstr>
      </vt:variant>
      <vt:variant>
        <vt:lpwstr/>
      </vt:variant>
      <vt:variant>
        <vt:i4>2097266</vt:i4>
      </vt:variant>
      <vt:variant>
        <vt:i4>54</vt:i4>
      </vt:variant>
      <vt:variant>
        <vt:i4>0</vt:i4>
      </vt:variant>
      <vt:variant>
        <vt:i4>5</vt:i4>
      </vt:variant>
      <vt:variant>
        <vt:lpwstr>https://www.uradni-list.si/glasilo-uradni-list-rs/vsebina/2019-01-2929?sop=2019-01-2929</vt:lpwstr>
      </vt:variant>
      <vt:variant>
        <vt:lpwstr/>
      </vt:variant>
      <vt:variant>
        <vt:i4>3014770</vt:i4>
      </vt:variant>
      <vt:variant>
        <vt:i4>51</vt:i4>
      </vt:variant>
      <vt:variant>
        <vt:i4>0</vt:i4>
      </vt:variant>
      <vt:variant>
        <vt:i4>5</vt:i4>
      </vt:variant>
      <vt:variant>
        <vt:lpwstr>https://www.uradni-list.si/glasilo-uradni-list-rs/vsebina/2019-01-2927?sop=2019-01-2927</vt:lpwstr>
      </vt:variant>
      <vt:variant>
        <vt:lpwstr/>
      </vt:variant>
      <vt:variant>
        <vt:i4>2818165</vt:i4>
      </vt:variant>
      <vt:variant>
        <vt:i4>48</vt:i4>
      </vt:variant>
      <vt:variant>
        <vt:i4>0</vt:i4>
      </vt:variant>
      <vt:variant>
        <vt:i4>5</vt:i4>
      </vt:variant>
      <vt:variant>
        <vt:lpwstr>http://www.pisrs.si/Pis.web/pregledPredpisa?id=ZAKO4697</vt:lpwstr>
      </vt:variant>
      <vt:variant>
        <vt:lpwstr/>
      </vt:variant>
      <vt:variant>
        <vt:i4>2752629</vt:i4>
      </vt:variant>
      <vt:variant>
        <vt:i4>45</vt:i4>
      </vt:variant>
      <vt:variant>
        <vt:i4>0</vt:i4>
      </vt:variant>
      <vt:variant>
        <vt:i4>5</vt:i4>
      </vt:variant>
      <vt:variant>
        <vt:lpwstr>http://www.pisrs.si/Pis.web/pregledPredpisa?id=ZAKO4687</vt:lpwstr>
      </vt:variant>
      <vt:variant>
        <vt:lpwstr/>
      </vt:variant>
      <vt:variant>
        <vt:i4>2228226</vt:i4>
      </vt:variant>
      <vt:variant>
        <vt:i4>38</vt:i4>
      </vt:variant>
      <vt:variant>
        <vt:i4>0</vt:i4>
      </vt:variant>
      <vt:variant>
        <vt:i4>5</vt:i4>
      </vt:variant>
      <vt:variant>
        <vt:lpwstr/>
      </vt:variant>
      <vt:variant>
        <vt:lpwstr>_Toc3534242</vt:lpwstr>
      </vt:variant>
      <vt:variant>
        <vt:i4>2228226</vt:i4>
      </vt:variant>
      <vt:variant>
        <vt:i4>32</vt:i4>
      </vt:variant>
      <vt:variant>
        <vt:i4>0</vt:i4>
      </vt:variant>
      <vt:variant>
        <vt:i4>5</vt:i4>
      </vt:variant>
      <vt:variant>
        <vt:lpwstr/>
      </vt:variant>
      <vt:variant>
        <vt:lpwstr>_Toc3534241</vt:lpwstr>
      </vt:variant>
      <vt:variant>
        <vt:i4>2228226</vt:i4>
      </vt:variant>
      <vt:variant>
        <vt:i4>26</vt:i4>
      </vt:variant>
      <vt:variant>
        <vt:i4>0</vt:i4>
      </vt:variant>
      <vt:variant>
        <vt:i4>5</vt:i4>
      </vt:variant>
      <vt:variant>
        <vt:lpwstr/>
      </vt:variant>
      <vt:variant>
        <vt:lpwstr>_Toc3534240</vt:lpwstr>
      </vt:variant>
      <vt:variant>
        <vt:i4>2424834</vt:i4>
      </vt:variant>
      <vt:variant>
        <vt:i4>20</vt:i4>
      </vt:variant>
      <vt:variant>
        <vt:i4>0</vt:i4>
      </vt:variant>
      <vt:variant>
        <vt:i4>5</vt:i4>
      </vt:variant>
      <vt:variant>
        <vt:lpwstr/>
      </vt:variant>
      <vt:variant>
        <vt:lpwstr>_Toc3534239</vt:lpwstr>
      </vt:variant>
      <vt:variant>
        <vt:i4>2424834</vt:i4>
      </vt:variant>
      <vt:variant>
        <vt:i4>14</vt:i4>
      </vt:variant>
      <vt:variant>
        <vt:i4>0</vt:i4>
      </vt:variant>
      <vt:variant>
        <vt:i4>5</vt:i4>
      </vt:variant>
      <vt:variant>
        <vt:lpwstr/>
      </vt:variant>
      <vt:variant>
        <vt:lpwstr>_Toc3534238</vt:lpwstr>
      </vt:variant>
      <vt:variant>
        <vt:i4>2424834</vt:i4>
      </vt:variant>
      <vt:variant>
        <vt:i4>8</vt:i4>
      </vt:variant>
      <vt:variant>
        <vt:i4>0</vt:i4>
      </vt:variant>
      <vt:variant>
        <vt:i4>5</vt:i4>
      </vt:variant>
      <vt:variant>
        <vt:lpwstr/>
      </vt:variant>
      <vt:variant>
        <vt:lpwstr>_Toc3534237</vt:lpwstr>
      </vt:variant>
      <vt:variant>
        <vt:i4>2424834</vt:i4>
      </vt:variant>
      <vt:variant>
        <vt:i4>2</vt:i4>
      </vt:variant>
      <vt:variant>
        <vt:i4>0</vt:i4>
      </vt:variant>
      <vt:variant>
        <vt:i4>5</vt:i4>
      </vt:variant>
      <vt:variant>
        <vt:lpwstr/>
      </vt:variant>
      <vt:variant>
        <vt:lpwstr>_Toc3534236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dc:description/>
  <cp:lastModifiedBy>FURS</cp:lastModifiedBy>
  <cp:revision>2</cp:revision>
  <cp:lastPrinted>2017-01-10T10:42:00Z</cp:lastPrinted>
  <dcterms:created xsi:type="dcterms:W3CDTF">2024-01-10T13:28:00Z</dcterms:created>
  <dcterms:modified xsi:type="dcterms:W3CDTF">2024-01-10T13:28:00Z</dcterms:modified>
</cp:coreProperties>
</file>