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8959" w14:textId="77777777" w:rsidR="00887E1E" w:rsidRPr="0007520C" w:rsidRDefault="00887E1E" w:rsidP="005F1241">
      <w:pPr>
        <w:pStyle w:val="datumtevilka"/>
        <w:jc w:val="center"/>
      </w:pPr>
    </w:p>
    <w:p w14:paraId="0942E930" w14:textId="77777777" w:rsidR="00887E1E" w:rsidRPr="0007520C" w:rsidRDefault="00887E1E" w:rsidP="005F1241">
      <w:pPr>
        <w:pStyle w:val="datumtevilka"/>
        <w:jc w:val="center"/>
      </w:pPr>
    </w:p>
    <w:p w14:paraId="66F87F59" w14:textId="77777777" w:rsidR="00F825FF" w:rsidRPr="0007520C" w:rsidRDefault="00F825FF" w:rsidP="005F1241">
      <w:pPr>
        <w:pStyle w:val="datumtevilka"/>
        <w:jc w:val="center"/>
      </w:pPr>
    </w:p>
    <w:p w14:paraId="663A59EA" w14:textId="77777777" w:rsidR="00F825FF" w:rsidRPr="0007520C" w:rsidRDefault="00F825FF" w:rsidP="005F1241">
      <w:pPr>
        <w:pStyle w:val="datumtevilka"/>
        <w:jc w:val="center"/>
      </w:pPr>
    </w:p>
    <w:p w14:paraId="67984504" w14:textId="77777777" w:rsidR="00F825FF" w:rsidRPr="0007520C" w:rsidRDefault="00F825FF" w:rsidP="005F1241">
      <w:pPr>
        <w:pStyle w:val="datumtevilka"/>
        <w:jc w:val="center"/>
      </w:pPr>
    </w:p>
    <w:p w14:paraId="579C9094" w14:textId="77777777" w:rsidR="00F825FF" w:rsidRPr="0007520C" w:rsidRDefault="00F825FF" w:rsidP="005F1241">
      <w:pPr>
        <w:pStyle w:val="datumtevilka"/>
        <w:jc w:val="center"/>
      </w:pPr>
    </w:p>
    <w:p w14:paraId="2C636DB6" w14:textId="77777777" w:rsidR="00887E1E" w:rsidRPr="0007520C" w:rsidRDefault="00887E1E" w:rsidP="005F1241">
      <w:pPr>
        <w:pStyle w:val="datumtevilka"/>
        <w:jc w:val="center"/>
      </w:pPr>
    </w:p>
    <w:p w14:paraId="7D74A0D3" w14:textId="77777777" w:rsidR="00887E1E" w:rsidRPr="0007520C" w:rsidRDefault="00887E1E" w:rsidP="005F1241">
      <w:pPr>
        <w:pStyle w:val="datumtevilka"/>
        <w:jc w:val="center"/>
      </w:pPr>
    </w:p>
    <w:p w14:paraId="7E4ACA51" w14:textId="77777777" w:rsidR="002E4E13" w:rsidRPr="0007520C" w:rsidRDefault="002E4E13" w:rsidP="005F1241">
      <w:pPr>
        <w:pStyle w:val="datumtevilka"/>
        <w:jc w:val="center"/>
        <w:rPr>
          <w:b/>
          <w:sz w:val="32"/>
          <w:szCs w:val="32"/>
        </w:rPr>
      </w:pPr>
      <w:r w:rsidRPr="002E4E13">
        <w:rPr>
          <w:b/>
          <w:sz w:val="32"/>
          <w:szCs w:val="32"/>
        </w:rPr>
        <w:t>DAVEK NA DEDIŠČINE IN DARILA – DEDNI REDI IN DAVČNE OPROSTITVE</w:t>
      </w:r>
    </w:p>
    <w:p w14:paraId="16407572" w14:textId="77777777" w:rsidR="00887E1E" w:rsidRPr="0007520C" w:rsidRDefault="00887E1E" w:rsidP="005F1241">
      <w:pPr>
        <w:pStyle w:val="datumtevilka"/>
        <w:jc w:val="center"/>
      </w:pPr>
    </w:p>
    <w:p w14:paraId="41E65F2B" w14:textId="77777777" w:rsidR="002E4BF7" w:rsidRPr="0007520C" w:rsidRDefault="002E4BF7" w:rsidP="005F1241">
      <w:pPr>
        <w:pStyle w:val="datumtevilka"/>
        <w:jc w:val="center"/>
      </w:pPr>
    </w:p>
    <w:p w14:paraId="3DDDDCC6" w14:textId="77777777" w:rsidR="00E853E8" w:rsidRPr="0007520C" w:rsidRDefault="00E853E8" w:rsidP="005F1241">
      <w:pPr>
        <w:pStyle w:val="datumtevilka"/>
        <w:jc w:val="center"/>
      </w:pPr>
    </w:p>
    <w:p w14:paraId="036B5DD8" w14:textId="77777777" w:rsidR="00E853E8" w:rsidRPr="0007520C" w:rsidRDefault="00E853E8" w:rsidP="005F1241">
      <w:pPr>
        <w:pStyle w:val="datumtevilka"/>
        <w:jc w:val="center"/>
      </w:pPr>
    </w:p>
    <w:p w14:paraId="48FBC6A4" w14:textId="77777777" w:rsidR="00E853E8" w:rsidRPr="0007520C" w:rsidRDefault="00E853E8" w:rsidP="005F1241">
      <w:pPr>
        <w:pStyle w:val="datumtevilka"/>
        <w:jc w:val="center"/>
      </w:pPr>
    </w:p>
    <w:p w14:paraId="7E004AA1" w14:textId="77777777" w:rsidR="00E853E8" w:rsidRPr="0007520C" w:rsidRDefault="00E853E8" w:rsidP="005F1241">
      <w:pPr>
        <w:pStyle w:val="datumtevilka"/>
        <w:jc w:val="center"/>
      </w:pPr>
    </w:p>
    <w:p w14:paraId="6C3C0682" w14:textId="77777777" w:rsidR="00E853E8" w:rsidRPr="0007520C" w:rsidRDefault="00E853E8" w:rsidP="005F1241">
      <w:pPr>
        <w:pStyle w:val="datumtevilka"/>
        <w:jc w:val="center"/>
      </w:pPr>
    </w:p>
    <w:p w14:paraId="55D2AB87" w14:textId="77777777" w:rsidR="00887E1E" w:rsidRPr="0007520C" w:rsidRDefault="00887E1E" w:rsidP="005F1241">
      <w:pPr>
        <w:pStyle w:val="datumtevilka"/>
        <w:jc w:val="center"/>
      </w:pPr>
    </w:p>
    <w:p w14:paraId="0E0B2F17" w14:textId="77777777" w:rsidR="00F825FF" w:rsidRPr="008309C1" w:rsidRDefault="008309C1" w:rsidP="005F1241">
      <w:pPr>
        <w:pStyle w:val="datumtevilka"/>
        <w:jc w:val="center"/>
        <w:rPr>
          <w:b/>
          <w:sz w:val="24"/>
        </w:rPr>
      </w:pPr>
      <w:r w:rsidRPr="008309C1">
        <w:rPr>
          <w:b/>
          <w:sz w:val="24"/>
        </w:rPr>
        <w:t>Podrobnejši opis</w:t>
      </w:r>
    </w:p>
    <w:p w14:paraId="5E1A3F0C" w14:textId="77777777" w:rsidR="00F825FF" w:rsidRPr="0007520C" w:rsidRDefault="00F825FF" w:rsidP="005F1241">
      <w:pPr>
        <w:pStyle w:val="datumtevilka"/>
        <w:jc w:val="center"/>
      </w:pPr>
    </w:p>
    <w:p w14:paraId="2FF1AA51" w14:textId="77777777" w:rsidR="00F825FF" w:rsidRPr="0007520C" w:rsidRDefault="00F825FF" w:rsidP="005F1241">
      <w:pPr>
        <w:pStyle w:val="datumtevilka"/>
        <w:jc w:val="center"/>
      </w:pPr>
    </w:p>
    <w:p w14:paraId="651FC209" w14:textId="77777777" w:rsidR="00F825FF" w:rsidRPr="0007520C" w:rsidRDefault="00F825FF" w:rsidP="005F1241">
      <w:pPr>
        <w:pStyle w:val="datumtevilka"/>
        <w:jc w:val="center"/>
      </w:pPr>
    </w:p>
    <w:p w14:paraId="0E63C098" w14:textId="77777777" w:rsidR="00F825FF" w:rsidRPr="0007520C" w:rsidRDefault="00F825FF" w:rsidP="005F1241">
      <w:pPr>
        <w:pStyle w:val="datumtevilka"/>
        <w:jc w:val="center"/>
      </w:pPr>
    </w:p>
    <w:p w14:paraId="23E03B39" w14:textId="77777777" w:rsidR="00887E1E" w:rsidRPr="0007520C" w:rsidRDefault="00887E1E" w:rsidP="005F1241">
      <w:pPr>
        <w:pStyle w:val="podpisi"/>
        <w:jc w:val="center"/>
        <w:rPr>
          <w:lang w:val="sl-SI"/>
        </w:rPr>
      </w:pPr>
    </w:p>
    <w:p w14:paraId="6C4CAF6E" w14:textId="77777777" w:rsidR="00F825FF" w:rsidRPr="0007520C" w:rsidRDefault="00F825FF" w:rsidP="005F1241">
      <w:pPr>
        <w:pStyle w:val="podpisi"/>
        <w:jc w:val="center"/>
        <w:rPr>
          <w:lang w:val="sl-SI"/>
        </w:rPr>
      </w:pPr>
    </w:p>
    <w:p w14:paraId="54F2F1DE" w14:textId="77777777" w:rsidR="00887E1E" w:rsidRPr="0007520C" w:rsidRDefault="00887E1E" w:rsidP="005F1241">
      <w:pPr>
        <w:pStyle w:val="podpisi"/>
        <w:jc w:val="center"/>
        <w:rPr>
          <w:lang w:val="sl-SI"/>
        </w:rPr>
      </w:pPr>
    </w:p>
    <w:p w14:paraId="0735A280" w14:textId="77777777" w:rsidR="00887E1E" w:rsidRPr="0007520C" w:rsidRDefault="00887E1E" w:rsidP="005F1241">
      <w:pPr>
        <w:pStyle w:val="podpisi"/>
        <w:jc w:val="center"/>
        <w:rPr>
          <w:lang w:val="sl-SI"/>
        </w:rPr>
      </w:pPr>
    </w:p>
    <w:p w14:paraId="2FA7BB9A" w14:textId="77777777" w:rsidR="00887E1E" w:rsidRPr="0007520C" w:rsidRDefault="00887E1E" w:rsidP="005F1241">
      <w:pPr>
        <w:pStyle w:val="podpisi"/>
        <w:jc w:val="center"/>
        <w:rPr>
          <w:lang w:val="sl-SI"/>
        </w:rPr>
      </w:pPr>
    </w:p>
    <w:p w14:paraId="50D4D823" w14:textId="77777777" w:rsidR="00887E1E" w:rsidRPr="0007520C" w:rsidRDefault="00887E1E" w:rsidP="005F1241">
      <w:pPr>
        <w:pStyle w:val="podpisi"/>
        <w:jc w:val="center"/>
        <w:rPr>
          <w:lang w:val="sl-SI"/>
        </w:rPr>
      </w:pPr>
    </w:p>
    <w:p w14:paraId="1074A4B6" w14:textId="77777777" w:rsidR="00887E1E" w:rsidRPr="0007520C" w:rsidRDefault="00887E1E" w:rsidP="005F1241">
      <w:pPr>
        <w:pStyle w:val="podpisi"/>
        <w:jc w:val="center"/>
        <w:rPr>
          <w:lang w:val="sl-SI"/>
        </w:rPr>
      </w:pPr>
    </w:p>
    <w:p w14:paraId="65DFA678" w14:textId="77777777" w:rsidR="00887E1E" w:rsidRPr="0007520C" w:rsidRDefault="00887E1E" w:rsidP="005F1241">
      <w:pPr>
        <w:pStyle w:val="podpisi"/>
        <w:jc w:val="center"/>
        <w:rPr>
          <w:lang w:val="sl-SI"/>
        </w:rPr>
      </w:pPr>
    </w:p>
    <w:p w14:paraId="500226F4" w14:textId="77777777" w:rsidR="00887E1E" w:rsidRPr="0007520C" w:rsidRDefault="00887E1E" w:rsidP="005F1241">
      <w:pPr>
        <w:pStyle w:val="podpisi"/>
        <w:jc w:val="center"/>
        <w:rPr>
          <w:lang w:val="sl-SI"/>
        </w:rPr>
      </w:pPr>
    </w:p>
    <w:p w14:paraId="7D9D44EA" w14:textId="77777777" w:rsidR="00E853E8" w:rsidRPr="0007520C" w:rsidRDefault="00E853E8" w:rsidP="005F1241">
      <w:pPr>
        <w:pStyle w:val="podpisi"/>
        <w:jc w:val="center"/>
        <w:rPr>
          <w:lang w:val="sl-SI"/>
        </w:rPr>
      </w:pPr>
    </w:p>
    <w:p w14:paraId="1569C2E4" w14:textId="77777777" w:rsidR="00E853E8" w:rsidRPr="0007520C" w:rsidRDefault="00E853E8" w:rsidP="005F1241">
      <w:pPr>
        <w:pStyle w:val="podpisi"/>
        <w:jc w:val="center"/>
        <w:rPr>
          <w:lang w:val="sl-SI"/>
        </w:rPr>
      </w:pPr>
    </w:p>
    <w:p w14:paraId="15665E4D" w14:textId="77777777" w:rsidR="00E853E8" w:rsidRPr="0007520C" w:rsidRDefault="00E853E8" w:rsidP="005F1241">
      <w:pPr>
        <w:pStyle w:val="podpisi"/>
        <w:jc w:val="center"/>
        <w:rPr>
          <w:lang w:val="sl-SI"/>
        </w:rPr>
      </w:pPr>
    </w:p>
    <w:p w14:paraId="133C6FAA" w14:textId="77777777" w:rsidR="00E853E8" w:rsidRPr="0007520C" w:rsidRDefault="00E853E8" w:rsidP="005F1241">
      <w:pPr>
        <w:pStyle w:val="podpisi"/>
        <w:jc w:val="center"/>
        <w:rPr>
          <w:lang w:val="sl-SI"/>
        </w:rPr>
      </w:pPr>
    </w:p>
    <w:p w14:paraId="10948F5F" w14:textId="77777777" w:rsidR="00E853E8" w:rsidRPr="0007520C" w:rsidRDefault="00E853E8" w:rsidP="005F1241">
      <w:pPr>
        <w:pStyle w:val="podpisi"/>
        <w:jc w:val="center"/>
        <w:rPr>
          <w:lang w:val="sl-SI"/>
        </w:rPr>
      </w:pPr>
    </w:p>
    <w:p w14:paraId="2E4CF559" w14:textId="77777777" w:rsidR="00E853E8" w:rsidRPr="0007520C" w:rsidRDefault="00E853E8" w:rsidP="005F1241">
      <w:pPr>
        <w:pStyle w:val="podpisi"/>
        <w:jc w:val="center"/>
        <w:rPr>
          <w:lang w:val="sl-SI"/>
        </w:rPr>
      </w:pPr>
    </w:p>
    <w:p w14:paraId="596D15E5" w14:textId="77777777" w:rsidR="00887E1E" w:rsidRPr="0007520C" w:rsidRDefault="00887E1E" w:rsidP="005F1241">
      <w:pPr>
        <w:pStyle w:val="podpisi"/>
        <w:jc w:val="center"/>
        <w:rPr>
          <w:lang w:val="sl-SI"/>
        </w:rPr>
      </w:pPr>
    </w:p>
    <w:p w14:paraId="48EDE5BB" w14:textId="77777777" w:rsidR="00887E1E" w:rsidRPr="0007520C" w:rsidRDefault="00887E1E" w:rsidP="005F1241">
      <w:pPr>
        <w:pStyle w:val="podpisi"/>
        <w:jc w:val="center"/>
        <w:rPr>
          <w:lang w:val="sl-SI"/>
        </w:rPr>
      </w:pPr>
    </w:p>
    <w:p w14:paraId="69931438" w14:textId="77777777" w:rsidR="00887E1E" w:rsidRPr="0007520C" w:rsidRDefault="00887E1E" w:rsidP="005F1241">
      <w:pPr>
        <w:pStyle w:val="podpisi"/>
        <w:jc w:val="center"/>
        <w:rPr>
          <w:lang w:val="sl-SI"/>
        </w:rPr>
      </w:pPr>
    </w:p>
    <w:p w14:paraId="4A7B87A7" w14:textId="77777777" w:rsidR="00887E1E" w:rsidRPr="0007520C" w:rsidRDefault="00887E1E" w:rsidP="005F1241">
      <w:pPr>
        <w:pStyle w:val="podpisi"/>
        <w:jc w:val="center"/>
        <w:rPr>
          <w:lang w:val="sl-SI"/>
        </w:rPr>
      </w:pPr>
    </w:p>
    <w:p w14:paraId="000FED4F" w14:textId="77777777" w:rsidR="00887E1E" w:rsidRPr="0007520C" w:rsidRDefault="00887E1E" w:rsidP="005F1241">
      <w:pPr>
        <w:pStyle w:val="podpisi"/>
        <w:jc w:val="center"/>
        <w:rPr>
          <w:lang w:val="sl-SI"/>
        </w:rPr>
      </w:pPr>
    </w:p>
    <w:p w14:paraId="7E0FA8CB" w14:textId="77777777" w:rsidR="00887E1E" w:rsidRPr="0007520C" w:rsidRDefault="00887E1E" w:rsidP="005F1241">
      <w:pPr>
        <w:pStyle w:val="podpisi"/>
        <w:jc w:val="center"/>
        <w:rPr>
          <w:lang w:val="sl-SI"/>
        </w:rPr>
      </w:pPr>
    </w:p>
    <w:p w14:paraId="49C7F7B8" w14:textId="376F7CC9" w:rsidR="001B5315" w:rsidRPr="005B4E34" w:rsidRDefault="008B34D7" w:rsidP="00D94113">
      <w:pPr>
        <w:jc w:val="center"/>
        <w:rPr>
          <w:rFonts w:cs="Arial"/>
          <w:strike/>
          <w:szCs w:val="20"/>
          <w:lang w:eastAsia="sl-SI"/>
        </w:rPr>
      </w:pPr>
      <w:del w:id="0" w:author="FURS" w:date="2023-12-27T15:25:00Z">
        <w:r w:rsidRPr="001F7B83" w:rsidDel="001F7B83">
          <w:rPr>
            <w:b/>
            <w:sz w:val="28"/>
          </w:rPr>
          <w:delText>4</w:delText>
        </w:r>
        <w:r w:rsidR="00E853E8" w:rsidRPr="001F7B83" w:rsidDel="001F7B83">
          <w:rPr>
            <w:b/>
            <w:sz w:val="28"/>
          </w:rPr>
          <w:delText xml:space="preserve">. izdaja, </w:delText>
        </w:r>
        <w:r w:rsidRPr="001F7B83" w:rsidDel="001F7B83">
          <w:rPr>
            <w:b/>
            <w:sz w:val="28"/>
          </w:rPr>
          <w:delText>MAJ 2021</w:delText>
        </w:r>
      </w:del>
      <w:ins w:id="1" w:author="FURS" w:date="2023-12-27T15:25:00Z">
        <w:r w:rsidR="001F7B83">
          <w:rPr>
            <w:b/>
            <w:sz w:val="28"/>
          </w:rPr>
          <w:t>5. izdaja, DECEMBER 2023</w:t>
        </w:r>
      </w:ins>
      <w:r w:rsidR="00CA699D" w:rsidRPr="0007520C">
        <w:rPr>
          <w:sz w:val="28"/>
        </w:rPr>
        <w:br w:type="page"/>
      </w:r>
    </w:p>
    <w:p w14:paraId="4F546C1A" w14:textId="6E7DDE09" w:rsidR="001B5315" w:rsidRPr="001B5315" w:rsidRDefault="00000000" w:rsidP="00AE3163">
      <w:pPr>
        <w:jc w:val="both"/>
        <w:rPr>
          <w:rFonts w:cs="Arial"/>
          <w:szCs w:val="20"/>
          <w:lang w:eastAsia="sl-SI"/>
        </w:rPr>
      </w:pPr>
      <w:hyperlink r:id="rId8" w:history="1">
        <w:r w:rsidR="001B5315" w:rsidRPr="002E4E13">
          <w:rPr>
            <w:rStyle w:val="Hiperpovezava"/>
            <w:rFonts w:cs="Arial"/>
            <w:szCs w:val="20"/>
            <w:lang w:eastAsia="sl-SI"/>
          </w:rPr>
          <w:t>Zakon o davku na dediščine in darila – ZDDD</w:t>
        </w:r>
      </w:hyperlink>
      <w:r w:rsidR="001B5315" w:rsidRPr="00B921B6">
        <w:rPr>
          <w:rFonts w:cs="Arial"/>
          <w:szCs w:val="20"/>
          <w:lang w:eastAsia="sl-SI"/>
        </w:rPr>
        <w:t xml:space="preserve"> določa, da je predmet</w:t>
      </w:r>
      <w:r w:rsidR="001B5315" w:rsidRPr="001B5315">
        <w:rPr>
          <w:rFonts w:cs="Arial"/>
          <w:szCs w:val="20"/>
          <w:lang w:eastAsia="sl-SI"/>
        </w:rPr>
        <w:t xml:space="preserve"> obdavčitve premoženje, ki ga fizična oseba prejme od fizične ali pravne osebe kot dediščino ali darilo in se ne šteje za dohodek po zakonu, ki ureja dohodnino in tudi premoženje, ki ga pravna oseba</w:t>
      </w:r>
      <w:r w:rsidR="002E4E13">
        <w:rPr>
          <w:rStyle w:val="Sprotnaopomba-sklic"/>
          <w:rFonts w:cs="Arial"/>
          <w:szCs w:val="20"/>
          <w:lang w:eastAsia="sl-SI"/>
        </w:rPr>
        <w:footnoteReference w:id="1"/>
      </w:r>
      <w:r w:rsidR="001B5315" w:rsidRPr="001B5315">
        <w:rPr>
          <w:rFonts w:cs="Arial"/>
          <w:szCs w:val="20"/>
          <w:lang w:eastAsia="sl-SI"/>
        </w:rPr>
        <w:t xml:space="preserve"> prejme od pravne ali fizične osebe kot dediščino ali darilo, ki se ne šteje za dohodek po zakonu, ki ureja davek od dohodkov pravnih oseb. </w:t>
      </w:r>
    </w:p>
    <w:p w14:paraId="74C400C0" w14:textId="77777777" w:rsidR="001B5315" w:rsidRPr="001B5315" w:rsidRDefault="001B5315" w:rsidP="00AE3163">
      <w:pPr>
        <w:jc w:val="both"/>
        <w:rPr>
          <w:rFonts w:cs="Arial"/>
          <w:szCs w:val="20"/>
          <w:lang w:eastAsia="sl-SI"/>
        </w:rPr>
      </w:pPr>
      <w:r w:rsidRPr="001B5315">
        <w:rPr>
          <w:rFonts w:cs="Arial"/>
          <w:szCs w:val="20"/>
          <w:lang w:eastAsia="sl-SI"/>
        </w:rPr>
        <w:br/>
      </w:r>
      <w:r w:rsidRPr="00D01BD2">
        <w:rPr>
          <w:rFonts w:cs="Arial"/>
          <w:szCs w:val="20"/>
          <w:lang w:eastAsia="sl-SI"/>
        </w:rPr>
        <w:t>Darilo, ki zajema le premičnine, ni predmet obdavčitve, če je skupna vrednost premičnin nižja od 5.000 eurov. Če davčni zavezanec v obdobju dvanajstih mesecev od istega darovalca prejme več daril, se za ugotavljanje davčne osnove vrednosti prejetih daril seštevajo. Rok dvanajstih mesecev začne teči z dnem sprejema prvega darila.</w:t>
      </w:r>
      <w:r w:rsidRPr="001B5315">
        <w:rPr>
          <w:rFonts w:cs="Arial"/>
          <w:szCs w:val="20"/>
          <w:lang w:eastAsia="sl-SI"/>
        </w:rPr>
        <w:t xml:space="preserve"> </w:t>
      </w:r>
    </w:p>
    <w:p w14:paraId="1E5DC7C1" w14:textId="7355AD3B" w:rsidR="001B5315" w:rsidRDefault="001B5315" w:rsidP="00AE3163">
      <w:pPr>
        <w:jc w:val="both"/>
        <w:rPr>
          <w:rFonts w:cs="Arial"/>
          <w:szCs w:val="20"/>
          <w:lang w:eastAsia="sl-SI"/>
        </w:rPr>
      </w:pPr>
      <w:r w:rsidRPr="001B5315">
        <w:rPr>
          <w:rFonts w:cs="Arial"/>
          <w:szCs w:val="20"/>
          <w:lang w:eastAsia="sl-SI"/>
        </w:rPr>
        <w:br/>
        <w:t xml:space="preserve">Davka je </w:t>
      </w:r>
      <w:r w:rsidRPr="00AE3163">
        <w:rPr>
          <w:rFonts w:cs="Arial"/>
          <w:szCs w:val="20"/>
          <w:u w:val="single"/>
          <w:lang w:eastAsia="sl-SI"/>
        </w:rPr>
        <w:t>oproščeno</w:t>
      </w:r>
      <w:r w:rsidR="002E4E13">
        <w:rPr>
          <w:rStyle w:val="Sprotnaopomba-sklic"/>
          <w:rFonts w:cs="Arial"/>
          <w:szCs w:val="20"/>
          <w:lang w:eastAsia="sl-SI"/>
        </w:rPr>
        <w:footnoteReference w:id="2"/>
      </w:r>
      <w:r w:rsidRPr="001B5315">
        <w:rPr>
          <w:rFonts w:cs="Arial"/>
          <w:szCs w:val="20"/>
          <w:lang w:eastAsia="sl-SI"/>
        </w:rPr>
        <w:t xml:space="preserve"> darilo ali dediščina, ki jo prejme:</w:t>
      </w:r>
    </w:p>
    <w:p w14:paraId="38E39FB4" w14:textId="77777777" w:rsidR="002141F0" w:rsidRPr="001B5315" w:rsidRDefault="002141F0" w:rsidP="00AE3163">
      <w:pPr>
        <w:jc w:val="both"/>
        <w:rPr>
          <w:rFonts w:cs="Arial"/>
          <w:szCs w:val="20"/>
          <w:lang w:eastAsia="sl-SI"/>
        </w:rPr>
      </w:pPr>
    </w:p>
    <w:p w14:paraId="28D64979" w14:textId="3A0748E0" w:rsidR="002141F0" w:rsidRPr="00AE3163" w:rsidRDefault="001B5315" w:rsidP="00AE3163">
      <w:pPr>
        <w:pStyle w:val="Odstavekseznama"/>
        <w:numPr>
          <w:ilvl w:val="0"/>
          <w:numId w:val="41"/>
        </w:numPr>
        <w:jc w:val="both"/>
        <w:rPr>
          <w:rFonts w:cs="Arial"/>
          <w:szCs w:val="20"/>
          <w:lang w:eastAsia="sl-SI"/>
        </w:rPr>
      </w:pPr>
      <w:r w:rsidRPr="00AE3163">
        <w:rPr>
          <w:rFonts w:cs="Arial"/>
          <w:b/>
          <w:szCs w:val="20"/>
          <w:u w:val="single"/>
          <w:lang w:eastAsia="sl-SI"/>
        </w:rPr>
        <w:t xml:space="preserve">dedič </w:t>
      </w:r>
      <w:r w:rsidR="00233559" w:rsidRPr="00AE3163">
        <w:rPr>
          <w:rFonts w:cs="Arial"/>
          <w:b/>
          <w:szCs w:val="20"/>
          <w:u w:val="single"/>
          <w:lang w:eastAsia="sl-SI"/>
        </w:rPr>
        <w:t xml:space="preserve">I. </w:t>
      </w:r>
      <w:r w:rsidRPr="00AE3163">
        <w:rPr>
          <w:rFonts w:cs="Arial"/>
          <w:b/>
          <w:szCs w:val="20"/>
          <w:u w:val="single"/>
          <w:lang w:eastAsia="sl-SI"/>
        </w:rPr>
        <w:t>dednega reda</w:t>
      </w:r>
      <w:r w:rsidR="004C253D" w:rsidRPr="00AE3163">
        <w:rPr>
          <w:rFonts w:cs="Arial"/>
          <w:b/>
          <w:szCs w:val="20"/>
          <w:u w:val="single"/>
          <w:lang w:eastAsia="sl-SI"/>
        </w:rPr>
        <w:t xml:space="preserve"> </w:t>
      </w:r>
      <w:r w:rsidR="00122C7E" w:rsidRPr="00AE3163">
        <w:rPr>
          <w:rFonts w:cs="Arial"/>
          <w:b/>
          <w:szCs w:val="20"/>
          <w:u w:val="single"/>
          <w:lang w:eastAsia="sl-SI"/>
        </w:rPr>
        <w:t>oziroma obdarjenec, ki je izenačen z dedičem I. dednega reda</w:t>
      </w:r>
      <w:r w:rsidR="00122C7E" w:rsidRPr="00AE3163">
        <w:rPr>
          <w:rFonts w:cs="Arial"/>
          <w:b/>
          <w:szCs w:val="20"/>
          <w:lang w:eastAsia="sl-SI"/>
        </w:rPr>
        <w:t xml:space="preserve"> </w:t>
      </w:r>
      <w:r w:rsidR="004C253D">
        <w:rPr>
          <w:rFonts w:cs="Arial"/>
          <w:szCs w:val="20"/>
          <w:lang w:eastAsia="sl-SI"/>
        </w:rPr>
        <w:t xml:space="preserve">- </w:t>
      </w:r>
      <w:r w:rsidR="00233559" w:rsidRPr="00AE3163">
        <w:rPr>
          <w:rFonts w:cs="Arial"/>
          <w:b/>
          <w:szCs w:val="20"/>
          <w:lang w:eastAsia="sl-SI"/>
        </w:rPr>
        <w:t>potomci</w:t>
      </w:r>
      <w:r w:rsidR="00233559" w:rsidRPr="00AE3163">
        <w:rPr>
          <w:rFonts w:cs="Arial"/>
          <w:szCs w:val="20"/>
          <w:lang w:eastAsia="sl-SI"/>
        </w:rPr>
        <w:t>,</w:t>
      </w:r>
      <w:r w:rsidR="002141F0">
        <w:rPr>
          <w:rFonts w:cs="Arial"/>
          <w:szCs w:val="20"/>
          <w:lang w:eastAsia="sl-SI"/>
        </w:rPr>
        <w:t xml:space="preserve"> </w:t>
      </w:r>
      <w:r w:rsidR="002141F0" w:rsidRPr="00AE3163">
        <w:rPr>
          <w:rFonts w:cs="Arial"/>
          <w:b/>
          <w:szCs w:val="20"/>
          <w:lang w:eastAsia="sl-SI"/>
        </w:rPr>
        <w:t>posvojenci</w:t>
      </w:r>
      <w:r w:rsidR="005F1241">
        <w:rPr>
          <w:rFonts w:cs="Arial"/>
          <w:szCs w:val="20"/>
          <w:lang w:eastAsia="sl-SI"/>
        </w:rPr>
        <w:t xml:space="preserve"> in </w:t>
      </w:r>
      <w:r w:rsidR="005F1241" w:rsidRPr="00AE3163">
        <w:rPr>
          <w:rFonts w:cs="Arial"/>
          <w:b/>
          <w:szCs w:val="20"/>
          <w:lang w:eastAsia="sl-SI"/>
        </w:rPr>
        <w:t>njegovi potomci</w:t>
      </w:r>
      <w:r w:rsidR="002141F0">
        <w:rPr>
          <w:rFonts w:cs="Arial"/>
          <w:szCs w:val="20"/>
          <w:lang w:eastAsia="sl-SI"/>
        </w:rPr>
        <w:t>,</w:t>
      </w:r>
      <w:r w:rsidR="00233559" w:rsidRPr="00AE3163">
        <w:rPr>
          <w:rFonts w:cs="Arial"/>
          <w:szCs w:val="20"/>
          <w:lang w:eastAsia="sl-SI"/>
        </w:rPr>
        <w:t xml:space="preserve"> </w:t>
      </w:r>
      <w:r w:rsidR="00233559" w:rsidRPr="00AE3163">
        <w:rPr>
          <w:rFonts w:cs="Arial"/>
          <w:b/>
          <w:szCs w:val="20"/>
          <w:lang w:eastAsia="sl-SI"/>
        </w:rPr>
        <w:t xml:space="preserve">zakonec </w:t>
      </w:r>
      <w:r w:rsidR="00233559" w:rsidRPr="00AE3163">
        <w:rPr>
          <w:rFonts w:cs="Arial"/>
          <w:szCs w:val="20"/>
          <w:lang w:eastAsia="sl-SI"/>
        </w:rPr>
        <w:t xml:space="preserve">oz. </w:t>
      </w:r>
      <w:r w:rsidR="00233559" w:rsidRPr="00AE3163">
        <w:rPr>
          <w:rFonts w:cs="Arial"/>
          <w:b/>
          <w:szCs w:val="20"/>
          <w:lang w:eastAsia="sl-SI"/>
        </w:rPr>
        <w:t>zunajzakonski partn</w:t>
      </w:r>
      <w:r w:rsidR="004C253D" w:rsidRPr="00AE3163">
        <w:rPr>
          <w:rFonts w:cs="Arial"/>
          <w:b/>
          <w:szCs w:val="20"/>
          <w:lang w:eastAsia="sl-SI"/>
        </w:rPr>
        <w:t>er</w:t>
      </w:r>
      <w:r w:rsidR="0074068B">
        <w:rPr>
          <w:rFonts w:cs="Arial"/>
          <w:b/>
          <w:szCs w:val="20"/>
          <w:lang w:eastAsia="sl-SI"/>
        </w:rPr>
        <w:t>.</w:t>
      </w:r>
    </w:p>
    <w:p w14:paraId="0EC4F049" w14:textId="3A538F55" w:rsidR="001B5315" w:rsidRPr="00811CB1" w:rsidRDefault="001B5315" w:rsidP="00AE3163">
      <w:pPr>
        <w:pStyle w:val="Odstavekseznama"/>
        <w:jc w:val="both"/>
        <w:rPr>
          <w:rFonts w:cs="Arial"/>
          <w:szCs w:val="20"/>
          <w:lang w:eastAsia="sl-SI"/>
        </w:rPr>
      </w:pPr>
    </w:p>
    <w:p w14:paraId="40CB833B" w14:textId="15C64237" w:rsidR="002141F0" w:rsidRPr="00AE3163" w:rsidRDefault="00D35172" w:rsidP="00AE3163">
      <w:pPr>
        <w:pStyle w:val="Odstavekseznama"/>
        <w:numPr>
          <w:ilvl w:val="0"/>
          <w:numId w:val="41"/>
        </w:numPr>
        <w:jc w:val="both"/>
        <w:rPr>
          <w:rFonts w:cs="Arial"/>
          <w:szCs w:val="20"/>
          <w:lang w:eastAsia="sl-SI"/>
        </w:rPr>
      </w:pPr>
      <w:r w:rsidRPr="00AE3163">
        <w:rPr>
          <w:rFonts w:cs="Arial"/>
          <w:b/>
          <w:szCs w:val="20"/>
          <w:u w:val="single"/>
          <w:lang w:eastAsia="sl-SI"/>
        </w:rPr>
        <w:t xml:space="preserve">davčni </w:t>
      </w:r>
      <w:r w:rsidR="001B5315" w:rsidRPr="00AE3163">
        <w:rPr>
          <w:rFonts w:cs="Arial"/>
          <w:b/>
          <w:szCs w:val="20"/>
          <w:u w:val="single"/>
          <w:lang w:eastAsia="sl-SI"/>
        </w:rPr>
        <w:t>zavezan</w:t>
      </w:r>
      <w:r w:rsidRPr="00AE3163">
        <w:rPr>
          <w:rFonts w:cs="Arial"/>
          <w:b/>
          <w:szCs w:val="20"/>
          <w:u w:val="single"/>
          <w:lang w:eastAsia="sl-SI"/>
        </w:rPr>
        <w:t xml:space="preserve">ec, ki je </w:t>
      </w:r>
      <w:r w:rsidR="00233559" w:rsidRPr="00AE3163">
        <w:rPr>
          <w:rFonts w:cs="Arial"/>
          <w:b/>
          <w:szCs w:val="20"/>
          <w:u w:val="single"/>
          <w:lang w:eastAsia="sl-SI"/>
        </w:rPr>
        <w:t>i</w:t>
      </w:r>
      <w:r w:rsidRPr="00AE3163">
        <w:rPr>
          <w:rFonts w:cs="Arial"/>
          <w:b/>
          <w:szCs w:val="20"/>
          <w:u w:val="single"/>
          <w:lang w:eastAsia="sl-SI"/>
        </w:rPr>
        <w:t xml:space="preserve">zenačen z dediči </w:t>
      </w:r>
      <w:r w:rsidR="00233559" w:rsidRPr="00AE3163">
        <w:rPr>
          <w:rFonts w:cs="Arial"/>
          <w:b/>
          <w:szCs w:val="20"/>
          <w:u w:val="single"/>
          <w:lang w:eastAsia="sl-SI"/>
        </w:rPr>
        <w:t>I.</w:t>
      </w:r>
      <w:r w:rsidRPr="00AE3163">
        <w:rPr>
          <w:rFonts w:cs="Arial"/>
          <w:b/>
          <w:szCs w:val="20"/>
          <w:u w:val="single"/>
          <w:lang w:eastAsia="sl-SI"/>
        </w:rPr>
        <w:t xml:space="preserve"> </w:t>
      </w:r>
      <w:r w:rsidR="00874C97" w:rsidRPr="00AE3163">
        <w:rPr>
          <w:rFonts w:cs="Arial"/>
          <w:b/>
          <w:szCs w:val="20"/>
          <w:u w:val="single"/>
          <w:lang w:eastAsia="sl-SI"/>
        </w:rPr>
        <w:t xml:space="preserve">dednega </w:t>
      </w:r>
      <w:r w:rsidRPr="00AE3163">
        <w:rPr>
          <w:rFonts w:cs="Arial"/>
          <w:b/>
          <w:szCs w:val="20"/>
          <w:u w:val="single"/>
          <w:lang w:eastAsia="sl-SI"/>
        </w:rPr>
        <w:t>reda</w:t>
      </w:r>
      <w:r w:rsidR="001B5315" w:rsidRPr="002141F0">
        <w:rPr>
          <w:rFonts w:cs="Arial"/>
          <w:szCs w:val="20"/>
          <w:lang w:eastAsia="sl-SI"/>
        </w:rPr>
        <w:t xml:space="preserve"> –</w:t>
      </w:r>
      <w:r w:rsidR="00874C97" w:rsidRPr="002141F0">
        <w:rPr>
          <w:rFonts w:cs="Arial"/>
          <w:szCs w:val="20"/>
          <w:lang w:eastAsia="sl-SI"/>
        </w:rPr>
        <w:t xml:space="preserve"> </w:t>
      </w:r>
      <w:r w:rsidR="001B5315" w:rsidRPr="00AE3163">
        <w:rPr>
          <w:rFonts w:cs="Arial"/>
          <w:b/>
          <w:szCs w:val="20"/>
          <w:lang w:eastAsia="sl-SI"/>
        </w:rPr>
        <w:t>zet</w:t>
      </w:r>
      <w:r w:rsidR="00233559" w:rsidRPr="00AE3163">
        <w:rPr>
          <w:rFonts w:cs="Arial"/>
          <w:b/>
          <w:szCs w:val="20"/>
          <w:lang w:eastAsia="sl-SI"/>
        </w:rPr>
        <w:t>i</w:t>
      </w:r>
      <w:r w:rsidR="001B5315" w:rsidRPr="002141F0">
        <w:rPr>
          <w:rFonts w:cs="Arial"/>
          <w:szCs w:val="20"/>
          <w:lang w:eastAsia="sl-SI"/>
        </w:rPr>
        <w:t xml:space="preserve">, </w:t>
      </w:r>
      <w:r w:rsidR="00233559" w:rsidRPr="00AE3163">
        <w:rPr>
          <w:rFonts w:cs="Arial"/>
          <w:b/>
          <w:szCs w:val="20"/>
          <w:lang w:eastAsia="sl-SI"/>
        </w:rPr>
        <w:t>snahe</w:t>
      </w:r>
      <w:r w:rsidR="001B5315" w:rsidRPr="002141F0">
        <w:rPr>
          <w:rFonts w:cs="Arial"/>
          <w:szCs w:val="20"/>
          <w:lang w:eastAsia="sl-SI"/>
        </w:rPr>
        <w:t xml:space="preserve">, </w:t>
      </w:r>
      <w:r w:rsidR="001B5315" w:rsidRPr="00AE3163">
        <w:rPr>
          <w:rFonts w:cs="Arial"/>
          <w:b/>
          <w:szCs w:val="20"/>
          <w:lang w:eastAsia="sl-SI"/>
        </w:rPr>
        <w:t>pastork</w:t>
      </w:r>
      <w:r w:rsidR="00233559" w:rsidRPr="00AE3163">
        <w:rPr>
          <w:rFonts w:cs="Arial"/>
          <w:b/>
          <w:szCs w:val="20"/>
          <w:lang w:eastAsia="sl-SI"/>
        </w:rPr>
        <w:t>i</w:t>
      </w:r>
      <w:r w:rsidR="00233559" w:rsidRPr="002141F0">
        <w:rPr>
          <w:rFonts w:cs="Arial"/>
          <w:szCs w:val="20"/>
          <w:lang w:eastAsia="sl-SI"/>
        </w:rPr>
        <w:t xml:space="preserve"> in </w:t>
      </w:r>
      <w:r w:rsidR="00233559" w:rsidRPr="00AE3163">
        <w:rPr>
          <w:rFonts w:cs="Arial"/>
          <w:b/>
          <w:szCs w:val="20"/>
          <w:lang w:eastAsia="sl-SI"/>
        </w:rPr>
        <w:t>potomci pastorkov</w:t>
      </w:r>
      <w:r w:rsidR="005F1241">
        <w:rPr>
          <w:rFonts w:cs="Arial"/>
          <w:szCs w:val="20"/>
          <w:lang w:eastAsia="sl-SI"/>
        </w:rPr>
        <w:t xml:space="preserve"> ter</w:t>
      </w:r>
      <w:r w:rsidR="00233559" w:rsidRPr="002141F0">
        <w:rPr>
          <w:rFonts w:cs="Arial"/>
          <w:szCs w:val="20"/>
          <w:lang w:eastAsia="sl-SI"/>
        </w:rPr>
        <w:t xml:space="preserve"> </w:t>
      </w:r>
      <w:r w:rsidR="00233559" w:rsidRPr="00AE3163">
        <w:rPr>
          <w:rFonts w:cs="Arial"/>
          <w:b/>
          <w:szCs w:val="20"/>
          <w:lang w:eastAsia="sl-SI"/>
        </w:rPr>
        <w:t xml:space="preserve">partner iz </w:t>
      </w:r>
      <w:r w:rsidR="001B5315" w:rsidRPr="00AE3163">
        <w:rPr>
          <w:rFonts w:cs="Arial"/>
          <w:b/>
          <w:szCs w:val="20"/>
          <w:lang w:eastAsia="sl-SI"/>
        </w:rPr>
        <w:t>registriran</w:t>
      </w:r>
      <w:r w:rsidR="00406449">
        <w:rPr>
          <w:rFonts w:cs="Arial"/>
          <w:b/>
          <w:szCs w:val="20"/>
          <w:lang w:eastAsia="sl-SI"/>
        </w:rPr>
        <w:t>e</w:t>
      </w:r>
      <w:r w:rsidR="001B5315" w:rsidRPr="00AE3163">
        <w:rPr>
          <w:rFonts w:cs="Arial"/>
          <w:b/>
          <w:szCs w:val="20"/>
          <w:lang w:eastAsia="sl-SI"/>
        </w:rPr>
        <w:t xml:space="preserve"> </w:t>
      </w:r>
      <w:r w:rsidR="00406449" w:rsidRPr="00AE3163">
        <w:rPr>
          <w:rFonts w:cs="Arial"/>
          <w:b/>
          <w:szCs w:val="20"/>
          <w:lang w:eastAsia="sl-SI"/>
        </w:rPr>
        <w:t>istospoln</w:t>
      </w:r>
      <w:r w:rsidR="00406449">
        <w:rPr>
          <w:rFonts w:cs="Arial"/>
          <w:b/>
          <w:szCs w:val="20"/>
          <w:lang w:eastAsia="sl-SI"/>
        </w:rPr>
        <w:t>e</w:t>
      </w:r>
      <w:r w:rsidR="001B5315" w:rsidRPr="00AE3163">
        <w:rPr>
          <w:rFonts w:cs="Arial"/>
          <w:b/>
          <w:szCs w:val="20"/>
          <w:lang w:eastAsia="sl-SI"/>
        </w:rPr>
        <w:t xml:space="preserve"> partnerski skupnosti</w:t>
      </w:r>
      <w:r w:rsidR="00AF4173" w:rsidRPr="002141F0">
        <w:rPr>
          <w:rFonts w:cs="Arial"/>
          <w:szCs w:val="20"/>
          <w:lang w:eastAsia="sl-SI"/>
        </w:rPr>
        <w:t>.</w:t>
      </w:r>
      <w:ins w:id="2" w:author="FURS" w:date="2023-12-27T15:19:00Z">
        <w:r w:rsidR="00406449">
          <w:rPr>
            <w:rStyle w:val="Sprotnaopomba-sklic"/>
            <w:rFonts w:cs="Arial"/>
            <w:szCs w:val="20"/>
            <w:lang w:eastAsia="sl-SI"/>
          </w:rPr>
          <w:footnoteReference w:id="3"/>
        </w:r>
      </w:ins>
      <w:r w:rsidR="00233559" w:rsidRPr="002141F0">
        <w:rPr>
          <w:rFonts w:cs="Arial"/>
          <w:szCs w:val="20"/>
          <w:lang w:eastAsia="sl-SI"/>
        </w:rPr>
        <w:t xml:space="preserve"> </w:t>
      </w:r>
      <w:r w:rsidR="002141F0" w:rsidRPr="00AE3163">
        <w:rPr>
          <w:rFonts w:cs="Arial"/>
          <w:szCs w:val="20"/>
          <w:lang w:eastAsia="sl-SI"/>
        </w:rPr>
        <w:t xml:space="preserve">Med pastorka se uvršča tudi </w:t>
      </w:r>
      <w:r w:rsidR="002141F0" w:rsidRPr="00AE3163">
        <w:rPr>
          <w:rFonts w:cs="Arial"/>
          <w:b/>
          <w:szCs w:val="20"/>
          <w:lang w:eastAsia="sl-SI"/>
        </w:rPr>
        <w:t>otroka zunajzakonskega partnerja</w:t>
      </w:r>
      <w:r w:rsidR="002141F0" w:rsidRPr="00AE3163">
        <w:rPr>
          <w:rFonts w:cs="Arial"/>
          <w:szCs w:val="20"/>
          <w:lang w:eastAsia="sl-SI"/>
        </w:rPr>
        <w:t xml:space="preserve">. Enako velja tudi za zeta in snaho, kar pomeni, da se med zeta in snaho uvršča tudi </w:t>
      </w:r>
      <w:r w:rsidR="002141F0" w:rsidRPr="00AE3163">
        <w:rPr>
          <w:rFonts w:cs="Arial"/>
          <w:b/>
          <w:szCs w:val="20"/>
          <w:lang w:eastAsia="sl-SI"/>
        </w:rPr>
        <w:t>zunajzakonski partner otroka</w:t>
      </w:r>
      <w:r w:rsidR="002141F0" w:rsidRPr="00AE3163">
        <w:rPr>
          <w:rFonts w:cs="Arial"/>
          <w:szCs w:val="20"/>
          <w:lang w:eastAsia="sl-SI"/>
        </w:rPr>
        <w:t xml:space="preserve"> (zunajzakonski partner hčerke = zet; zunajzakonska partnerka sina = snaha).</w:t>
      </w:r>
      <w:r w:rsidR="002141F0" w:rsidRPr="002141F0">
        <w:t xml:space="preserve"> </w:t>
      </w:r>
      <w:r w:rsidR="002141F0">
        <w:t xml:space="preserve">Oseba s statusom pastorka ohrani svoj status tudi v primeru, ko zakonski oz. zunajzakonski partner (biološki starš pastorka) umre pred zapustnikom (ohranitev razmerja svaštva med zapustnikom in dedičem – pastorkom, v primerih prenehanja zakonske oz. zunajzakonske zveze zaradi smrti). </w:t>
      </w:r>
    </w:p>
    <w:p w14:paraId="215F4566" w14:textId="77777777" w:rsidR="002141F0" w:rsidRPr="00AE3163" w:rsidRDefault="002141F0" w:rsidP="00AE3163">
      <w:pPr>
        <w:pStyle w:val="Odstavekseznama"/>
        <w:jc w:val="both"/>
        <w:rPr>
          <w:rFonts w:cs="Arial"/>
          <w:szCs w:val="20"/>
          <w:lang w:eastAsia="sl-SI"/>
        </w:rPr>
      </w:pPr>
    </w:p>
    <w:p w14:paraId="187D2219" w14:textId="5AB79C2C" w:rsidR="00D01BD2" w:rsidRDefault="00000000" w:rsidP="00AE3163">
      <w:pPr>
        <w:jc w:val="both"/>
      </w:pPr>
      <w:hyperlink r:id="rId9" w:history="1">
        <w:r w:rsidR="002141F0" w:rsidRPr="005D7899">
          <w:rPr>
            <w:rStyle w:val="Hiperpovezava"/>
          </w:rPr>
          <w:t xml:space="preserve">Družinski zakonik </w:t>
        </w:r>
        <w:r w:rsidR="002141F0" w:rsidRPr="00A15F1A">
          <w:rPr>
            <w:rStyle w:val="Hiperpovezava"/>
          </w:rPr>
          <w:t>–</w:t>
        </w:r>
        <w:r w:rsidR="002141F0" w:rsidRPr="005D7899">
          <w:rPr>
            <w:rStyle w:val="Hiperpovezava"/>
          </w:rPr>
          <w:t xml:space="preserve"> DZ</w:t>
        </w:r>
      </w:hyperlink>
      <w:r w:rsidR="002141F0" w:rsidRPr="00A15F1A">
        <w:t xml:space="preserve"> določa, da ima dalj časa trajajoča življenjska skupnost</w:t>
      </w:r>
      <w:ins w:id="16" w:author="FURS" w:date="2023-12-27T15:17:00Z">
        <w:r w:rsidR="00406449">
          <w:t xml:space="preserve"> dveh oseb,</w:t>
        </w:r>
      </w:ins>
      <w:r w:rsidR="002141F0" w:rsidRPr="00A15F1A">
        <w:t xml:space="preserve"> </w:t>
      </w:r>
      <w:del w:id="17" w:author="FURS" w:date="2023-12-27T15:17:00Z">
        <w:r w:rsidR="002141F0" w:rsidRPr="00A15F1A" w:rsidDel="00406449">
          <w:delText xml:space="preserve">moškega in ženske, </w:delText>
        </w:r>
      </w:del>
      <w:r w:rsidR="002141F0" w:rsidRPr="00A15F1A">
        <w:t>ki nista sklenila zakonske zveze, zanju enake pravne posledice kot sklenjena zakonska zveza</w:t>
      </w:r>
      <w:r w:rsidR="00E43C26">
        <w:t xml:space="preserve"> (</w:t>
      </w:r>
      <w:r w:rsidR="00E43C26" w:rsidRPr="00AE3163">
        <w:rPr>
          <w:b/>
        </w:rPr>
        <w:t>zunajzakonska skupnost</w:t>
      </w:r>
      <w:r w:rsidR="00E43C26">
        <w:t>)</w:t>
      </w:r>
      <w:r w:rsidR="002141F0" w:rsidRPr="00A15F1A">
        <w:t xml:space="preserve">. </w:t>
      </w:r>
      <w:r w:rsidR="002141F0">
        <w:t>Č</w:t>
      </w:r>
      <w:r w:rsidR="002141F0" w:rsidRPr="00A15F1A">
        <w:t xml:space="preserve">e je odločitev o pravici ali dolžnosti odvisna od vprašanja obstoja življenjske skupnosti, se o tem vprašanju odloči v postopku za ugotovitev te pravice ali dolžnosti. Odločitev o tem vprašanju ima pravni učinek samo v stvari, v kateri je bilo to vprašanje rešeno. Toda kljub temu se davčni organ pri določitvi obstoja takšne skupnosti lahko opre na odločitev sodišča. Iz navedenega sledi, da če je v sklepu o dedovanju navedeno, da </w:t>
      </w:r>
      <w:r w:rsidR="002141F0" w:rsidRPr="00E43C26">
        <w:t>deduje zunajzakonski partner, je ta oproščen plačila davka na dediščino.</w:t>
      </w:r>
    </w:p>
    <w:p w14:paraId="1391DA0C" w14:textId="6A23226C" w:rsidR="00D01BD2" w:rsidDel="00406449" w:rsidRDefault="00823061" w:rsidP="00AE3163">
      <w:pPr>
        <w:jc w:val="both"/>
        <w:rPr>
          <w:del w:id="18" w:author="FURS" w:date="2023-12-27T15:20:00Z"/>
        </w:rPr>
      </w:pPr>
      <w:del w:id="19" w:author="FURS" w:date="2023-12-27T15:20:00Z">
        <w:r w:rsidDel="00406449">
          <w:fldChar w:fldCharType="begin"/>
        </w:r>
        <w:r w:rsidDel="00406449">
          <w:delInstrText>HYPERLINK "http://pisrs.si/Pis.web/pregledPredpisa?id=ZAKO7434"</w:delInstrText>
        </w:r>
        <w:r w:rsidDel="00406449">
          <w:fldChar w:fldCharType="separate"/>
        </w:r>
        <w:r w:rsidR="00D01BD2" w:rsidRPr="00AE3163" w:rsidDel="00406449">
          <w:rPr>
            <w:rStyle w:val="Hiperpovezava"/>
          </w:rPr>
          <w:delText>Zakon o partnerski zvezi – ZPZ</w:delText>
        </w:r>
        <w:r w:rsidDel="00406449">
          <w:rPr>
            <w:rStyle w:val="Hiperpovezava"/>
          </w:rPr>
          <w:fldChar w:fldCharType="end"/>
        </w:r>
        <w:r w:rsidR="00D01BD2" w:rsidRPr="00AE3163" w:rsidDel="00406449">
          <w:delText xml:space="preserve"> je uvedel pojem </w:delText>
        </w:r>
        <w:r w:rsidR="00D01BD2" w:rsidRPr="00AE3163" w:rsidDel="00406449">
          <w:rPr>
            <w:b/>
          </w:rPr>
          <w:delText>partnerske zveze</w:delText>
        </w:r>
        <w:r w:rsidR="00D01BD2" w:rsidRPr="00AE3163" w:rsidDel="00406449">
          <w:delText xml:space="preserve"> in </w:delText>
        </w:r>
        <w:r w:rsidR="00D01BD2" w:rsidRPr="00AE3163" w:rsidDel="00406449">
          <w:rPr>
            <w:b/>
          </w:rPr>
          <w:delText xml:space="preserve">nesklenjene partnerske </w:delText>
        </w:r>
        <w:r w:rsidR="00E43C26" w:rsidDel="00406449">
          <w:rPr>
            <w:b/>
          </w:rPr>
          <w:delText>z</w:delText>
        </w:r>
        <w:r w:rsidR="00D01BD2" w:rsidRPr="00AE3163" w:rsidDel="00406449">
          <w:rPr>
            <w:b/>
          </w:rPr>
          <w:delText>veze</w:delText>
        </w:r>
        <w:r w:rsidR="00D01BD2" w:rsidRPr="00AE3163" w:rsidDel="00406449">
          <w:delText xml:space="preserve"> (namesto registracije) </w:delText>
        </w:r>
        <w:r w:rsidR="000062DE" w:rsidRPr="000062DE" w:rsidDel="00406449">
          <w:delText xml:space="preserve">dveh žensk ali dveh moških </w:delText>
        </w:r>
        <w:r w:rsidR="00D01BD2" w:rsidRPr="00AE3163" w:rsidDel="00406449">
          <w:delText>ter takšna razmerja izrecno izenačil z ureditvijo, kot velja za zakonce in zunajzakonske partnerje. Tako se zavezanci, ki so živeli z zapustnikom ali darovalcem v partnerski ali nesklenjeni partnerski zvezi, uvrščajo med dediče prvega dednega reda.</w:delText>
        </w:r>
      </w:del>
    </w:p>
    <w:p w14:paraId="19CEDFCE" w14:textId="77777777" w:rsidR="002141F0" w:rsidRPr="00AE3163" w:rsidRDefault="002141F0" w:rsidP="00AE3163">
      <w:pPr>
        <w:jc w:val="both"/>
        <w:rPr>
          <w:rFonts w:cs="Arial"/>
          <w:szCs w:val="20"/>
          <w:lang w:eastAsia="sl-SI"/>
        </w:rPr>
      </w:pPr>
    </w:p>
    <w:p w14:paraId="3407520C" w14:textId="3E3C9ADA" w:rsidR="002141F0" w:rsidRDefault="002141F0" w:rsidP="00AE3163">
      <w:pPr>
        <w:jc w:val="both"/>
        <w:rPr>
          <w:rFonts w:cs="Arial"/>
          <w:szCs w:val="20"/>
          <w:lang w:eastAsia="sl-SI"/>
        </w:rPr>
      </w:pPr>
      <w:r w:rsidRPr="00D35172">
        <w:rPr>
          <w:rFonts w:cs="Arial"/>
          <w:szCs w:val="20"/>
          <w:lang w:eastAsia="sl-SI"/>
        </w:rPr>
        <w:t xml:space="preserve">Glede na pravno razlikovanje </w:t>
      </w:r>
      <w:r w:rsidRPr="002141F0">
        <w:rPr>
          <w:rFonts w:cs="Arial"/>
          <w:b/>
          <w:szCs w:val="20"/>
          <w:lang w:eastAsia="sl-SI"/>
        </w:rPr>
        <w:t>dedovanja</w:t>
      </w:r>
      <w:r w:rsidRPr="00475C6A">
        <w:rPr>
          <w:rFonts w:cs="Arial"/>
          <w:b/>
          <w:szCs w:val="20"/>
          <w:lang w:eastAsia="sl-SI"/>
        </w:rPr>
        <w:t xml:space="preserve"> zapustnikovega zakonca</w:t>
      </w:r>
      <w:r w:rsidRPr="00475C6A">
        <w:rPr>
          <w:rFonts w:cs="Arial"/>
          <w:szCs w:val="20"/>
          <w:lang w:eastAsia="sl-SI"/>
        </w:rPr>
        <w:t xml:space="preserve"> po določbah </w:t>
      </w:r>
      <w:hyperlink r:id="rId10" w:history="1">
        <w:r w:rsidR="004C253D" w:rsidRPr="004C253D">
          <w:rPr>
            <w:rStyle w:val="Hiperpovezava"/>
            <w:rFonts w:cs="Arial"/>
            <w:szCs w:val="20"/>
            <w:lang w:eastAsia="sl-SI"/>
          </w:rPr>
          <w:t xml:space="preserve">Zakona o dedovanju - </w:t>
        </w:r>
        <w:r w:rsidRPr="004C253D">
          <w:rPr>
            <w:rStyle w:val="Hiperpovezava"/>
            <w:rFonts w:cs="Arial"/>
            <w:szCs w:val="20"/>
            <w:lang w:eastAsia="sl-SI"/>
          </w:rPr>
          <w:t>ZD</w:t>
        </w:r>
      </w:hyperlink>
      <w:r w:rsidRPr="00475C6A">
        <w:rPr>
          <w:rFonts w:cs="Arial"/>
          <w:szCs w:val="20"/>
          <w:lang w:eastAsia="sl-SI"/>
        </w:rPr>
        <w:t xml:space="preserve">, ki deduje bodisi v prvem, bodisi v drugem dednem redu (tj. kadar zapustnik ni </w:t>
      </w:r>
      <w:r w:rsidRPr="00475C6A">
        <w:rPr>
          <w:rFonts w:cs="Arial"/>
          <w:szCs w:val="20"/>
          <w:lang w:eastAsia="sl-SI"/>
        </w:rPr>
        <w:lastRenderedPageBreak/>
        <w:t xml:space="preserve">zapustil otrok), za davčne namene razvrstitev zakonca v drugi dedni red nima učinka. Torej zapustnikov zakonec v vsakem primeru ne plača davka na dediščine in darila, ne glede na to, da je mogoče iz sklepa o dedovanju razbrati, da po zapustniku dedujejo v drugem dednem redu njegov zakonec in starši. </w:t>
      </w:r>
    </w:p>
    <w:p w14:paraId="32AFB41F" w14:textId="77777777" w:rsidR="000062DE" w:rsidRPr="00475C6A" w:rsidRDefault="000062DE" w:rsidP="00AE3163">
      <w:pPr>
        <w:jc w:val="both"/>
        <w:rPr>
          <w:rFonts w:cs="Arial"/>
          <w:szCs w:val="20"/>
          <w:lang w:eastAsia="sl-SI"/>
        </w:rPr>
      </w:pPr>
    </w:p>
    <w:p w14:paraId="07B11B55" w14:textId="7856DAE2" w:rsidR="00920FE4" w:rsidRPr="00475C6A" w:rsidRDefault="00920FE4" w:rsidP="00920FE4">
      <w:pPr>
        <w:jc w:val="both"/>
        <w:rPr>
          <w:rFonts w:cs="Arial"/>
          <w:szCs w:val="20"/>
          <w:lang w:eastAsia="sl-SI"/>
        </w:rPr>
      </w:pPr>
      <w:r>
        <w:rPr>
          <w:rFonts w:cs="Arial"/>
          <w:szCs w:val="20"/>
          <w:lang w:eastAsia="sl-SI"/>
        </w:rPr>
        <w:t xml:space="preserve">Pod oprostitev za I. dedni red po določbah ZDDD spadajo tudi </w:t>
      </w:r>
      <w:r w:rsidRPr="00AE3163">
        <w:rPr>
          <w:rFonts w:cs="Arial"/>
          <w:b/>
          <w:szCs w:val="20"/>
          <w:lang w:eastAsia="sl-SI"/>
        </w:rPr>
        <w:t>vsi potomci potomcev</w:t>
      </w:r>
      <w:r>
        <w:rPr>
          <w:rFonts w:cs="Arial"/>
          <w:szCs w:val="20"/>
          <w:lang w:eastAsia="sl-SI"/>
        </w:rPr>
        <w:t xml:space="preserve"> zapustnika oz. obdarjenca. </w:t>
      </w:r>
      <w:r w:rsidRPr="00D046A2">
        <w:rPr>
          <w:rFonts w:cs="Arial"/>
          <w:szCs w:val="20"/>
          <w:lang w:eastAsia="sl-SI"/>
        </w:rPr>
        <w:t>Vstopna pravica</w:t>
      </w:r>
      <w:r w:rsidRPr="001B5315">
        <w:rPr>
          <w:rFonts w:cs="Arial"/>
          <w:szCs w:val="20"/>
          <w:lang w:eastAsia="sl-SI"/>
        </w:rPr>
        <w:t xml:space="preserve"> za dedovanje je določena v 12. členu</w:t>
      </w:r>
      <w:r>
        <w:rPr>
          <w:rFonts w:cs="Arial"/>
          <w:szCs w:val="20"/>
          <w:lang w:eastAsia="sl-SI"/>
        </w:rPr>
        <w:t xml:space="preserve"> ZD</w:t>
      </w:r>
      <w:r w:rsidRPr="001B5315">
        <w:rPr>
          <w:rFonts w:cs="Arial"/>
          <w:szCs w:val="20"/>
          <w:lang w:eastAsia="sl-SI"/>
        </w:rPr>
        <w:t>,</w:t>
      </w:r>
      <w:r>
        <w:rPr>
          <w:rFonts w:cs="Arial"/>
          <w:szCs w:val="20"/>
          <w:lang w:eastAsia="sl-SI"/>
        </w:rPr>
        <w:t xml:space="preserve"> in</w:t>
      </w:r>
      <w:r w:rsidRPr="001B5315">
        <w:rPr>
          <w:rFonts w:cs="Arial"/>
          <w:szCs w:val="20"/>
          <w:lang w:eastAsia="sl-SI"/>
        </w:rPr>
        <w:t xml:space="preserve"> omogoča, da del zapuščine, ki bi šel prej umrlemu, če bi bil preživel zapustnika, dedujejo njegovi otroci</w:t>
      </w:r>
      <w:r>
        <w:rPr>
          <w:rFonts w:cs="Arial"/>
          <w:szCs w:val="20"/>
          <w:lang w:eastAsia="sl-SI"/>
        </w:rPr>
        <w:t xml:space="preserve"> (</w:t>
      </w:r>
      <w:r w:rsidRPr="001B5315">
        <w:rPr>
          <w:rFonts w:cs="Arial"/>
          <w:szCs w:val="20"/>
          <w:lang w:eastAsia="sl-SI"/>
        </w:rPr>
        <w:t>zapustnikovi vnuki</w:t>
      </w:r>
      <w:r>
        <w:rPr>
          <w:rFonts w:cs="Arial"/>
          <w:szCs w:val="20"/>
          <w:lang w:eastAsia="sl-SI"/>
        </w:rPr>
        <w:t>)</w:t>
      </w:r>
      <w:r w:rsidRPr="001B5315">
        <w:rPr>
          <w:rFonts w:cs="Arial"/>
          <w:szCs w:val="20"/>
          <w:lang w:eastAsia="sl-SI"/>
        </w:rPr>
        <w:t>, po enakih delih</w:t>
      </w:r>
      <w:r>
        <w:rPr>
          <w:rFonts w:cs="Arial"/>
          <w:szCs w:val="20"/>
          <w:lang w:eastAsia="sl-SI"/>
        </w:rPr>
        <w:t>. Če</w:t>
      </w:r>
      <w:r w:rsidRPr="001B5315">
        <w:rPr>
          <w:rFonts w:cs="Arial"/>
          <w:szCs w:val="20"/>
          <w:lang w:eastAsia="sl-SI"/>
        </w:rPr>
        <w:t xml:space="preserve"> pa umre kateri od vnukov pred zapustnikom, dedujejo delež, ki bi šel njemu, če bi bil živ ob zapustnikovi smrti, njegovi otroci</w:t>
      </w:r>
      <w:r>
        <w:rPr>
          <w:rFonts w:cs="Arial"/>
          <w:szCs w:val="20"/>
          <w:lang w:eastAsia="sl-SI"/>
        </w:rPr>
        <w:t xml:space="preserve"> (</w:t>
      </w:r>
      <w:r w:rsidRPr="001B5315">
        <w:rPr>
          <w:rFonts w:cs="Arial"/>
          <w:szCs w:val="20"/>
          <w:lang w:eastAsia="sl-SI"/>
        </w:rPr>
        <w:t>zapustnikovi pravnuki</w:t>
      </w:r>
      <w:r>
        <w:rPr>
          <w:rFonts w:cs="Arial"/>
          <w:szCs w:val="20"/>
          <w:lang w:eastAsia="sl-SI"/>
        </w:rPr>
        <w:t>)</w:t>
      </w:r>
      <w:r w:rsidRPr="001B5315">
        <w:rPr>
          <w:rFonts w:cs="Arial"/>
          <w:szCs w:val="20"/>
          <w:lang w:eastAsia="sl-SI"/>
        </w:rPr>
        <w:t>, po enakih delih in tako naprej po vrsti, dokler je kaj zapustnikovih potomcev.</w:t>
      </w:r>
      <w:r>
        <w:rPr>
          <w:rFonts w:cs="Arial"/>
          <w:szCs w:val="20"/>
          <w:lang w:eastAsia="sl-SI"/>
        </w:rPr>
        <w:t xml:space="preserve"> Z drugimi besedami povedano, delež, ki bi šel prej umrlemu dediču po zapustniku, pripada potomcem umrlega dediča.</w:t>
      </w:r>
      <w:r w:rsidR="00AE3163" w:rsidRPr="00AE3163">
        <w:rPr>
          <w:rFonts w:cs="Arial"/>
          <w:szCs w:val="20"/>
          <w:lang w:eastAsia="sl-SI"/>
        </w:rPr>
        <w:t xml:space="preserve"> </w:t>
      </w:r>
    </w:p>
    <w:p w14:paraId="2407F24E" w14:textId="64FB2E26" w:rsidR="002141F0" w:rsidRPr="006C3B39" w:rsidRDefault="002141F0" w:rsidP="00AE3163">
      <w:pPr>
        <w:jc w:val="both"/>
        <w:rPr>
          <w:rFonts w:cs="Arial"/>
          <w:szCs w:val="20"/>
          <w:lang w:eastAsia="sl-SI"/>
        </w:rPr>
      </w:pPr>
    </w:p>
    <w:p w14:paraId="00EBAA5C" w14:textId="543EA0B7" w:rsidR="002141F0" w:rsidRPr="00AE3163" w:rsidRDefault="002141F0" w:rsidP="00AE3163">
      <w:pPr>
        <w:jc w:val="both"/>
        <w:rPr>
          <w:rFonts w:cs="Arial"/>
          <w:szCs w:val="20"/>
          <w:lang w:eastAsia="sl-SI"/>
        </w:rPr>
      </w:pPr>
      <w:r>
        <w:rPr>
          <w:rFonts w:cs="Arial"/>
          <w:szCs w:val="20"/>
          <w:lang w:eastAsia="sl-SI"/>
        </w:rPr>
        <w:t xml:space="preserve">Za </w:t>
      </w:r>
      <w:r w:rsidRPr="001B5315">
        <w:rPr>
          <w:rFonts w:cs="Arial"/>
          <w:szCs w:val="20"/>
          <w:lang w:eastAsia="sl-SI"/>
        </w:rPr>
        <w:t xml:space="preserve">nekatere dediče veljajo tudi posebne določbe. V 21. členu ZD </w:t>
      </w:r>
      <w:r>
        <w:rPr>
          <w:rFonts w:cs="Arial"/>
          <w:szCs w:val="20"/>
          <w:lang w:eastAsia="sl-SI"/>
        </w:rPr>
        <w:t>je določeno</w:t>
      </w:r>
      <w:r w:rsidRPr="001B5315">
        <w:rPr>
          <w:rFonts w:cs="Arial"/>
          <w:szCs w:val="20"/>
          <w:lang w:eastAsia="sl-SI"/>
        </w:rPr>
        <w:t xml:space="preserve">, da ima pri posvojitvi </w:t>
      </w:r>
      <w:r w:rsidRPr="008B34D7">
        <w:rPr>
          <w:rFonts w:cs="Arial"/>
          <w:b/>
          <w:szCs w:val="20"/>
          <w:lang w:eastAsia="sl-SI"/>
        </w:rPr>
        <w:t>posvojenec in njegovi potomci</w:t>
      </w:r>
      <w:r w:rsidRPr="001B5315">
        <w:rPr>
          <w:rFonts w:cs="Arial"/>
          <w:szCs w:val="20"/>
          <w:lang w:eastAsia="sl-SI"/>
        </w:rPr>
        <w:t xml:space="preserve"> do posvojitelja in njegovih sorodnikov enake dedne pravice, kakor posvojiteljevi otroci in njihovi potomci.</w:t>
      </w:r>
      <w:r>
        <w:rPr>
          <w:rFonts w:cs="Arial"/>
          <w:szCs w:val="20"/>
          <w:lang w:eastAsia="sl-SI"/>
        </w:rPr>
        <w:t xml:space="preserve"> Posvojenec in njegovi potomci imajo tako enake pravice (so izenačeni) z biološkimi potomci zapustnika, kar pomeni, da za njih enako velja enaka oprostitev plačila davka kot to velja za potomce zapustnika kot dediče prvega dednega reda.</w:t>
      </w:r>
    </w:p>
    <w:p w14:paraId="18FBA2F6" w14:textId="5B8DDA4B" w:rsidR="004C253D" w:rsidRDefault="001B5315" w:rsidP="0016594A">
      <w:pPr>
        <w:rPr>
          <w:rFonts w:cs="Arial"/>
          <w:b/>
          <w:szCs w:val="20"/>
          <w:lang w:eastAsia="sl-SI"/>
        </w:rPr>
      </w:pPr>
      <w:r w:rsidRPr="00A15F1A">
        <w:t> </w:t>
      </w:r>
    </w:p>
    <w:p w14:paraId="01B67BF8" w14:textId="2E76A744" w:rsidR="004419B7" w:rsidRPr="001B5315" w:rsidRDefault="001B5315" w:rsidP="00AE3163">
      <w:pPr>
        <w:jc w:val="both"/>
        <w:rPr>
          <w:rFonts w:cs="Arial"/>
          <w:szCs w:val="20"/>
          <w:lang w:eastAsia="sl-SI"/>
        </w:rPr>
      </w:pPr>
      <w:r w:rsidRPr="00A15F1A">
        <w:rPr>
          <w:rFonts w:cs="Arial"/>
          <w:b/>
          <w:szCs w:val="20"/>
          <w:lang w:eastAsia="sl-SI"/>
        </w:rPr>
        <w:t>Vsi ostali</w:t>
      </w:r>
      <w:r w:rsidRPr="001B5315">
        <w:rPr>
          <w:rFonts w:cs="Arial"/>
          <w:szCs w:val="20"/>
          <w:lang w:eastAsia="sl-SI"/>
        </w:rPr>
        <w:t xml:space="preserve"> obdarjenci ali dediči (fizične osebe) plačajo davek glede na dedni red, po progresivni lestvici, navedeni v 8. členu ZDDD.</w:t>
      </w:r>
      <w:r w:rsidR="00086124">
        <w:rPr>
          <w:rFonts w:cs="Arial"/>
          <w:szCs w:val="20"/>
          <w:lang w:eastAsia="sl-SI"/>
        </w:rPr>
        <w:t xml:space="preserve"> </w:t>
      </w:r>
      <w:r w:rsidR="00086124" w:rsidRPr="00920FE4">
        <w:rPr>
          <w:rFonts w:cs="Arial"/>
          <w:szCs w:val="20"/>
          <w:lang w:eastAsia="sl-SI"/>
        </w:rPr>
        <w:t>Razvrščeni so v naslednje tri skupine:</w:t>
      </w:r>
      <w:r w:rsidRPr="001B5315">
        <w:rPr>
          <w:rFonts w:cs="Arial"/>
          <w:szCs w:val="20"/>
          <w:lang w:eastAsia="sl-SI"/>
        </w:rPr>
        <w:t xml:space="preserve"> </w:t>
      </w:r>
    </w:p>
    <w:p w14:paraId="1EE526B1" w14:textId="31CEB26B" w:rsidR="002141F0" w:rsidRDefault="002141F0" w:rsidP="00AE3163">
      <w:pPr>
        <w:jc w:val="both"/>
        <w:rPr>
          <w:rFonts w:cs="Arial"/>
          <w:szCs w:val="20"/>
          <w:lang w:eastAsia="sl-SI"/>
        </w:rPr>
      </w:pPr>
    </w:p>
    <w:p w14:paraId="03FF23E1" w14:textId="208EB922" w:rsidR="002E04C8" w:rsidRDefault="002E04C8" w:rsidP="00AE3163">
      <w:pPr>
        <w:rPr>
          <w:rFonts w:cs="Arial"/>
          <w:szCs w:val="20"/>
          <w:lang w:eastAsia="sl-SI"/>
        </w:rPr>
      </w:pPr>
      <w:r w:rsidRPr="002E04C8">
        <w:rPr>
          <w:rFonts w:cs="Arial"/>
          <w:szCs w:val="20"/>
          <w:lang w:eastAsia="sl-SI"/>
        </w:rPr>
        <w:t xml:space="preserve">a) </w:t>
      </w:r>
      <w:r w:rsidRPr="00AE3163">
        <w:rPr>
          <w:rFonts w:cs="Arial"/>
          <w:b/>
          <w:szCs w:val="20"/>
          <w:u w:val="single"/>
          <w:lang w:eastAsia="sl-SI"/>
        </w:rPr>
        <w:t>II. dedni red</w:t>
      </w:r>
      <w:r w:rsidR="00920FE4">
        <w:rPr>
          <w:rFonts w:cs="Arial"/>
          <w:szCs w:val="20"/>
          <w:lang w:eastAsia="sl-SI"/>
        </w:rPr>
        <w:t xml:space="preserve"> (</w:t>
      </w:r>
      <w:r w:rsidR="00920FE4" w:rsidRPr="00AE3163">
        <w:rPr>
          <w:rFonts w:cs="Arial"/>
          <w:b/>
          <w:szCs w:val="20"/>
          <w:lang w:eastAsia="sl-SI"/>
        </w:rPr>
        <w:t>starši</w:t>
      </w:r>
      <w:r w:rsidR="00920FE4">
        <w:rPr>
          <w:rFonts w:cs="Arial"/>
          <w:szCs w:val="20"/>
          <w:lang w:eastAsia="sl-SI"/>
        </w:rPr>
        <w:t xml:space="preserve">, </w:t>
      </w:r>
      <w:r w:rsidR="00920FE4" w:rsidRPr="00AE3163">
        <w:rPr>
          <w:rFonts w:cs="Arial"/>
          <w:b/>
          <w:szCs w:val="20"/>
          <w:lang w:eastAsia="sl-SI"/>
        </w:rPr>
        <w:t>bratje</w:t>
      </w:r>
      <w:r w:rsidR="00920FE4">
        <w:rPr>
          <w:rFonts w:cs="Arial"/>
          <w:szCs w:val="20"/>
          <w:lang w:eastAsia="sl-SI"/>
        </w:rPr>
        <w:t xml:space="preserve"> in</w:t>
      </w:r>
      <w:r w:rsidRPr="002E04C8">
        <w:rPr>
          <w:rFonts w:cs="Arial"/>
          <w:szCs w:val="20"/>
          <w:lang w:eastAsia="sl-SI"/>
        </w:rPr>
        <w:t xml:space="preserve"> </w:t>
      </w:r>
      <w:r w:rsidRPr="00AE3163">
        <w:rPr>
          <w:rFonts w:cs="Arial"/>
          <w:b/>
          <w:szCs w:val="20"/>
          <w:lang w:eastAsia="sl-SI"/>
        </w:rPr>
        <w:t>sestre</w:t>
      </w:r>
      <w:r w:rsidRPr="002E04C8">
        <w:rPr>
          <w:rFonts w:cs="Arial"/>
          <w:szCs w:val="20"/>
          <w:lang w:eastAsia="sl-SI"/>
        </w:rPr>
        <w:t xml:space="preserve"> </w:t>
      </w:r>
      <w:r w:rsidR="00920FE4">
        <w:rPr>
          <w:rFonts w:cs="Arial"/>
          <w:szCs w:val="20"/>
          <w:lang w:eastAsia="sl-SI"/>
        </w:rPr>
        <w:t>ter</w:t>
      </w:r>
      <w:r w:rsidRPr="002E04C8">
        <w:rPr>
          <w:rFonts w:cs="Arial"/>
          <w:szCs w:val="20"/>
          <w:lang w:eastAsia="sl-SI"/>
        </w:rPr>
        <w:t xml:space="preserve"> </w:t>
      </w:r>
      <w:r w:rsidRPr="00AE3163">
        <w:rPr>
          <w:rFonts w:cs="Arial"/>
          <w:b/>
          <w:szCs w:val="20"/>
          <w:lang w:eastAsia="sl-SI"/>
        </w:rPr>
        <w:t>njihovi potomci</w:t>
      </w:r>
      <w:r w:rsidR="00920FE4" w:rsidRPr="00AE3163">
        <w:rPr>
          <w:rFonts w:cs="Arial"/>
          <w:b/>
          <w:szCs w:val="20"/>
          <w:lang w:eastAsia="sl-SI"/>
        </w:rPr>
        <w:t xml:space="preserve"> – nečaki in nečakinje</w:t>
      </w:r>
      <w:r w:rsidRPr="002E04C8">
        <w:rPr>
          <w:rFonts w:cs="Arial"/>
          <w:szCs w:val="20"/>
          <w:lang w:eastAsia="sl-SI"/>
        </w:rPr>
        <w:t>) od 5 % do 14 %</w:t>
      </w:r>
    </w:p>
    <w:p w14:paraId="6A567CF1" w14:textId="77777777" w:rsidR="002141F0" w:rsidRPr="002E04C8" w:rsidRDefault="002141F0" w:rsidP="00AE3163">
      <w:pPr>
        <w:rPr>
          <w:rFonts w:cs="Arial"/>
          <w:szCs w:val="20"/>
          <w:lang w:eastAsia="sl-SI"/>
        </w:rPr>
      </w:pPr>
    </w:p>
    <w:p w14:paraId="6E101CD1" w14:textId="5231A42E" w:rsidR="002E04C8" w:rsidRDefault="002E04C8" w:rsidP="00AE3163">
      <w:pPr>
        <w:jc w:val="both"/>
        <w:rPr>
          <w:rFonts w:cs="Arial"/>
          <w:szCs w:val="20"/>
          <w:lang w:eastAsia="sl-SI"/>
        </w:rPr>
      </w:pPr>
      <w:r w:rsidRPr="002E04C8">
        <w:rPr>
          <w:rFonts w:cs="Arial"/>
          <w:szCs w:val="20"/>
          <w:lang w:eastAsia="sl-SI"/>
        </w:rPr>
        <w:t xml:space="preserve">b) </w:t>
      </w:r>
      <w:r w:rsidRPr="00AE3163">
        <w:rPr>
          <w:rFonts w:cs="Arial"/>
          <w:b/>
          <w:szCs w:val="20"/>
          <w:u w:val="single"/>
          <w:lang w:eastAsia="sl-SI"/>
        </w:rPr>
        <w:t>III. dedni red</w:t>
      </w:r>
      <w:r w:rsidR="00920FE4">
        <w:rPr>
          <w:rFonts w:cs="Arial"/>
          <w:szCs w:val="20"/>
          <w:lang w:eastAsia="sl-SI"/>
        </w:rPr>
        <w:t xml:space="preserve"> (</w:t>
      </w:r>
      <w:r w:rsidR="00920FE4" w:rsidRPr="00AE3163">
        <w:rPr>
          <w:rFonts w:cs="Arial"/>
          <w:b/>
          <w:szCs w:val="20"/>
          <w:lang w:eastAsia="sl-SI"/>
        </w:rPr>
        <w:t>dedi</w:t>
      </w:r>
      <w:r w:rsidR="00920FE4">
        <w:rPr>
          <w:rFonts w:cs="Arial"/>
          <w:szCs w:val="20"/>
          <w:lang w:eastAsia="sl-SI"/>
        </w:rPr>
        <w:t xml:space="preserve"> in </w:t>
      </w:r>
      <w:r w:rsidR="00920FE4" w:rsidRPr="00AE3163">
        <w:rPr>
          <w:rFonts w:cs="Arial"/>
          <w:b/>
          <w:szCs w:val="20"/>
          <w:lang w:eastAsia="sl-SI"/>
        </w:rPr>
        <w:t>babice</w:t>
      </w:r>
      <w:r w:rsidR="00920FE4">
        <w:rPr>
          <w:rFonts w:cs="Arial"/>
          <w:szCs w:val="20"/>
          <w:lang w:eastAsia="sl-SI"/>
        </w:rPr>
        <w:t xml:space="preserve">, </w:t>
      </w:r>
      <w:r w:rsidR="00920FE4" w:rsidRPr="00AE3163">
        <w:rPr>
          <w:rFonts w:cs="Arial"/>
          <w:b/>
          <w:szCs w:val="20"/>
          <w:lang w:eastAsia="sl-SI"/>
        </w:rPr>
        <w:t>tete</w:t>
      </w:r>
      <w:r w:rsidR="00920FE4">
        <w:rPr>
          <w:rFonts w:cs="Arial"/>
          <w:szCs w:val="20"/>
          <w:lang w:eastAsia="sl-SI"/>
        </w:rPr>
        <w:t xml:space="preserve"> in </w:t>
      </w:r>
      <w:r w:rsidR="00920FE4" w:rsidRPr="00AE3163">
        <w:rPr>
          <w:rFonts w:cs="Arial"/>
          <w:b/>
          <w:szCs w:val="20"/>
          <w:lang w:eastAsia="sl-SI"/>
        </w:rPr>
        <w:t>strici</w:t>
      </w:r>
      <w:r w:rsidR="00920FE4">
        <w:rPr>
          <w:rFonts w:cs="Arial"/>
          <w:szCs w:val="20"/>
          <w:lang w:eastAsia="sl-SI"/>
        </w:rPr>
        <w:t xml:space="preserve"> ter</w:t>
      </w:r>
      <w:r w:rsidRPr="002E04C8">
        <w:rPr>
          <w:rFonts w:cs="Arial"/>
          <w:szCs w:val="20"/>
          <w:lang w:eastAsia="sl-SI"/>
        </w:rPr>
        <w:t xml:space="preserve"> </w:t>
      </w:r>
      <w:r w:rsidR="00920FE4" w:rsidRPr="00AE3163">
        <w:rPr>
          <w:rFonts w:cs="Arial"/>
          <w:b/>
          <w:szCs w:val="20"/>
          <w:lang w:eastAsia="sl-SI"/>
        </w:rPr>
        <w:t xml:space="preserve">njihovi </w:t>
      </w:r>
      <w:r w:rsidRPr="00AE3163">
        <w:rPr>
          <w:rFonts w:cs="Arial"/>
          <w:b/>
          <w:szCs w:val="20"/>
          <w:lang w:eastAsia="sl-SI"/>
        </w:rPr>
        <w:t xml:space="preserve">potomci </w:t>
      </w:r>
      <w:r w:rsidR="00920FE4" w:rsidRPr="00AE3163">
        <w:rPr>
          <w:rFonts w:cs="Arial"/>
          <w:b/>
          <w:szCs w:val="20"/>
          <w:lang w:eastAsia="sl-SI"/>
        </w:rPr>
        <w:t>– bratranci in sestrične</w:t>
      </w:r>
      <w:r w:rsidRPr="002E04C8">
        <w:rPr>
          <w:rFonts w:cs="Arial"/>
          <w:szCs w:val="20"/>
          <w:lang w:eastAsia="sl-SI"/>
        </w:rPr>
        <w:t>) od 8 % do 17 %</w:t>
      </w:r>
    </w:p>
    <w:p w14:paraId="110B7C8E" w14:textId="77777777" w:rsidR="002141F0" w:rsidRPr="002E04C8" w:rsidRDefault="002141F0" w:rsidP="00AE3163">
      <w:pPr>
        <w:rPr>
          <w:rFonts w:cs="Arial"/>
          <w:szCs w:val="20"/>
          <w:lang w:eastAsia="sl-SI"/>
        </w:rPr>
      </w:pPr>
    </w:p>
    <w:p w14:paraId="18CF6487" w14:textId="1501657D" w:rsidR="0079728F" w:rsidRDefault="002E04C8" w:rsidP="00AE3163">
      <w:pPr>
        <w:jc w:val="both"/>
        <w:rPr>
          <w:rFonts w:cs="Arial"/>
          <w:szCs w:val="20"/>
          <w:lang w:eastAsia="sl-SI"/>
        </w:rPr>
      </w:pPr>
      <w:r w:rsidRPr="002E04C8">
        <w:rPr>
          <w:rFonts w:cs="Arial"/>
          <w:szCs w:val="20"/>
          <w:lang w:eastAsia="sl-SI"/>
        </w:rPr>
        <w:t xml:space="preserve">c)  </w:t>
      </w:r>
      <w:r w:rsidR="002141F0" w:rsidRPr="00AE3163">
        <w:rPr>
          <w:rFonts w:cs="Arial"/>
          <w:szCs w:val="20"/>
          <w:u w:val="single"/>
          <w:lang w:eastAsia="sl-SI"/>
        </w:rPr>
        <w:t>»</w:t>
      </w:r>
      <w:r w:rsidRPr="00AE3163">
        <w:rPr>
          <w:rFonts w:cs="Arial"/>
          <w:b/>
          <w:szCs w:val="20"/>
          <w:u w:val="single"/>
          <w:lang w:eastAsia="sl-SI"/>
        </w:rPr>
        <w:t>vse druge osebe</w:t>
      </w:r>
      <w:r w:rsidR="002141F0" w:rsidRPr="00AE3163">
        <w:rPr>
          <w:rFonts w:cs="Arial"/>
          <w:b/>
          <w:szCs w:val="20"/>
          <w:u w:val="single"/>
          <w:lang w:eastAsia="sl-SI"/>
        </w:rPr>
        <w:t>«</w:t>
      </w:r>
      <w:r w:rsidRPr="002E04C8">
        <w:rPr>
          <w:rFonts w:cs="Arial"/>
          <w:szCs w:val="20"/>
          <w:lang w:eastAsia="sl-SI"/>
        </w:rPr>
        <w:t xml:space="preserve"> </w:t>
      </w:r>
      <w:r w:rsidR="00920FE4">
        <w:rPr>
          <w:rFonts w:cs="Arial"/>
          <w:szCs w:val="20"/>
          <w:lang w:eastAsia="sl-SI"/>
        </w:rPr>
        <w:t xml:space="preserve">(npr. </w:t>
      </w:r>
      <w:r w:rsidR="00920FE4" w:rsidRPr="00AE3163">
        <w:rPr>
          <w:rFonts w:cs="Arial"/>
          <w:b/>
          <w:szCs w:val="20"/>
          <w:lang w:eastAsia="sl-SI"/>
        </w:rPr>
        <w:t>partnerji vnukov</w:t>
      </w:r>
      <w:r w:rsidR="00920FE4">
        <w:rPr>
          <w:rFonts w:cs="Arial"/>
          <w:szCs w:val="20"/>
          <w:lang w:eastAsia="sl-SI"/>
        </w:rPr>
        <w:t xml:space="preserve">, </w:t>
      </w:r>
      <w:r w:rsidR="00920FE4" w:rsidRPr="00AE3163">
        <w:rPr>
          <w:rFonts w:cs="Arial"/>
          <w:b/>
          <w:szCs w:val="20"/>
          <w:lang w:eastAsia="sl-SI"/>
        </w:rPr>
        <w:t>partnerji pastorkov</w:t>
      </w:r>
      <w:r w:rsidR="00D01BD2">
        <w:rPr>
          <w:rFonts w:cs="Arial"/>
          <w:szCs w:val="20"/>
          <w:lang w:eastAsia="sl-SI"/>
        </w:rPr>
        <w:t xml:space="preserve">, </w:t>
      </w:r>
      <w:r w:rsidR="00D01BD2" w:rsidRPr="00AE3163">
        <w:rPr>
          <w:rFonts w:cs="Arial"/>
          <w:b/>
          <w:szCs w:val="20"/>
          <w:lang w:eastAsia="sl-SI"/>
        </w:rPr>
        <w:t>svakinje</w:t>
      </w:r>
      <w:r w:rsidR="00D01BD2">
        <w:rPr>
          <w:rFonts w:cs="Arial"/>
          <w:szCs w:val="20"/>
          <w:lang w:eastAsia="sl-SI"/>
        </w:rPr>
        <w:t xml:space="preserve"> in </w:t>
      </w:r>
      <w:r w:rsidR="00D01BD2" w:rsidRPr="00AE3163">
        <w:rPr>
          <w:rFonts w:cs="Arial"/>
          <w:b/>
          <w:szCs w:val="20"/>
          <w:lang w:eastAsia="sl-SI"/>
        </w:rPr>
        <w:t>svaki</w:t>
      </w:r>
      <w:r w:rsidR="00920FE4">
        <w:rPr>
          <w:rFonts w:cs="Arial"/>
          <w:szCs w:val="20"/>
          <w:lang w:eastAsia="sl-SI"/>
        </w:rPr>
        <w:t xml:space="preserve"> ter </w:t>
      </w:r>
      <w:r w:rsidR="00920FE4" w:rsidRPr="00AE3163">
        <w:rPr>
          <w:rFonts w:cs="Arial"/>
          <w:b/>
          <w:szCs w:val="20"/>
          <w:lang w:eastAsia="sl-SI"/>
        </w:rPr>
        <w:t>vse osebe, ki niso v sorodstvenem razmerju z zapustnikom oz. darovalcem</w:t>
      </w:r>
      <w:r w:rsidR="00920FE4">
        <w:rPr>
          <w:rFonts w:cs="Arial"/>
          <w:szCs w:val="20"/>
          <w:lang w:eastAsia="sl-SI"/>
        </w:rPr>
        <w:t xml:space="preserve">) </w:t>
      </w:r>
      <w:r w:rsidRPr="002E04C8">
        <w:rPr>
          <w:rFonts w:cs="Arial"/>
          <w:szCs w:val="20"/>
          <w:lang w:eastAsia="sl-SI"/>
        </w:rPr>
        <w:t xml:space="preserve">od 12 % do 39 %   </w:t>
      </w:r>
    </w:p>
    <w:p w14:paraId="3CF5C6E1" w14:textId="77777777" w:rsidR="0079728F" w:rsidRDefault="0079728F" w:rsidP="00AE3163">
      <w:pPr>
        <w:rPr>
          <w:rFonts w:cs="Arial"/>
          <w:szCs w:val="20"/>
          <w:lang w:eastAsia="sl-SI"/>
        </w:rPr>
      </w:pPr>
    </w:p>
    <w:p w14:paraId="6BFC4C28" w14:textId="77777777" w:rsidR="0016594A" w:rsidRDefault="0016594A" w:rsidP="00AE3163">
      <w:pPr>
        <w:rPr>
          <w:rFonts w:cs="Arial"/>
          <w:szCs w:val="20"/>
          <w:lang w:eastAsia="sl-SI"/>
        </w:rPr>
      </w:pPr>
    </w:p>
    <w:p w14:paraId="4FD225CB" w14:textId="77777777" w:rsidR="00347411" w:rsidRDefault="00347411" w:rsidP="0079728F">
      <w:pPr>
        <w:jc w:val="both"/>
        <w:rPr>
          <w:rFonts w:cs="Arial"/>
          <w:b/>
          <w:szCs w:val="20"/>
          <w:u w:val="single"/>
          <w:lang w:eastAsia="sl-SI"/>
        </w:rPr>
      </w:pPr>
    </w:p>
    <w:p w14:paraId="4FDE0991" w14:textId="77777777" w:rsidR="00347411" w:rsidRDefault="00347411" w:rsidP="0079728F">
      <w:pPr>
        <w:jc w:val="both"/>
        <w:rPr>
          <w:rFonts w:cs="Arial"/>
          <w:b/>
          <w:szCs w:val="20"/>
          <w:u w:val="single"/>
          <w:lang w:eastAsia="sl-SI"/>
        </w:rPr>
      </w:pPr>
    </w:p>
    <w:p w14:paraId="1E922626" w14:textId="77777777" w:rsidR="00347411" w:rsidRDefault="00347411" w:rsidP="0079728F">
      <w:pPr>
        <w:jc w:val="both"/>
        <w:rPr>
          <w:rFonts w:cs="Arial"/>
          <w:b/>
          <w:szCs w:val="20"/>
          <w:u w:val="single"/>
          <w:lang w:eastAsia="sl-SI"/>
        </w:rPr>
      </w:pPr>
    </w:p>
    <w:p w14:paraId="3E22E3CA" w14:textId="77777777" w:rsidR="00347411" w:rsidRDefault="00347411" w:rsidP="0079728F">
      <w:pPr>
        <w:jc w:val="both"/>
        <w:rPr>
          <w:rFonts w:cs="Arial"/>
          <w:b/>
          <w:szCs w:val="20"/>
          <w:u w:val="single"/>
          <w:lang w:eastAsia="sl-SI"/>
        </w:rPr>
      </w:pPr>
    </w:p>
    <w:p w14:paraId="21A1E77A" w14:textId="77777777" w:rsidR="00347411" w:rsidRDefault="00347411" w:rsidP="0079728F">
      <w:pPr>
        <w:jc w:val="both"/>
        <w:rPr>
          <w:rFonts w:cs="Arial"/>
          <w:b/>
          <w:szCs w:val="20"/>
          <w:u w:val="single"/>
          <w:lang w:eastAsia="sl-SI"/>
        </w:rPr>
      </w:pPr>
    </w:p>
    <w:p w14:paraId="31F63F5C" w14:textId="77777777" w:rsidR="00347411" w:rsidRDefault="00347411" w:rsidP="0079728F">
      <w:pPr>
        <w:jc w:val="both"/>
        <w:rPr>
          <w:rFonts w:cs="Arial"/>
          <w:b/>
          <w:szCs w:val="20"/>
          <w:u w:val="single"/>
          <w:lang w:eastAsia="sl-SI"/>
        </w:rPr>
      </w:pPr>
    </w:p>
    <w:p w14:paraId="47E936BF" w14:textId="77777777" w:rsidR="00347411" w:rsidRDefault="00347411" w:rsidP="0079728F">
      <w:pPr>
        <w:jc w:val="both"/>
        <w:rPr>
          <w:rFonts w:cs="Arial"/>
          <w:b/>
          <w:szCs w:val="20"/>
          <w:u w:val="single"/>
          <w:lang w:eastAsia="sl-SI"/>
        </w:rPr>
      </w:pPr>
    </w:p>
    <w:p w14:paraId="015C06D5" w14:textId="77777777" w:rsidR="00347411" w:rsidRDefault="00347411" w:rsidP="0079728F">
      <w:pPr>
        <w:jc w:val="both"/>
        <w:rPr>
          <w:rFonts w:cs="Arial"/>
          <w:b/>
          <w:szCs w:val="20"/>
          <w:u w:val="single"/>
          <w:lang w:eastAsia="sl-SI"/>
        </w:rPr>
      </w:pPr>
    </w:p>
    <w:p w14:paraId="136F6FE3" w14:textId="77777777" w:rsidR="00347411" w:rsidRDefault="00347411" w:rsidP="0079728F">
      <w:pPr>
        <w:jc w:val="both"/>
        <w:rPr>
          <w:rFonts w:cs="Arial"/>
          <w:b/>
          <w:szCs w:val="20"/>
          <w:u w:val="single"/>
          <w:lang w:eastAsia="sl-SI"/>
        </w:rPr>
      </w:pPr>
    </w:p>
    <w:p w14:paraId="7B309139" w14:textId="77777777" w:rsidR="00347411" w:rsidRDefault="00347411" w:rsidP="0079728F">
      <w:pPr>
        <w:jc w:val="both"/>
        <w:rPr>
          <w:rFonts w:cs="Arial"/>
          <w:b/>
          <w:szCs w:val="20"/>
          <w:u w:val="single"/>
          <w:lang w:eastAsia="sl-SI"/>
        </w:rPr>
      </w:pPr>
    </w:p>
    <w:p w14:paraId="67F6D0D5" w14:textId="77777777" w:rsidR="00347411" w:rsidRDefault="00347411" w:rsidP="0079728F">
      <w:pPr>
        <w:jc w:val="both"/>
        <w:rPr>
          <w:rFonts w:cs="Arial"/>
          <w:b/>
          <w:szCs w:val="20"/>
          <w:u w:val="single"/>
          <w:lang w:eastAsia="sl-SI"/>
        </w:rPr>
      </w:pPr>
    </w:p>
    <w:p w14:paraId="037E52A4" w14:textId="77777777" w:rsidR="00347411" w:rsidRDefault="00347411" w:rsidP="0079728F">
      <w:pPr>
        <w:jc w:val="both"/>
        <w:rPr>
          <w:rFonts w:cs="Arial"/>
          <w:b/>
          <w:szCs w:val="20"/>
          <w:u w:val="single"/>
          <w:lang w:eastAsia="sl-SI"/>
        </w:rPr>
      </w:pPr>
    </w:p>
    <w:p w14:paraId="137067D5" w14:textId="77777777" w:rsidR="00347411" w:rsidRDefault="00347411" w:rsidP="0079728F">
      <w:pPr>
        <w:jc w:val="both"/>
        <w:rPr>
          <w:rFonts w:cs="Arial"/>
          <w:b/>
          <w:szCs w:val="20"/>
          <w:u w:val="single"/>
          <w:lang w:eastAsia="sl-SI"/>
        </w:rPr>
      </w:pPr>
    </w:p>
    <w:p w14:paraId="153F593B" w14:textId="77777777" w:rsidR="00347411" w:rsidRDefault="00347411" w:rsidP="0079728F">
      <w:pPr>
        <w:jc w:val="both"/>
        <w:rPr>
          <w:rFonts w:cs="Arial"/>
          <w:b/>
          <w:szCs w:val="20"/>
          <w:u w:val="single"/>
          <w:lang w:eastAsia="sl-SI"/>
        </w:rPr>
      </w:pPr>
    </w:p>
    <w:p w14:paraId="08755DDD" w14:textId="77777777" w:rsidR="00347411" w:rsidRDefault="00347411" w:rsidP="0079728F">
      <w:pPr>
        <w:jc w:val="both"/>
        <w:rPr>
          <w:rFonts w:cs="Arial"/>
          <w:b/>
          <w:szCs w:val="20"/>
          <w:u w:val="single"/>
          <w:lang w:eastAsia="sl-SI"/>
        </w:rPr>
      </w:pPr>
    </w:p>
    <w:p w14:paraId="2146DF5D" w14:textId="77777777" w:rsidR="00347411" w:rsidRDefault="00347411" w:rsidP="0079728F">
      <w:pPr>
        <w:jc w:val="both"/>
        <w:rPr>
          <w:rFonts w:cs="Arial"/>
          <w:b/>
          <w:szCs w:val="20"/>
          <w:u w:val="single"/>
          <w:lang w:eastAsia="sl-SI"/>
        </w:rPr>
      </w:pPr>
    </w:p>
    <w:p w14:paraId="72D058F7" w14:textId="77777777" w:rsidR="00347411" w:rsidRDefault="00347411" w:rsidP="0079728F">
      <w:pPr>
        <w:jc w:val="both"/>
        <w:rPr>
          <w:rFonts w:cs="Arial"/>
          <w:b/>
          <w:szCs w:val="20"/>
          <w:u w:val="single"/>
          <w:lang w:eastAsia="sl-SI"/>
        </w:rPr>
      </w:pPr>
    </w:p>
    <w:p w14:paraId="6E1E0B06" w14:textId="77777777" w:rsidR="00347411" w:rsidRDefault="00347411" w:rsidP="0079728F">
      <w:pPr>
        <w:jc w:val="both"/>
        <w:rPr>
          <w:rFonts w:cs="Arial"/>
          <w:b/>
          <w:szCs w:val="20"/>
          <w:u w:val="single"/>
          <w:lang w:eastAsia="sl-SI"/>
        </w:rPr>
      </w:pPr>
    </w:p>
    <w:p w14:paraId="7DE86137" w14:textId="049B0D80" w:rsidR="00CF1639" w:rsidRDefault="00CF1639">
      <w:pPr>
        <w:spacing w:line="240" w:lineRule="auto"/>
        <w:rPr>
          <w:rFonts w:cs="Arial"/>
          <w:b/>
          <w:szCs w:val="20"/>
          <w:u w:val="single"/>
          <w:lang w:eastAsia="sl-SI"/>
        </w:rPr>
      </w:pPr>
      <w:r>
        <w:rPr>
          <w:rFonts w:cs="Arial"/>
          <w:b/>
          <w:szCs w:val="20"/>
          <w:u w:val="single"/>
          <w:lang w:eastAsia="sl-SI"/>
        </w:rPr>
        <w:br w:type="page"/>
      </w:r>
    </w:p>
    <w:p w14:paraId="58F2427C" w14:textId="68B052BA" w:rsidR="0079728F" w:rsidRPr="001B5315" w:rsidRDefault="0079728F" w:rsidP="00C247B3">
      <w:pPr>
        <w:jc w:val="both"/>
        <w:rPr>
          <w:rFonts w:cs="Arial"/>
          <w:szCs w:val="20"/>
          <w:lang w:eastAsia="sl-SI"/>
        </w:rPr>
      </w:pPr>
      <w:r w:rsidRPr="00B42837">
        <w:rPr>
          <w:rFonts w:cs="Arial"/>
          <w:b/>
          <w:szCs w:val="20"/>
          <w:u w:val="single"/>
          <w:lang w:eastAsia="sl-SI"/>
        </w:rPr>
        <w:lastRenderedPageBreak/>
        <w:t xml:space="preserve">V nadaljevanju predstavljamo </w:t>
      </w:r>
      <w:r w:rsidR="00C7269D">
        <w:rPr>
          <w:rFonts w:cs="Arial"/>
          <w:b/>
          <w:szCs w:val="20"/>
          <w:u w:val="single"/>
          <w:lang w:eastAsia="sl-SI"/>
        </w:rPr>
        <w:t xml:space="preserve">zgoraj navedeno </w:t>
      </w:r>
      <w:r w:rsidR="0016594A">
        <w:rPr>
          <w:rFonts w:cs="Arial"/>
          <w:b/>
          <w:szCs w:val="20"/>
          <w:u w:val="single"/>
          <w:lang w:eastAsia="sl-SI"/>
        </w:rPr>
        <w:t xml:space="preserve">še z </w:t>
      </w:r>
      <w:r w:rsidRPr="00B42837">
        <w:rPr>
          <w:rFonts w:cs="Arial"/>
          <w:b/>
          <w:szCs w:val="20"/>
          <w:u w:val="single"/>
          <w:lang w:eastAsia="sl-SI"/>
        </w:rPr>
        <w:t>grafično shemo dednih redov po ZDDD</w:t>
      </w:r>
      <w:r w:rsidR="00C247B3">
        <w:rPr>
          <w:rFonts w:cs="Arial"/>
          <w:b/>
          <w:szCs w:val="20"/>
          <w:u w:val="single"/>
          <w:lang w:eastAsia="sl-SI"/>
        </w:rPr>
        <w:t>:</w:t>
      </w:r>
      <w:r w:rsidR="00C247B3">
        <w:rPr>
          <w:rStyle w:val="Sprotnaopomba-sklic"/>
          <w:rFonts w:cs="Arial"/>
          <w:b/>
          <w:szCs w:val="20"/>
          <w:u w:val="single"/>
          <w:lang w:eastAsia="sl-SI"/>
        </w:rPr>
        <w:footnoteReference w:id="4"/>
      </w:r>
      <w:r w:rsidRPr="00B42837">
        <w:rPr>
          <w:rFonts w:cs="Arial"/>
          <w:b/>
          <w:szCs w:val="20"/>
          <w:u w:val="single"/>
          <w:lang w:eastAsia="sl-SI"/>
        </w:rPr>
        <w:t xml:space="preserve"> </w:t>
      </w:r>
    </w:p>
    <w:p w14:paraId="60ED7FF6" w14:textId="3C17E218" w:rsidR="0079728F" w:rsidRDefault="0016594A" w:rsidP="0079728F">
      <w:pPr>
        <w:jc w:val="center"/>
        <w:rPr>
          <w:rFonts w:cs="Arial"/>
          <w:szCs w:val="20"/>
          <w:lang w:eastAsia="sl-SI"/>
        </w:rPr>
      </w:pPr>
      <w:r>
        <w:rPr>
          <w:noProof/>
          <w:lang w:eastAsia="sl-SI"/>
        </w:rPr>
        <w:drawing>
          <wp:inline distT="0" distB="0" distL="0" distR="0" wp14:anchorId="2B6A11B3" wp14:editId="63D5EFEB">
            <wp:extent cx="5788025" cy="600075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8622" cy="6011736"/>
                    </a:xfrm>
                    <a:prstGeom prst="rect">
                      <a:avLst/>
                    </a:prstGeom>
                  </pic:spPr>
                </pic:pic>
              </a:graphicData>
            </a:graphic>
          </wp:inline>
        </w:drawing>
      </w:r>
    </w:p>
    <w:p w14:paraId="75B18B71" w14:textId="77777777" w:rsidR="0016594A" w:rsidRPr="0016594A" w:rsidRDefault="002E04C8" w:rsidP="0016594A">
      <w:pPr>
        <w:pStyle w:val="Default"/>
        <w:rPr>
          <w:rFonts w:ascii="Calibri" w:hAnsi="Calibri" w:cs="Calibri"/>
        </w:rPr>
      </w:pPr>
      <w:r w:rsidRPr="002E04C8">
        <w:rPr>
          <w:szCs w:val="20"/>
        </w:rPr>
        <w:t xml:space="preserve"> </w:t>
      </w:r>
    </w:p>
    <w:p w14:paraId="70438329" w14:textId="153DC1ED" w:rsidR="00823061" w:rsidRPr="00823061" w:rsidRDefault="002E04C8" w:rsidP="00AE3163">
      <w:pPr>
        <w:rPr>
          <w:rFonts w:cs="Arial"/>
          <w:bCs/>
          <w:szCs w:val="20"/>
          <w:lang w:eastAsia="sl-SI"/>
        </w:rPr>
      </w:pPr>
      <w:r w:rsidRPr="00096F44">
        <w:rPr>
          <w:rFonts w:cs="Arial"/>
          <w:bCs/>
          <w:szCs w:val="20"/>
          <w:lang w:eastAsia="sl-SI"/>
        </w:rPr>
        <w:t xml:space="preserve">                                                                               </w:t>
      </w:r>
    </w:p>
    <w:p w14:paraId="77C1C24B" w14:textId="5C89F2C0" w:rsidR="00BB47AB" w:rsidRDefault="004C253D">
      <w:pPr>
        <w:pStyle w:val="FURSnaslov1"/>
        <w:jc w:val="both"/>
        <w:rPr>
          <w:lang w:val="sl-SI"/>
        </w:rPr>
      </w:pPr>
      <w:r w:rsidRPr="00CF1639">
        <w:rPr>
          <w:rFonts w:cs="Arial"/>
          <w:b w:val="0"/>
          <w:sz w:val="20"/>
          <w:szCs w:val="12"/>
          <w:lang w:val="sl-SI" w:eastAsia="sl-SI"/>
        </w:rPr>
        <w:t xml:space="preserve">Pri določanju dednih redov je treba paziti </w:t>
      </w:r>
      <w:r w:rsidR="00920FE4" w:rsidRPr="00CF1639">
        <w:rPr>
          <w:rFonts w:cs="Arial"/>
          <w:b w:val="0"/>
          <w:sz w:val="20"/>
          <w:szCs w:val="12"/>
          <w:lang w:val="sl-SI" w:eastAsia="sl-SI"/>
        </w:rPr>
        <w:t xml:space="preserve">tudi </w:t>
      </w:r>
      <w:r w:rsidRPr="00CF1639">
        <w:rPr>
          <w:rFonts w:cs="Arial"/>
          <w:b w:val="0"/>
          <w:sz w:val="20"/>
          <w:szCs w:val="12"/>
          <w:lang w:val="sl-SI" w:eastAsia="sl-SI"/>
        </w:rPr>
        <w:t xml:space="preserve">na to, v katero smer </w:t>
      </w:r>
      <w:r w:rsidR="00920FE4" w:rsidRPr="00CF1639">
        <w:rPr>
          <w:rFonts w:cs="Arial"/>
          <w:b w:val="0"/>
          <w:sz w:val="20"/>
          <w:szCs w:val="12"/>
          <w:lang w:val="sl-SI" w:eastAsia="sl-SI"/>
        </w:rPr>
        <w:t>»</w:t>
      </w:r>
      <w:r w:rsidRPr="00CF1639">
        <w:rPr>
          <w:rFonts w:cs="Arial"/>
          <w:b w:val="0"/>
          <w:sz w:val="20"/>
          <w:szCs w:val="12"/>
          <w:lang w:val="sl-SI" w:eastAsia="sl-SI"/>
        </w:rPr>
        <w:t>gredo puščice</w:t>
      </w:r>
      <w:r w:rsidR="00920FE4" w:rsidRPr="00CF1639">
        <w:rPr>
          <w:rFonts w:cs="Arial"/>
          <w:b w:val="0"/>
          <w:sz w:val="20"/>
          <w:szCs w:val="12"/>
          <w:lang w:val="sl-SI" w:eastAsia="sl-SI"/>
        </w:rPr>
        <w:t>«</w:t>
      </w:r>
      <w:r w:rsidRPr="00CF1639">
        <w:rPr>
          <w:rFonts w:cs="Arial"/>
          <w:b w:val="0"/>
          <w:sz w:val="20"/>
          <w:szCs w:val="12"/>
          <w:lang w:val="sl-SI" w:eastAsia="sl-SI"/>
        </w:rPr>
        <w:t xml:space="preserve">. </w:t>
      </w:r>
      <w:r w:rsidR="004419B7" w:rsidRPr="00CF1639">
        <w:rPr>
          <w:rFonts w:cs="Arial"/>
          <w:b w:val="0"/>
          <w:sz w:val="20"/>
          <w:szCs w:val="12"/>
          <w:lang w:val="sl-SI" w:eastAsia="sl-SI"/>
        </w:rPr>
        <w:t xml:space="preserve">Načeloma </w:t>
      </w:r>
      <w:r w:rsidR="00920FE4" w:rsidRPr="00CF1639">
        <w:rPr>
          <w:rFonts w:cs="Arial"/>
          <w:b w:val="0"/>
          <w:sz w:val="20"/>
          <w:szCs w:val="12"/>
          <w:lang w:val="sl-SI" w:eastAsia="sl-SI"/>
        </w:rPr>
        <w:t xml:space="preserve">velja, da </w:t>
      </w:r>
      <w:r w:rsidR="004419B7" w:rsidRPr="00CF1639">
        <w:rPr>
          <w:rFonts w:cs="Arial"/>
          <w:b w:val="0"/>
          <w:sz w:val="20"/>
          <w:szCs w:val="12"/>
          <w:lang w:val="sl-SI" w:eastAsia="sl-SI"/>
        </w:rPr>
        <w:t xml:space="preserve">je sorodstvena vez navzdol neobdavčena, v kolikor gre navzgor pa je potrebno upoštevati kolikokrat preide mejo med dednimi redi (ali obstajajo sorodstvene vezi preko staršev ali preko dedov in babic). </w:t>
      </w:r>
      <w:r w:rsidR="00D01BD2" w:rsidRPr="00CF1639">
        <w:rPr>
          <w:rFonts w:cs="Arial"/>
          <w:b w:val="0"/>
          <w:sz w:val="20"/>
          <w:szCs w:val="12"/>
          <w:lang w:val="sl-SI" w:eastAsia="sl-SI"/>
        </w:rPr>
        <w:t>Primeroma n</w:t>
      </w:r>
      <w:r w:rsidR="004419B7" w:rsidRPr="00CF1639">
        <w:rPr>
          <w:rFonts w:cs="Arial"/>
          <w:b w:val="0"/>
          <w:sz w:val="20"/>
          <w:szCs w:val="12"/>
          <w:lang w:val="sl-SI" w:eastAsia="sl-SI"/>
        </w:rPr>
        <w:t>ečak po teti oziroma stricu sodi v II. dedni red</w:t>
      </w:r>
      <w:r w:rsidR="00D01BD2" w:rsidRPr="00CF1639">
        <w:rPr>
          <w:rFonts w:cs="Arial"/>
          <w:b w:val="0"/>
          <w:sz w:val="20"/>
          <w:szCs w:val="12"/>
          <w:lang w:val="sl-SI" w:eastAsia="sl-SI"/>
        </w:rPr>
        <w:t>,</w:t>
      </w:r>
      <w:r w:rsidR="004419B7" w:rsidRPr="00CF1639">
        <w:rPr>
          <w:rFonts w:cs="Arial"/>
          <w:b w:val="0"/>
          <w:sz w:val="20"/>
          <w:szCs w:val="12"/>
          <w:lang w:val="sl-SI" w:eastAsia="sl-SI"/>
        </w:rPr>
        <w:t xml:space="preserve"> </w:t>
      </w:r>
      <w:r w:rsidR="00D01BD2" w:rsidRPr="00CF1639">
        <w:rPr>
          <w:rFonts w:cs="Arial"/>
          <w:b w:val="0"/>
          <w:sz w:val="20"/>
          <w:szCs w:val="12"/>
          <w:lang w:val="sl-SI" w:eastAsia="sl-SI"/>
        </w:rPr>
        <w:t>p</w:t>
      </w:r>
      <w:r w:rsidR="004419B7" w:rsidRPr="00CF1639">
        <w:rPr>
          <w:rFonts w:cs="Arial"/>
          <w:b w:val="0"/>
          <w:sz w:val="20"/>
          <w:szCs w:val="12"/>
          <w:lang w:val="sl-SI" w:eastAsia="sl-SI"/>
        </w:rPr>
        <w:t>ri določitvi dednega reda, ko deduje teta oziroma stric po nečaku, pa iz grafične sheme dednih redov izhaja, da sodi v III. dedni red.</w:t>
      </w:r>
    </w:p>
    <w:p w14:paraId="4CF5CE81" w14:textId="34628ABD" w:rsidR="00BB47AB" w:rsidRDefault="00BB47AB">
      <w:pPr>
        <w:pStyle w:val="FURSnaslov1"/>
        <w:jc w:val="both"/>
        <w:rPr>
          <w:lang w:val="sl-SI"/>
        </w:rPr>
      </w:pPr>
    </w:p>
    <w:p w14:paraId="0CFFFDD0" w14:textId="4A8D0C91" w:rsidR="00BB47AB" w:rsidRPr="00EE57FE" w:rsidRDefault="00BB47AB" w:rsidP="00DD6E72">
      <w:pPr>
        <w:autoSpaceDE w:val="0"/>
        <w:autoSpaceDN w:val="0"/>
        <w:adjustRightInd w:val="0"/>
        <w:spacing w:line="240" w:lineRule="auto"/>
        <w:rPr>
          <w:i/>
          <w:iCs/>
        </w:rPr>
      </w:pPr>
    </w:p>
    <w:sectPr w:rsidR="00BB47AB" w:rsidRPr="00EE57FE"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CE5BE" w14:textId="77777777" w:rsidR="00E45993" w:rsidRDefault="00E45993">
      <w:r>
        <w:separator/>
      </w:r>
    </w:p>
  </w:endnote>
  <w:endnote w:type="continuationSeparator" w:id="0">
    <w:p w14:paraId="0719BEE3" w14:textId="77777777" w:rsidR="00E45993" w:rsidRDefault="00E4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7907" w14:textId="77777777" w:rsidR="00C70065" w:rsidRDefault="00C700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B6D" w14:textId="7B01233C" w:rsidR="00927685" w:rsidRDefault="00927685" w:rsidP="009F30FB">
    <w:pPr>
      <w:pStyle w:val="Noga"/>
      <w:jc w:val="right"/>
    </w:pPr>
    <w:r>
      <w:fldChar w:fldCharType="begin"/>
    </w:r>
    <w:r>
      <w:instrText>PAGE   \* MERGEFORMAT</w:instrText>
    </w:r>
    <w:r>
      <w:fldChar w:fldCharType="separate"/>
    </w:r>
    <w:r w:rsidR="007E09D2">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58D8" w14:textId="77777777" w:rsidR="00927685" w:rsidRDefault="00927685"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0641B" w14:textId="77777777" w:rsidR="00E45993" w:rsidRDefault="00E45993">
      <w:r>
        <w:separator/>
      </w:r>
    </w:p>
  </w:footnote>
  <w:footnote w:type="continuationSeparator" w:id="0">
    <w:p w14:paraId="75101512" w14:textId="77777777" w:rsidR="00E45993" w:rsidRDefault="00E45993">
      <w:r>
        <w:continuationSeparator/>
      </w:r>
    </w:p>
  </w:footnote>
  <w:footnote w:id="1">
    <w:p w14:paraId="5C83E4EE" w14:textId="77777777" w:rsidR="00927685" w:rsidRPr="00A15F1A" w:rsidRDefault="00927685" w:rsidP="002E4E13">
      <w:pPr>
        <w:spacing w:line="240" w:lineRule="auto"/>
        <w:jc w:val="both"/>
        <w:rPr>
          <w:rFonts w:cs="Arial"/>
          <w:i/>
          <w:sz w:val="18"/>
          <w:szCs w:val="20"/>
          <w:lang w:eastAsia="sl-SI"/>
        </w:rPr>
      </w:pPr>
      <w:r w:rsidRPr="00A15F1A">
        <w:rPr>
          <w:rStyle w:val="Sprotnaopomba-sklic"/>
          <w:sz w:val="18"/>
        </w:rPr>
        <w:footnoteRef/>
      </w:r>
      <w:r w:rsidRPr="00A15F1A">
        <w:rPr>
          <w:sz w:val="18"/>
        </w:rPr>
        <w:t xml:space="preserve"> </w:t>
      </w:r>
      <w:r w:rsidRPr="00A15F1A">
        <w:rPr>
          <w:rFonts w:cs="Arial"/>
          <w:i/>
          <w:sz w:val="18"/>
          <w:szCs w:val="20"/>
          <w:lang w:eastAsia="sl-SI"/>
        </w:rPr>
        <w:t>V pojasnilu so obravnavane le oprostitve za fizične osebe.</w:t>
      </w:r>
    </w:p>
  </w:footnote>
  <w:footnote w:id="2">
    <w:p w14:paraId="4AF25873" w14:textId="58974473" w:rsidR="00927685" w:rsidRPr="00C247B3" w:rsidRDefault="00927685" w:rsidP="002E4E13">
      <w:pPr>
        <w:pStyle w:val="Sprotnaopomba-besedilo"/>
        <w:jc w:val="both"/>
        <w:rPr>
          <w:i/>
          <w:iCs/>
          <w:sz w:val="18"/>
        </w:rPr>
      </w:pPr>
      <w:r w:rsidRPr="00C247B3">
        <w:rPr>
          <w:rStyle w:val="Sprotnaopomba-sklic"/>
          <w:i/>
          <w:iCs/>
          <w:sz w:val="18"/>
        </w:rPr>
        <w:footnoteRef/>
      </w:r>
      <w:r w:rsidRPr="00C247B3">
        <w:rPr>
          <w:i/>
          <w:iCs/>
          <w:sz w:val="18"/>
        </w:rPr>
        <w:t xml:space="preserve"> </w:t>
      </w:r>
      <w:r w:rsidRPr="00A15F1A">
        <w:rPr>
          <w:rFonts w:cs="Arial"/>
          <w:i/>
          <w:sz w:val="18"/>
          <w:lang w:eastAsia="sl-SI"/>
        </w:rPr>
        <w:t>Davka je oproščeno tudi darilo ali dediščina, ki jo prejme pravna oseba zasebnega prava, ustanovljena na podlagi zakona za opravljanje verske, človekoljubne, dobrodelne, zdravstvene, socialno-varstvene, izobraževalne, raziskovalne ali kulturne dejavnosti ali za opravljanje dejavnosti zaščite in reševanja, vendar le, če gre za darilo oziroma dediščino, ki je namenjena opravljanju take dejavnosti pravne osebe.</w:t>
      </w:r>
    </w:p>
  </w:footnote>
  <w:footnote w:id="3">
    <w:p w14:paraId="71E70527" w14:textId="2DF15F5F" w:rsidR="00406449" w:rsidRDefault="00406449" w:rsidP="00C247B3">
      <w:pPr>
        <w:pStyle w:val="Sprotnaopomba-besedilo"/>
        <w:jc w:val="both"/>
      </w:pPr>
      <w:ins w:id="3" w:author="FURS" w:date="2023-12-27T15:19:00Z">
        <w:r>
          <w:rPr>
            <w:rStyle w:val="Sprotnaopomba-sklic"/>
          </w:rPr>
          <w:footnoteRef/>
        </w:r>
        <w:r>
          <w:t xml:space="preserve"> </w:t>
        </w:r>
        <w:r w:rsidRPr="003B5139">
          <w:rPr>
            <w:i/>
            <w:iCs/>
            <w:sz w:val="18"/>
          </w:rPr>
          <w:t xml:space="preserve">Izraz »partner iz registrirane istospolne partnerske skupnosti« po drugem odstavku 9. člena ZDDD izhaja iz obdobja, ko je veljal </w:t>
        </w:r>
        <w:r>
          <w:rPr>
            <w:rFonts w:cs="Arial"/>
            <w:i/>
            <w:sz w:val="18"/>
            <w:lang w:eastAsia="sl-SI"/>
          </w:rPr>
          <w:t xml:space="preserve">prvotni </w:t>
        </w:r>
      </w:ins>
      <w:ins w:id="4" w:author="FURS" w:date="2023-12-28T07:53:00Z">
        <w:r w:rsidR="00ED1EB0">
          <w:rPr>
            <w:rFonts w:cs="Arial"/>
            <w:i/>
            <w:sz w:val="18"/>
            <w:lang w:eastAsia="sl-SI"/>
          </w:rPr>
          <w:fldChar w:fldCharType="begin"/>
        </w:r>
        <w:r w:rsidR="00ED1EB0">
          <w:rPr>
            <w:rFonts w:cs="Arial"/>
            <w:i/>
            <w:sz w:val="18"/>
            <w:lang w:eastAsia="sl-SI"/>
          </w:rPr>
          <w:instrText xml:space="preserve"> HYPERLINK "http://www.pisrs.si/Pis.web/pregledPredpisa?id=ZAKO4335" </w:instrText>
        </w:r>
        <w:r w:rsidR="00ED1EB0">
          <w:rPr>
            <w:rFonts w:cs="Arial"/>
            <w:i/>
            <w:sz w:val="18"/>
            <w:lang w:eastAsia="sl-SI"/>
          </w:rPr>
        </w:r>
        <w:r w:rsidR="00ED1EB0">
          <w:rPr>
            <w:rFonts w:cs="Arial"/>
            <w:i/>
            <w:sz w:val="18"/>
            <w:lang w:eastAsia="sl-SI"/>
          </w:rPr>
          <w:fldChar w:fldCharType="separate"/>
        </w:r>
        <w:r w:rsidRPr="00ED1EB0">
          <w:rPr>
            <w:rStyle w:val="Hiperpovezava"/>
            <w:rFonts w:cs="Arial"/>
            <w:i/>
            <w:sz w:val="18"/>
            <w:lang w:eastAsia="sl-SI"/>
          </w:rPr>
          <w:t>Zakon o registraciji istospolne partnerske skupnosti – ZRIPS</w:t>
        </w:r>
        <w:r w:rsidR="00ED1EB0">
          <w:rPr>
            <w:rFonts w:cs="Arial"/>
            <w:i/>
            <w:sz w:val="18"/>
            <w:lang w:eastAsia="sl-SI"/>
          </w:rPr>
          <w:fldChar w:fldCharType="end"/>
        </w:r>
      </w:ins>
      <w:ins w:id="5" w:author="FURS" w:date="2023-12-27T15:19:00Z">
        <w:r>
          <w:rPr>
            <w:rFonts w:cs="Arial"/>
            <w:i/>
            <w:sz w:val="18"/>
            <w:lang w:eastAsia="sl-SI"/>
          </w:rPr>
          <w:t xml:space="preserve">, ki ga je kasneje nadomestil </w:t>
        </w:r>
      </w:ins>
      <w:ins w:id="6" w:author="FURS" w:date="2023-12-28T07:53:00Z">
        <w:r w:rsidR="00ED1EB0">
          <w:rPr>
            <w:rFonts w:cs="Arial"/>
            <w:i/>
            <w:sz w:val="18"/>
            <w:lang w:eastAsia="sl-SI"/>
          </w:rPr>
          <w:fldChar w:fldCharType="begin"/>
        </w:r>
        <w:r w:rsidR="00ED1EB0">
          <w:rPr>
            <w:rFonts w:cs="Arial"/>
            <w:i/>
            <w:sz w:val="18"/>
            <w:lang w:eastAsia="sl-SI"/>
          </w:rPr>
          <w:instrText xml:space="preserve"> HYPERLINK "http://www.pisrs.si/Pis.web/pregledPredpisa?id=ZAKO7434" </w:instrText>
        </w:r>
        <w:r w:rsidR="00ED1EB0">
          <w:rPr>
            <w:rFonts w:cs="Arial"/>
            <w:i/>
            <w:sz w:val="18"/>
            <w:lang w:eastAsia="sl-SI"/>
          </w:rPr>
        </w:r>
        <w:r w:rsidR="00ED1EB0">
          <w:rPr>
            <w:rFonts w:cs="Arial"/>
            <w:i/>
            <w:sz w:val="18"/>
            <w:lang w:eastAsia="sl-SI"/>
          </w:rPr>
          <w:fldChar w:fldCharType="separate"/>
        </w:r>
        <w:r w:rsidRPr="00ED1EB0">
          <w:rPr>
            <w:rStyle w:val="Hiperpovezava"/>
            <w:rFonts w:cs="Arial"/>
            <w:i/>
            <w:sz w:val="18"/>
            <w:lang w:eastAsia="sl-SI"/>
          </w:rPr>
          <w:t>Zakon o partnerski zvezi – ZPZ</w:t>
        </w:r>
        <w:r w:rsidR="00ED1EB0">
          <w:rPr>
            <w:rFonts w:cs="Arial"/>
            <w:i/>
            <w:sz w:val="18"/>
            <w:lang w:eastAsia="sl-SI"/>
          </w:rPr>
          <w:fldChar w:fldCharType="end"/>
        </w:r>
      </w:ins>
      <w:ins w:id="7" w:author="FURS" w:date="2023-12-27T15:19:00Z">
        <w:r>
          <w:rPr>
            <w:rFonts w:cs="Arial"/>
            <w:i/>
            <w:sz w:val="18"/>
            <w:lang w:eastAsia="sl-SI"/>
          </w:rPr>
          <w:t xml:space="preserve">, ki pa je bil prav tako v letu 2023 razveljavljen na podlagi </w:t>
        </w:r>
      </w:ins>
      <w:ins w:id="8" w:author="FURS" w:date="2023-12-28T07:54:00Z">
        <w:r w:rsidR="00677E49">
          <w:rPr>
            <w:rFonts w:cs="Arial"/>
            <w:i/>
            <w:sz w:val="18"/>
            <w:lang w:eastAsia="sl-SI"/>
          </w:rPr>
          <w:fldChar w:fldCharType="begin"/>
        </w:r>
        <w:r w:rsidR="00677E49">
          <w:rPr>
            <w:rFonts w:cs="Arial"/>
            <w:i/>
            <w:sz w:val="18"/>
            <w:lang w:eastAsia="sl-SI"/>
          </w:rPr>
          <w:instrText xml:space="preserve"> HYPERLINK "https://www.uradni-list.si/glasilo-uradni-list-rs/vsebina/2023-01-0098?sop=2023-01-0098" </w:instrText>
        </w:r>
        <w:r w:rsidR="00677E49">
          <w:rPr>
            <w:rFonts w:cs="Arial"/>
            <w:i/>
            <w:sz w:val="18"/>
            <w:lang w:eastAsia="sl-SI"/>
          </w:rPr>
        </w:r>
        <w:r w:rsidR="00677E49">
          <w:rPr>
            <w:rFonts w:cs="Arial"/>
            <w:i/>
            <w:sz w:val="18"/>
            <w:lang w:eastAsia="sl-SI"/>
          </w:rPr>
          <w:fldChar w:fldCharType="separate"/>
        </w:r>
        <w:r w:rsidRPr="00677E49">
          <w:rPr>
            <w:rStyle w:val="Hiperpovezava"/>
            <w:rFonts w:cs="Arial"/>
            <w:i/>
            <w:sz w:val="18"/>
            <w:lang w:eastAsia="sl-SI"/>
          </w:rPr>
          <w:t>Zakona o spremembah Družinskega zakonika – DZ-B (Uradni list RS, št. 5/23 z dne 16.1.2023)</w:t>
        </w:r>
        <w:r w:rsidR="00677E49">
          <w:rPr>
            <w:rFonts w:cs="Arial"/>
            <w:i/>
            <w:sz w:val="18"/>
            <w:lang w:eastAsia="sl-SI"/>
          </w:rPr>
          <w:fldChar w:fldCharType="end"/>
        </w:r>
      </w:ins>
      <w:ins w:id="9" w:author="FURS" w:date="2023-12-27T15:19:00Z">
        <w:r>
          <w:rPr>
            <w:rFonts w:cs="Arial"/>
            <w:i/>
            <w:sz w:val="18"/>
            <w:lang w:eastAsia="sl-SI"/>
          </w:rPr>
          <w:t xml:space="preserve">. Ta je spremenil definicijo zakonske zveze (sedanji 3. člen DZ </w:t>
        </w:r>
      </w:ins>
      <w:ins w:id="10" w:author="FURS" w:date="2023-12-27T15:52:00Z">
        <w:r w:rsidR="00B53D0C">
          <w:rPr>
            <w:rFonts w:cs="Arial"/>
            <w:i/>
            <w:sz w:val="18"/>
            <w:lang w:eastAsia="sl-SI"/>
          </w:rPr>
          <w:t xml:space="preserve">tako </w:t>
        </w:r>
      </w:ins>
      <w:ins w:id="11" w:author="FURS" w:date="2023-12-27T15:19:00Z">
        <w:r>
          <w:rPr>
            <w:rFonts w:cs="Arial"/>
            <w:i/>
            <w:sz w:val="18"/>
            <w:lang w:eastAsia="sl-SI"/>
          </w:rPr>
          <w:t>definira z</w:t>
        </w:r>
        <w:r w:rsidRPr="00E8303B">
          <w:rPr>
            <w:rFonts w:cs="Arial"/>
            <w:i/>
            <w:sz w:val="18"/>
            <w:lang w:eastAsia="sl-SI"/>
          </w:rPr>
          <w:t>akonsk</w:t>
        </w:r>
        <w:r>
          <w:rPr>
            <w:rFonts w:cs="Arial"/>
            <w:i/>
            <w:sz w:val="18"/>
            <w:lang w:eastAsia="sl-SI"/>
          </w:rPr>
          <w:t>o</w:t>
        </w:r>
        <w:r w:rsidRPr="00E8303B">
          <w:rPr>
            <w:rFonts w:cs="Arial"/>
            <w:i/>
            <w:sz w:val="18"/>
            <w:lang w:eastAsia="sl-SI"/>
          </w:rPr>
          <w:t xml:space="preserve"> zvez</w:t>
        </w:r>
        <w:r>
          <w:rPr>
            <w:rFonts w:cs="Arial"/>
            <w:i/>
            <w:sz w:val="18"/>
            <w:lang w:eastAsia="sl-SI"/>
          </w:rPr>
          <w:t>o kot</w:t>
        </w:r>
        <w:r w:rsidRPr="00E8303B">
          <w:rPr>
            <w:rFonts w:cs="Arial"/>
            <w:i/>
            <w:sz w:val="18"/>
            <w:lang w:eastAsia="sl-SI"/>
          </w:rPr>
          <w:t xml:space="preserve"> </w:t>
        </w:r>
      </w:ins>
      <w:ins w:id="12" w:author="FURS" w:date="2023-12-27T15:27:00Z">
        <w:r w:rsidR="00D94113">
          <w:rPr>
            <w:rFonts w:cs="Arial"/>
            <w:i/>
            <w:sz w:val="18"/>
            <w:lang w:eastAsia="sl-SI"/>
          </w:rPr>
          <w:t>»</w:t>
        </w:r>
      </w:ins>
      <w:ins w:id="13" w:author="FURS" w:date="2023-12-27T15:19:00Z">
        <w:r w:rsidRPr="00E8303B">
          <w:rPr>
            <w:rFonts w:cs="Arial"/>
            <w:i/>
            <w:sz w:val="18"/>
            <w:lang w:eastAsia="sl-SI"/>
          </w:rPr>
          <w:t>življenjsk</w:t>
        </w:r>
        <w:r>
          <w:rPr>
            <w:rFonts w:cs="Arial"/>
            <w:i/>
            <w:sz w:val="18"/>
            <w:lang w:eastAsia="sl-SI"/>
          </w:rPr>
          <w:t>o</w:t>
        </w:r>
        <w:r w:rsidRPr="00E8303B">
          <w:rPr>
            <w:rFonts w:cs="Arial"/>
            <w:i/>
            <w:sz w:val="18"/>
            <w:lang w:eastAsia="sl-SI"/>
          </w:rPr>
          <w:t xml:space="preserve"> skupnost dveh oseb, katere sklenitev, pravne posledice in prenehanje ureja ta zakonik</w:t>
        </w:r>
      </w:ins>
      <w:ins w:id="14" w:author="FURS" w:date="2023-12-27T15:27:00Z">
        <w:r w:rsidR="00D94113">
          <w:rPr>
            <w:rFonts w:cs="Arial"/>
            <w:i/>
            <w:sz w:val="18"/>
            <w:lang w:eastAsia="sl-SI"/>
          </w:rPr>
          <w:t>.«</w:t>
        </w:r>
      </w:ins>
      <w:ins w:id="15" w:author="FURS" w:date="2023-12-27T15:19:00Z">
        <w:r w:rsidRPr="00E8303B">
          <w:rPr>
            <w:rFonts w:cs="Arial"/>
            <w:i/>
            <w:sz w:val="18"/>
            <w:lang w:eastAsia="sl-SI"/>
          </w:rPr>
          <w:t>).</w:t>
        </w:r>
      </w:ins>
    </w:p>
  </w:footnote>
  <w:footnote w:id="4">
    <w:p w14:paraId="36094993" w14:textId="67EBC6BC" w:rsidR="00C247B3" w:rsidRDefault="00C247B3" w:rsidP="00C247B3">
      <w:pPr>
        <w:pStyle w:val="Sprotnaopomba-besedilo"/>
        <w:jc w:val="both"/>
      </w:pPr>
      <w:r>
        <w:rPr>
          <w:rStyle w:val="Sprotnaopomba-sklic"/>
        </w:rPr>
        <w:footnoteRef/>
      </w:r>
      <w:r>
        <w:t xml:space="preserve"> </w:t>
      </w:r>
      <w:r w:rsidRPr="007E09D2">
        <w:rPr>
          <w:rFonts w:cs="Arial"/>
          <w:i/>
          <w:iCs/>
          <w:color w:val="000000"/>
          <w:sz w:val="18"/>
          <w:szCs w:val="22"/>
          <w:lang w:eastAsia="sl-SI"/>
        </w:rPr>
        <w:t>*Stopnje davka na dediščine in darila so progresivne in odvisne od sorodstvenega razmerja med zapustnikom in pridobiteljem ter vrednosti pridobljenega premoženja</w:t>
      </w:r>
      <w:r w:rsidRPr="00EE57FE">
        <w:rPr>
          <w:rFonts w:cs="Arial"/>
          <w:i/>
          <w:iCs/>
          <w:color w:val="000000"/>
          <w:sz w:val="18"/>
          <w:szCs w:val="22"/>
          <w:lang w:eastAsia="sl-SI"/>
        </w:rPr>
        <w:t xml:space="preserve"> (8.čl</w:t>
      </w:r>
      <w:r w:rsidR="00B4440C">
        <w:rPr>
          <w:rFonts w:cs="Arial"/>
          <w:i/>
          <w:iCs/>
          <w:color w:val="000000"/>
          <w:sz w:val="18"/>
          <w:szCs w:val="22"/>
          <w:lang w:eastAsia="sl-SI"/>
        </w:rPr>
        <w:t>en</w:t>
      </w:r>
      <w:r w:rsidRPr="00EE57FE">
        <w:rPr>
          <w:rFonts w:cs="Arial"/>
          <w:i/>
          <w:iCs/>
          <w:color w:val="000000"/>
          <w:sz w:val="18"/>
          <w:szCs w:val="22"/>
          <w:lang w:eastAsia="sl-SI"/>
        </w:rPr>
        <w:t xml:space="preserve"> ZDDD)</w:t>
      </w:r>
      <w:r w:rsidRPr="007E09D2">
        <w:rPr>
          <w:rFonts w:cs="Arial"/>
          <w:i/>
          <w:iCs/>
          <w:color w:val="000000"/>
          <w:sz w:val="18"/>
          <w:szCs w:val="22"/>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5B22" w14:textId="77777777" w:rsidR="00C70065" w:rsidRDefault="00C700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1DF4" w14:textId="77777777" w:rsidR="00927685" w:rsidRPr="00110CBD" w:rsidRDefault="0092768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27685" w:rsidRPr="008F3500" w14:paraId="2A4FD8DF" w14:textId="77777777">
      <w:trPr>
        <w:cantSplit/>
        <w:trHeight w:hRule="exact" w:val="847"/>
      </w:trPr>
      <w:tc>
        <w:tcPr>
          <w:tcW w:w="567" w:type="dxa"/>
        </w:tcPr>
        <w:p w14:paraId="4D60BCD9" w14:textId="77777777" w:rsidR="00927685" w:rsidRDefault="00927685"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339A86D" w14:textId="77777777" w:rsidR="00927685" w:rsidRPr="006D42D9" w:rsidRDefault="00927685" w:rsidP="006D42D9">
          <w:pPr>
            <w:rPr>
              <w:rFonts w:ascii="Republika" w:hAnsi="Republika"/>
              <w:sz w:val="60"/>
              <w:szCs w:val="60"/>
            </w:rPr>
          </w:pPr>
        </w:p>
        <w:p w14:paraId="25FF1E0A" w14:textId="77777777" w:rsidR="00927685" w:rsidRPr="006D42D9" w:rsidRDefault="00927685" w:rsidP="006D42D9">
          <w:pPr>
            <w:rPr>
              <w:rFonts w:ascii="Republika" w:hAnsi="Republika"/>
              <w:sz w:val="60"/>
              <w:szCs w:val="60"/>
            </w:rPr>
          </w:pPr>
        </w:p>
        <w:p w14:paraId="47302133" w14:textId="77777777" w:rsidR="00927685" w:rsidRPr="006D42D9" w:rsidRDefault="00927685" w:rsidP="006D42D9">
          <w:pPr>
            <w:rPr>
              <w:rFonts w:ascii="Republika" w:hAnsi="Republika"/>
              <w:sz w:val="60"/>
              <w:szCs w:val="60"/>
            </w:rPr>
          </w:pPr>
        </w:p>
        <w:p w14:paraId="1C768AE1" w14:textId="77777777" w:rsidR="00927685" w:rsidRPr="006D42D9" w:rsidRDefault="00927685" w:rsidP="006D42D9">
          <w:pPr>
            <w:rPr>
              <w:rFonts w:ascii="Republika" w:hAnsi="Republika"/>
              <w:sz w:val="60"/>
              <w:szCs w:val="60"/>
            </w:rPr>
          </w:pPr>
        </w:p>
        <w:p w14:paraId="0ABA9C0E" w14:textId="77777777" w:rsidR="00927685" w:rsidRPr="006D42D9" w:rsidRDefault="00927685" w:rsidP="006D42D9">
          <w:pPr>
            <w:rPr>
              <w:rFonts w:ascii="Republika" w:hAnsi="Republika"/>
              <w:sz w:val="60"/>
              <w:szCs w:val="60"/>
            </w:rPr>
          </w:pPr>
        </w:p>
        <w:p w14:paraId="34016F0C" w14:textId="77777777" w:rsidR="00927685" w:rsidRPr="006D42D9" w:rsidRDefault="00927685" w:rsidP="006D42D9">
          <w:pPr>
            <w:rPr>
              <w:rFonts w:ascii="Republika" w:hAnsi="Republika"/>
              <w:sz w:val="60"/>
              <w:szCs w:val="60"/>
            </w:rPr>
          </w:pPr>
        </w:p>
        <w:p w14:paraId="360DEE69" w14:textId="77777777" w:rsidR="00927685" w:rsidRPr="006D42D9" w:rsidRDefault="00927685" w:rsidP="006D42D9">
          <w:pPr>
            <w:rPr>
              <w:rFonts w:ascii="Republika" w:hAnsi="Republika"/>
              <w:sz w:val="60"/>
              <w:szCs w:val="60"/>
            </w:rPr>
          </w:pPr>
        </w:p>
        <w:p w14:paraId="4F7FFDD2" w14:textId="77777777" w:rsidR="00927685" w:rsidRPr="006D42D9" w:rsidRDefault="00927685" w:rsidP="006D42D9">
          <w:pPr>
            <w:rPr>
              <w:rFonts w:ascii="Republika" w:hAnsi="Republika"/>
              <w:sz w:val="60"/>
              <w:szCs w:val="60"/>
            </w:rPr>
          </w:pPr>
        </w:p>
        <w:p w14:paraId="7C394CA8" w14:textId="77777777" w:rsidR="00927685" w:rsidRPr="006D42D9" w:rsidRDefault="00927685" w:rsidP="006D42D9">
          <w:pPr>
            <w:rPr>
              <w:rFonts w:ascii="Republika" w:hAnsi="Republika"/>
              <w:sz w:val="60"/>
              <w:szCs w:val="60"/>
            </w:rPr>
          </w:pPr>
        </w:p>
        <w:p w14:paraId="3D3ED466" w14:textId="77777777" w:rsidR="00927685" w:rsidRPr="006D42D9" w:rsidRDefault="00927685" w:rsidP="006D42D9">
          <w:pPr>
            <w:rPr>
              <w:rFonts w:ascii="Republika" w:hAnsi="Republika"/>
              <w:sz w:val="60"/>
              <w:szCs w:val="60"/>
            </w:rPr>
          </w:pPr>
        </w:p>
        <w:p w14:paraId="2E672133" w14:textId="77777777" w:rsidR="00927685" w:rsidRPr="006D42D9" w:rsidRDefault="00927685" w:rsidP="006D42D9">
          <w:pPr>
            <w:rPr>
              <w:rFonts w:ascii="Republika" w:hAnsi="Republika"/>
              <w:sz w:val="60"/>
              <w:szCs w:val="60"/>
            </w:rPr>
          </w:pPr>
        </w:p>
        <w:p w14:paraId="45717AB1" w14:textId="77777777" w:rsidR="00927685" w:rsidRPr="006D42D9" w:rsidRDefault="00927685" w:rsidP="006D42D9">
          <w:pPr>
            <w:rPr>
              <w:rFonts w:ascii="Republika" w:hAnsi="Republika"/>
              <w:sz w:val="60"/>
              <w:szCs w:val="60"/>
            </w:rPr>
          </w:pPr>
        </w:p>
        <w:p w14:paraId="2D7CB7FC" w14:textId="77777777" w:rsidR="00927685" w:rsidRPr="006D42D9" w:rsidRDefault="00927685" w:rsidP="006D42D9">
          <w:pPr>
            <w:rPr>
              <w:rFonts w:ascii="Republika" w:hAnsi="Republika"/>
              <w:sz w:val="60"/>
              <w:szCs w:val="60"/>
            </w:rPr>
          </w:pPr>
        </w:p>
        <w:p w14:paraId="24AB16AA" w14:textId="77777777" w:rsidR="00927685" w:rsidRPr="006D42D9" w:rsidRDefault="00927685" w:rsidP="006D42D9">
          <w:pPr>
            <w:rPr>
              <w:rFonts w:ascii="Republika" w:hAnsi="Republika"/>
              <w:sz w:val="60"/>
              <w:szCs w:val="60"/>
            </w:rPr>
          </w:pPr>
        </w:p>
        <w:p w14:paraId="5291429C" w14:textId="77777777" w:rsidR="00927685" w:rsidRPr="006D42D9" w:rsidRDefault="00927685" w:rsidP="006D42D9">
          <w:pPr>
            <w:rPr>
              <w:rFonts w:ascii="Republika" w:hAnsi="Republika"/>
              <w:sz w:val="60"/>
              <w:szCs w:val="60"/>
            </w:rPr>
          </w:pPr>
        </w:p>
        <w:p w14:paraId="29B5461F" w14:textId="77777777" w:rsidR="00927685" w:rsidRPr="006D42D9" w:rsidRDefault="00927685" w:rsidP="006D42D9">
          <w:pPr>
            <w:rPr>
              <w:rFonts w:ascii="Republika" w:hAnsi="Republika"/>
              <w:sz w:val="60"/>
              <w:szCs w:val="60"/>
            </w:rPr>
          </w:pPr>
        </w:p>
      </w:tc>
    </w:tr>
  </w:tbl>
  <w:p w14:paraId="543FB309" w14:textId="77777777" w:rsidR="00927685" w:rsidRPr="008F3500" w:rsidRDefault="00927685"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16874822" wp14:editId="5EE6EFA1">
              <wp:simplePos x="0" y="0"/>
              <wp:positionH relativeFrom="column">
                <wp:posOffset>-431800</wp:posOffset>
              </wp:positionH>
              <wp:positionV relativeFrom="page">
                <wp:posOffset>3600449</wp:posOffset>
              </wp:positionV>
              <wp:extent cx="2520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6E8C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14:paraId="2AC439CF" w14:textId="77777777" w:rsidR="00927685" w:rsidRPr="008F3500" w:rsidRDefault="00927685"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4EA965C" w14:textId="77777777" w:rsidR="00927685" w:rsidRDefault="00927685"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7697314B" w14:textId="77777777" w:rsidR="00927685" w:rsidRPr="008F3500" w:rsidRDefault="00927685"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34821DFC" w14:textId="2F8376E9" w:rsidR="00C70065" w:rsidRPr="008F3500" w:rsidRDefault="00927685" w:rsidP="00C70065">
    <w:pPr>
      <w:pStyle w:val="Glava"/>
      <w:tabs>
        <w:tab w:val="clear" w:pos="4320"/>
        <w:tab w:val="clear" w:pos="8640"/>
        <w:tab w:val="left" w:pos="5112"/>
      </w:tabs>
      <w:spacing w:line="240" w:lineRule="exact"/>
      <w:rPr>
        <w:rFonts w:cs="Arial"/>
        <w:sz w:val="16"/>
      </w:rPr>
    </w:pPr>
    <w:r w:rsidRPr="008F3500">
      <w:rPr>
        <w:rFonts w:cs="Arial"/>
        <w:sz w:val="16"/>
      </w:rPr>
      <w:tab/>
    </w:r>
    <w:r w:rsidR="00C70065" w:rsidRPr="008F3500">
      <w:rPr>
        <w:rFonts w:cs="Arial"/>
        <w:sz w:val="16"/>
      </w:rPr>
      <w:t xml:space="preserve">E: </w:t>
    </w:r>
    <w:r w:rsidR="00C70065">
      <w:rPr>
        <w:rFonts w:cs="Arial"/>
        <w:sz w:val="16"/>
      </w:rPr>
      <w:t>gfu.fu@gov.si</w:t>
    </w:r>
  </w:p>
  <w:p w14:paraId="7EC5234F" w14:textId="77777777" w:rsidR="00C70065" w:rsidRPr="008F3500" w:rsidRDefault="00C70065" w:rsidP="00C7006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214AFD57" w14:textId="6BE89AF0" w:rsidR="00927685" w:rsidRPr="008F3500" w:rsidRDefault="00927685" w:rsidP="00924E3C">
    <w:pPr>
      <w:pStyle w:val="Glava"/>
      <w:tabs>
        <w:tab w:val="clear" w:pos="4320"/>
        <w:tab w:val="clear" w:pos="8640"/>
        <w:tab w:val="left" w:pos="5112"/>
      </w:tabs>
      <w:spacing w:line="240" w:lineRule="exact"/>
      <w:rPr>
        <w:rFonts w:cs="Arial"/>
        <w:sz w:val="16"/>
      </w:rPr>
    </w:pPr>
  </w:p>
  <w:p w14:paraId="0921454E" w14:textId="3BFC556C" w:rsidR="00927685" w:rsidRPr="008F3500" w:rsidRDefault="00927685" w:rsidP="00C70065">
    <w:pPr>
      <w:pStyle w:val="Glava"/>
      <w:tabs>
        <w:tab w:val="clear" w:pos="4320"/>
        <w:tab w:val="clear" w:pos="8640"/>
        <w:tab w:val="left" w:pos="5112"/>
      </w:tabs>
      <w:spacing w:line="240" w:lineRule="exact"/>
      <w:rPr>
        <w:rFonts w:cs="Arial"/>
        <w:sz w:val="16"/>
      </w:rPr>
    </w:pPr>
    <w:r w:rsidRPr="008F3500">
      <w:rPr>
        <w:rFonts w:cs="Arial"/>
        <w:sz w:val="16"/>
      </w:rPr>
      <w:tab/>
    </w:r>
  </w:p>
  <w:p w14:paraId="5C6C745C" w14:textId="77777777" w:rsidR="00927685" w:rsidRPr="008F3500" w:rsidRDefault="0092768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360"/>
    <w:multiLevelType w:val="hybridMultilevel"/>
    <w:tmpl w:val="873ED478"/>
    <w:lvl w:ilvl="0" w:tplc="9376B3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84518"/>
    <w:multiLevelType w:val="multilevel"/>
    <w:tmpl w:val="E706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F1C52"/>
    <w:multiLevelType w:val="hybridMultilevel"/>
    <w:tmpl w:val="0D70C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FE6758"/>
    <w:multiLevelType w:val="hybridMultilevel"/>
    <w:tmpl w:val="57EC7542"/>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1F676B"/>
    <w:multiLevelType w:val="multilevel"/>
    <w:tmpl w:val="6C78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3A25AE"/>
    <w:multiLevelType w:val="hybridMultilevel"/>
    <w:tmpl w:val="600E7320"/>
    <w:lvl w:ilvl="0" w:tplc="2FB80A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684740E"/>
    <w:multiLevelType w:val="multilevel"/>
    <w:tmpl w:val="F6A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14C97"/>
    <w:multiLevelType w:val="hybridMultilevel"/>
    <w:tmpl w:val="7DDA7DF6"/>
    <w:lvl w:ilvl="0" w:tplc="6308C686">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027C8"/>
    <w:multiLevelType w:val="hybridMultilevel"/>
    <w:tmpl w:val="C786F410"/>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0E64F3"/>
    <w:multiLevelType w:val="hybridMultilevel"/>
    <w:tmpl w:val="F03A6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647605"/>
    <w:multiLevelType w:val="hybridMultilevel"/>
    <w:tmpl w:val="D2D4A0AE"/>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584264"/>
    <w:multiLevelType w:val="hybridMultilevel"/>
    <w:tmpl w:val="7E1A5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FC0974"/>
    <w:multiLevelType w:val="hybridMultilevel"/>
    <w:tmpl w:val="A9967F44"/>
    <w:lvl w:ilvl="0" w:tplc="26B687D6">
      <w:start w:val="3"/>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44677F0"/>
    <w:multiLevelType w:val="hybridMultilevel"/>
    <w:tmpl w:val="1C066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CC308B"/>
    <w:multiLevelType w:val="hybridMultilevel"/>
    <w:tmpl w:val="F7480802"/>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00F24"/>
    <w:multiLevelType w:val="multilevel"/>
    <w:tmpl w:val="F29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6326B8"/>
    <w:multiLevelType w:val="hybridMultilevel"/>
    <w:tmpl w:val="C5EA534C"/>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2E5846"/>
    <w:multiLevelType w:val="hybridMultilevel"/>
    <w:tmpl w:val="93F48B92"/>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E64431"/>
    <w:multiLevelType w:val="hybridMultilevel"/>
    <w:tmpl w:val="C11E47AA"/>
    <w:lvl w:ilvl="0" w:tplc="9376B39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53F34972"/>
    <w:multiLevelType w:val="hybridMultilevel"/>
    <w:tmpl w:val="AD58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0B2A71"/>
    <w:multiLevelType w:val="hybridMultilevel"/>
    <w:tmpl w:val="E1F8A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39361F"/>
    <w:multiLevelType w:val="hybridMultilevel"/>
    <w:tmpl w:val="E20ECE72"/>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486576"/>
    <w:multiLevelType w:val="hybridMultilevel"/>
    <w:tmpl w:val="119616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E44832"/>
    <w:multiLevelType w:val="multilevel"/>
    <w:tmpl w:val="CFA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5251B"/>
    <w:multiLevelType w:val="hybridMultilevel"/>
    <w:tmpl w:val="63F8BD04"/>
    <w:lvl w:ilvl="0" w:tplc="8AEE38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3B263C"/>
    <w:multiLevelType w:val="hybridMultilevel"/>
    <w:tmpl w:val="E65C16C8"/>
    <w:lvl w:ilvl="0" w:tplc="26B687D6">
      <w:start w:val="3"/>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CC47EC"/>
    <w:multiLevelType w:val="hybridMultilevel"/>
    <w:tmpl w:val="7CBE1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B01191"/>
    <w:multiLevelType w:val="hybridMultilevel"/>
    <w:tmpl w:val="52A02CB6"/>
    <w:lvl w:ilvl="0" w:tplc="26B687D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F349C0"/>
    <w:multiLevelType w:val="hybridMultilevel"/>
    <w:tmpl w:val="F940B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07FB4"/>
    <w:multiLevelType w:val="hybridMultilevel"/>
    <w:tmpl w:val="CED080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75D0D46"/>
    <w:multiLevelType w:val="hybridMultilevel"/>
    <w:tmpl w:val="18FE24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E85F72"/>
    <w:multiLevelType w:val="hybridMultilevel"/>
    <w:tmpl w:val="D66A28B4"/>
    <w:lvl w:ilvl="0" w:tplc="26B687D6">
      <w:start w:val="3"/>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78384399"/>
    <w:multiLevelType w:val="hybridMultilevel"/>
    <w:tmpl w:val="E9B45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CB2131"/>
    <w:multiLevelType w:val="hybridMultilevel"/>
    <w:tmpl w:val="086C8316"/>
    <w:lvl w:ilvl="0" w:tplc="26B687D6">
      <w:start w:val="3"/>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E183EDE"/>
    <w:multiLevelType w:val="hybridMultilevel"/>
    <w:tmpl w:val="C1903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2866406">
    <w:abstractNumId w:val="30"/>
  </w:num>
  <w:num w:numId="2" w16cid:durableId="562790031">
    <w:abstractNumId w:val="12"/>
  </w:num>
  <w:num w:numId="3" w16cid:durableId="306402802">
    <w:abstractNumId w:val="16"/>
  </w:num>
  <w:num w:numId="4" w16cid:durableId="2140103757">
    <w:abstractNumId w:val="3"/>
  </w:num>
  <w:num w:numId="5" w16cid:durableId="1586260522">
    <w:abstractNumId w:val="7"/>
  </w:num>
  <w:num w:numId="6" w16cid:durableId="1084717393">
    <w:abstractNumId w:val="13"/>
  </w:num>
  <w:num w:numId="7" w16cid:durableId="554126716">
    <w:abstractNumId w:val="25"/>
  </w:num>
  <w:num w:numId="8" w16cid:durableId="1733769367">
    <w:abstractNumId w:val="27"/>
  </w:num>
  <w:num w:numId="9" w16cid:durableId="1008748528">
    <w:abstractNumId w:val="0"/>
  </w:num>
  <w:num w:numId="10" w16cid:durableId="673655207">
    <w:abstractNumId w:val="23"/>
  </w:num>
  <w:num w:numId="11" w16cid:durableId="1373260921">
    <w:abstractNumId w:val="24"/>
  </w:num>
  <w:num w:numId="12" w16cid:durableId="1761170949">
    <w:abstractNumId w:val="32"/>
  </w:num>
  <w:num w:numId="13" w16cid:durableId="599606151">
    <w:abstractNumId w:val="38"/>
  </w:num>
  <w:num w:numId="14" w16cid:durableId="1649020093">
    <w:abstractNumId w:val="2"/>
  </w:num>
  <w:num w:numId="15" w16cid:durableId="1621716961">
    <w:abstractNumId w:val="40"/>
  </w:num>
  <w:num w:numId="16" w16cid:durableId="437986122">
    <w:abstractNumId w:val="34"/>
  </w:num>
  <w:num w:numId="17" w16cid:durableId="573049979">
    <w:abstractNumId w:val="15"/>
  </w:num>
  <w:num w:numId="18" w16cid:durableId="2052194461">
    <w:abstractNumId w:val="18"/>
  </w:num>
  <w:num w:numId="19" w16cid:durableId="1730574238">
    <w:abstractNumId w:val="28"/>
  </w:num>
  <w:num w:numId="20" w16cid:durableId="748037221">
    <w:abstractNumId w:val="9"/>
  </w:num>
  <w:num w:numId="21" w16cid:durableId="508104177">
    <w:abstractNumId w:val="20"/>
  </w:num>
  <w:num w:numId="22" w16cid:durableId="238490373">
    <w:abstractNumId w:val="8"/>
  </w:num>
  <w:num w:numId="23" w16cid:durableId="430391121">
    <w:abstractNumId w:val="1"/>
  </w:num>
  <w:num w:numId="24" w16cid:durableId="42097663">
    <w:abstractNumId w:val="5"/>
  </w:num>
  <w:num w:numId="25" w16cid:durableId="2063557847">
    <w:abstractNumId w:val="29"/>
  </w:num>
  <w:num w:numId="26" w16cid:durableId="836311768">
    <w:abstractNumId w:val="11"/>
  </w:num>
  <w:num w:numId="27" w16cid:durableId="1350526811">
    <w:abstractNumId w:val="35"/>
  </w:num>
  <w:num w:numId="28" w16cid:durableId="403991737">
    <w:abstractNumId w:val="19"/>
  </w:num>
  <w:num w:numId="29" w16cid:durableId="1582372598">
    <w:abstractNumId w:val="6"/>
  </w:num>
  <w:num w:numId="30" w16cid:durableId="1343584979">
    <w:abstractNumId w:val="22"/>
  </w:num>
  <w:num w:numId="31" w16cid:durableId="992104041">
    <w:abstractNumId w:val="14"/>
  </w:num>
  <w:num w:numId="32" w16cid:durableId="990136995">
    <w:abstractNumId w:val="33"/>
  </w:num>
  <w:num w:numId="33" w16cid:durableId="74785303">
    <w:abstractNumId w:val="4"/>
  </w:num>
  <w:num w:numId="34" w16cid:durableId="546602343">
    <w:abstractNumId w:val="31"/>
  </w:num>
  <w:num w:numId="35" w16cid:durableId="2092921943">
    <w:abstractNumId w:val="21"/>
  </w:num>
  <w:num w:numId="36" w16cid:durableId="15733478">
    <w:abstractNumId w:val="17"/>
  </w:num>
  <w:num w:numId="37" w16cid:durableId="1560090837">
    <w:abstractNumId w:val="39"/>
  </w:num>
  <w:num w:numId="38" w16cid:durableId="1992514310">
    <w:abstractNumId w:val="26"/>
  </w:num>
  <w:num w:numId="39" w16cid:durableId="12847355">
    <w:abstractNumId w:val="10"/>
  </w:num>
  <w:num w:numId="40" w16cid:durableId="2119057594">
    <w:abstractNumId w:val="37"/>
  </w:num>
  <w:num w:numId="41" w16cid:durableId="114789478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2DE"/>
    <w:rsid w:val="000063FF"/>
    <w:rsid w:val="00007537"/>
    <w:rsid w:val="00023A88"/>
    <w:rsid w:val="00042CF2"/>
    <w:rsid w:val="000517B6"/>
    <w:rsid w:val="0005417F"/>
    <w:rsid w:val="00056F5E"/>
    <w:rsid w:val="0007520C"/>
    <w:rsid w:val="000752B2"/>
    <w:rsid w:val="000805EA"/>
    <w:rsid w:val="00082BA5"/>
    <w:rsid w:val="0008352D"/>
    <w:rsid w:val="000845AF"/>
    <w:rsid w:val="00086124"/>
    <w:rsid w:val="00091BED"/>
    <w:rsid w:val="00096F44"/>
    <w:rsid w:val="000A488B"/>
    <w:rsid w:val="000A7238"/>
    <w:rsid w:val="000B0B21"/>
    <w:rsid w:val="000B511A"/>
    <w:rsid w:val="000C2273"/>
    <w:rsid w:val="000C2D3C"/>
    <w:rsid w:val="000D1B8D"/>
    <w:rsid w:val="000D728F"/>
    <w:rsid w:val="00122C7E"/>
    <w:rsid w:val="001357B2"/>
    <w:rsid w:val="0013742A"/>
    <w:rsid w:val="0014536D"/>
    <w:rsid w:val="001610B5"/>
    <w:rsid w:val="00163E8F"/>
    <w:rsid w:val="0016594A"/>
    <w:rsid w:val="00196FDF"/>
    <w:rsid w:val="001A3BA5"/>
    <w:rsid w:val="001B14FB"/>
    <w:rsid w:val="001B5315"/>
    <w:rsid w:val="001C2D67"/>
    <w:rsid w:val="001C7FDF"/>
    <w:rsid w:val="001D226E"/>
    <w:rsid w:val="001E0632"/>
    <w:rsid w:val="001E4B89"/>
    <w:rsid w:val="001E6A61"/>
    <w:rsid w:val="001F4287"/>
    <w:rsid w:val="001F7B83"/>
    <w:rsid w:val="001F7BC0"/>
    <w:rsid w:val="00202A77"/>
    <w:rsid w:val="002141F0"/>
    <w:rsid w:val="00223976"/>
    <w:rsid w:val="00233559"/>
    <w:rsid w:val="0024033F"/>
    <w:rsid w:val="002526D8"/>
    <w:rsid w:val="00253A8B"/>
    <w:rsid w:val="00271CE5"/>
    <w:rsid w:val="00282020"/>
    <w:rsid w:val="002A4BDC"/>
    <w:rsid w:val="002A5510"/>
    <w:rsid w:val="002D4115"/>
    <w:rsid w:val="002E04C8"/>
    <w:rsid w:val="002E2D5C"/>
    <w:rsid w:val="002E3537"/>
    <w:rsid w:val="002E4BF7"/>
    <w:rsid w:val="002E4E13"/>
    <w:rsid w:val="00302CEE"/>
    <w:rsid w:val="003034A3"/>
    <w:rsid w:val="00335685"/>
    <w:rsid w:val="00342BA0"/>
    <w:rsid w:val="00346533"/>
    <w:rsid w:val="00347411"/>
    <w:rsid w:val="003522EB"/>
    <w:rsid w:val="003636BF"/>
    <w:rsid w:val="00370AA7"/>
    <w:rsid w:val="00374592"/>
    <w:rsid w:val="0037479F"/>
    <w:rsid w:val="00374DB3"/>
    <w:rsid w:val="003845B4"/>
    <w:rsid w:val="00387B1A"/>
    <w:rsid w:val="003A0F59"/>
    <w:rsid w:val="003E1C74"/>
    <w:rsid w:val="003E1EBA"/>
    <w:rsid w:val="003E37F5"/>
    <w:rsid w:val="00406449"/>
    <w:rsid w:val="0042558D"/>
    <w:rsid w:val="00433D08"/>
    <w:rsid w:val="004419B7"/>
    <w:rsid w:val="00465E33"/>
    <w:rsid w:val="00476F7B"/>
    <w:rsid w:val="004A02CB"/>
    <w:rsid w:val="004B1D03"/>
    <w:rsid w:val="004B4220"/>
    <w:rsid w:val="004C01DB"/>
    <w:rsid w:val="004C253D"/>
    <w:rsid w:val="004F1E56"/>
    <w:rsid w:val="00511CDB"/>
    <w:rsid w:val="00526009"/>
    <w:rsid w:val="00526246"/>
    <w:rsid w:val="0056371B"/>
    <w:rsid w:val="00567106"/>
    <w:rsid w:val="005673F7"/>
    <w:rsid w:val="00570286"/>
    <w:rsid w:val="005B4E34"/>
    <w:rsid w:val="005C61ED"/>
    <w:rsid w:val="005D1FD9"/>
    <w:rsid w:val="005D4DF6"/>
    <w:rsid w:val="005D7899"/>
    <w:rsid w:val="005D7CDD"/>
    <w:rsid w:val="005E1D3C"/>
    <w:rsid w:val="005E6F75"/>
    <w:rsid w:val="005F1241"/>
    <w:rsid w:val="00631670"/>
    <w:rsid w:val="00632253"/>
    <w:rsid w:val="00632DEA"/>
    <w:rsid w:val="0064178D"/>
    <w:rsid w:val="00642714"/>
    <w:rsid w:val="00643C4E"/>
    <w:rsid w:val="00643F76"/>
    <w:rsid w:val="006455CE"/>
    <w:rsid w:val="006567E0"/>
    <w:rsid w:val="0067521B"/>
    <w:rsid w:val="0067686F"/>
    <w:rsid w:val="00677E49"/>
    <w:rsid w:val="00681556"/>
    <w:rsid w:val="006870EF"/>
    <w:rsid w:val="00687404"/>
    <w:rsid w:val="0069473F"/>
    <w:rsid w:val="006D2FCD"/>
    <w:rsid w:val="006D42D9"/>
    <w:rsid w:val="006D7F97"/>
    <w:rsid w:val="006F4514"/>
    <w:rsid w:val="00707B1A"/>
    <w:rsid w:val="00717712"/>
    <w:rsid w:val="00724C6C"/>
    <w:rsid w:val="00726463"/>
    <w:rsid w:val="00733017"/>
    <w:rsid w:val="0074068B"/>
    <w:rsid w:val="00742B72"/>
    <w:rsid w:val="00751D38"/>
    <w:rsid w:val="007568A4"/>
    <w:rsid w:val="0076625F"/>
    <w:rsid w:val="00766D56"/>
    <w:rsid w:val="0077131E"/>
    <w:rsid w:val="0077442D"/>
    <w:rsid w:val="00775BB8"/>
    <w:rsid w:val="00777837"/>
    <w:rsid w:val="00783310"/>
    <w:rsid w:val="00795640"/>
    <w:rsid w:val="0079728F"/>
    <w:rsid w:val="007A4A6D"/>
    <w:rsid w:val="007B36BA"/>
    <w:rsid w:val="007D1BCF"/>
    <w:rsid w:val="007D75CF"/>
    <w:rsid w:val="007E09D2"/>
    <w:rsid w:val="007E1DFD"/>
    <w:rsid w:val="007E3D8B"/>
    <w:rsid w:val="007E6DC5"/>
    <w:rsid w:val="00811CB1"/>
    <w:rsid w:val="00823061"/>
    <w:rsid w:val="0082443B"/>
    <w:rsid w:val="008309C1"/>
    <w:rsid w:val="00833EC3"/>
    <w:rsid w:val="00874C97"/>
    <w:rsid w:val="0088043C"/>
    <w:rsid w:val="0088438B"/>
    <w:rsid w:val="00886832"/>
    <w:rsid w:val="00887E1E"/>
    <w:rsid w:val="008906C9"/>
    <w:rsid w:val="008B34D7"/>
    <w:rsid w:val="008C5738"/>
    <w:rsid w:val="008C5EF3"/>
    <w:rsid w:val="008D04F0"/>
    <w:rsid w:val="008E0ECC"/>
    <w:rsid w:val="008F3500"/>
    <w:rsid w:val="0090271A"/>
    <w:rsid w:val="0090532C"/>
    <w:rsid w:val="00911C0E"/>
    <w:rsid w:val="00920FE4"/>
    <w:rsid w:val="00924E3C"/>
    <w:rsid w:val="00927685"/>
    <w:rsid w:val="00935558"/>
    <w:rsid w:val="009379FB"/>
    <w:rsid w:val="009477FA"/>
    <w:rsid w:val="009541F3"/>
    <w:rsid w:val="00960AE0"/>
    <w:rsid w:val="009612BB"/>
    <w:rsid w:val="00961EBB"/>
    <w:rsid w:val="00962D07"/>
    <w:rsid w:val="00982DDE"/>
    <w:rsid w:val="00985AB1"/>
    <w:rsid w:val="009937E8"/>
    <w:rsid w:val="009B1C7B"/>
    <w:rsid w:val="009B3645"/>
    <w:rsid w:val="009B5034"/>
    <w:rsid w:val="009D07BC"/>
    <w:rsid w:val="009E6AC6"/>
    <w:rsid w:val="009E6DB5"/>
    <w:rsid w:val="009F30FB"/>
    <w:rsid w:val="00A000F2"/>
    <w:rsid w:val="00A06F8F"/>
    <w:rsid w:val="00A072FA"/>
    <w:rsid w:val="00A125C5"/>
    <w:rsid w:val="00A12D5C"/>
    <w:rsid w:val="00A14166"/>
    <w:rsid w:val="00A15F1A"/>
    <w:rsid w:val="00A17B68"/>
    <w:rsid w:val="00A22763"/>
    <w:rsid w:val="00A5039D"/>
    <w:rsid w:val="00A61123"/>
    <w:rsid w:val="00A65EE7"/>
    <w:rsid w:val="00A70133"/>
    <w:rsid w:val="00A71A0D"/>
    <w:rsid w:val="00A93C09"/>
    <w:rsid w:val="00A974A3"/>
    <w:rsid w:val="00AC172A"/>
    <w:rsid w:val="00AC5C16"/>
    <w:rsid w:val="00AD7E34"/>
    <w:rsid w:val="00AE275C"/>
    <w:rsid w:val="00AE3163"/>
    <w:rsid w:val="00AF4173"/>
    <w:rsid w:val="00AF7ECD"/>
    <w:rsid w:val="00B00905"/>
    <w:rsid w:val="00B1337D"/>
    <w:rsid w:val="00B17141"/>
    <w:rsid w:val="00B27607"/>
    <w:rsid w:val="00B31575"/>
    <w:rsid w:val="00B37FFB"/>
    <w:rsid w:val="00B43686"/>
    <w:rsid w:val="00B4440C"/>
    <w:rsid w:val="00B462B9"/>
    <w:rsid w:val="00B47AF6"/>
    <w:rsid w:val="00B53D0C"/>
    <w:rsid w:val="00B75D1F"/>
    <w:rsid w:val="00B8547D"/>
    <w:rsid w:val="00B921B6"/>
    <w:rsid w:val="00BA715B"/>
    <w:rsid w:val="00BB1322"/>
    <w:rsid w:val="00BB47AB"/>
    <w:rsid w:val="00BB6FCE"/>
    <w:rsid w:val="00BC4567"/>
    <w:rsid w:val="00BE094A"/>
    <w:rsid w:val="00BE1FAB"/>
    <w:rsid w:val="00BE6FA3"/>
    <w:rsid w:val="00BF53BC"/>
    <w:rsid w:val="00C017E0"/>
    <w:rsid w:val="00C22B86"/>
    <w:rsid w:val="00C247B3"/>
    <w:rsid w:val="00C250D5"/>
    <w:rsid w:val="00C32E2F"/>
    <w:rsid w:val="00C44F32"/>
    <w:rsid w:val="00C47F8D"/>
    <w:rsid w:val="00C52561"/>
    <w:rsid w:val="00C6189A"/>
    <w:rsid w:val="00C6583B"/>
    <w:rsid w:val="00C67E71"/>
    <w:rsid w:val="00C70065"/>
    <w:rsid w:val="00C71651"/>
    <w:rsid w:val="00C7269D"/>
    <w:rsid w:val="00C81391"/>
    <w:rsid w:val="00C906A5"/>
    <w:rsid w:val="00C92898"/>
    <w:rsid w:val="00CA699D"/>
    <w:rsid w:val="00CA6A9D"/>
    <w:rsid w:val="00CB5C8D"/>
    <w:rsid w:val="00CC179C"/>
    <w:rsid w:val="00CD1A49"/>
    <w:rsid w:val="00CE7514"/>
    <w:rsid w:val="00CF1639"/>
    <w:rsid w:val="00CF5494"/>
    <w:rsid w:val="00CF642E"/>
    <w:rsid w:val="00D00BCE"/>
    <w:rsid w:val="00D01BD2"/>
    <w:rsid w:val="00D07570"/>
    <w:rsid w:val="00D248DE"/>
    <w:rsid w:val="00D27DA3"/>
    <w:rsid w:val="00D30464"/>
    <w:rsid w:val="00D30E8C"/>
    <w:rsid w:val="00D35172"/>
    <w:rsid w:val="00D444D7"/>
    <w:rsid w:val="00D46C49"/>
    <w:rsid w:val="00D51289"/>
    <w:rsid w:val="00D66B87"/>
    <w:rsid w:val="00D73B3D"/>
    <w:rsid w:val="00D77EF2"/>
    <w:rsid w:val="00D8542D"/>
    <w:rsid w:val="00D91DC1"/>
    <w:rsid w:val="00D94113"/>
    <w:rsid w:val="00DA2C9A"/>
    <w:rsid w:val="00DC6A71"/>
    <w:rsid w:val="00DD0CF4"/>
    <w:rsid w:val="00DD3885"/>
    <w:rsid w:val="00DD6E72"/>
    <w:rsid w:val="00DE5B46"/>
    <w:rsid w:val="00DF6693"/>
    <w:rsid w:val="00E0357D"/>
    <w:rsid w:val="00E0646D"/>
    <w:rsid w:val="00E204AF"/>
    <w:rsid w:val="00E24EC2"/>
    <w:rsid w:val="00E31E04"/>
    <w:rsid w:val="00E36570"/>
    <w:rsid w:val="00E43C26"/>
    <w:rsid w:val="00E45993"/>
    <w:rsid w:val="00E6680A"/>
    <w:rsid w:val="00E72A54"/>
    <w:rsid w:val="00E853E8"/>
    <w:rsid w:val="00E927BB"/>
    <w:rsid w:val="00EA75B9"/>
    <w:rsid w:val="00EB4895"/>
    <w:rsid w:val="00ED1EB0"/>
    <w:rsid w:val="00ED4A58"/>
    <w:rsid w:val="00ED7E82"/>
    <w:rsid w:val="00EE57FE"/>
    <w:rsid w:val="00EE6836"/>
    <w:rsid w:val="00EF73F8"/>
    <w:rsid w:val="00F079C5"/>
    <w:rsid w:val="00F13A36"/>
    <w:rsid w:val="00F240BB"/>
    <w:rsid w:val="00F27FA3"/>
    <w:rsid w:val="00F465AE"/>
    <w:rsid w:val="00F46724"/>
    <w:rsid w:val="00F54DA2"/>
    <w:rsid w:val="00F56216"/>
    <w:rsid w:val="00F57FED"/>
    <w:rsid w:val="00F6315E"/>
    <w:rsid w:val="00F65381"/>
    <w:rsid w:val="00F825FF"/>
    <w:rsid w:val="00F84BB5"/>
    <w:rsid w:val="00F907E8"/>
    <w:rsid w:val="00FA13CD"/>
    <w:rsid w:val="00FA152E"/>
    <w:rsid w:val="00FC5D43"/>
    <w:rsid w:val="00FC728E"/>
    <w:rsid w:val="00FD2BEC"/>
    <w:rsid w:val="00FE7C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7170F4D"/>
  <w15:docId w15:val="{91BF3C76-B60A-4965-A889-4A169BB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7520C"/>
    <w:pPr>
      <w:tabs>
        <w:tab w:val="right" w:leader="dot" w:pos="8488"/>
      </w:tabs>
      <w:ind w:left="-142"/>
      <w:jc w:val="both"/>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rsid w:val="0013742A"/>
    <w:rPr>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rsid w:val="0013742A"/>
    <w:rPr>
      <w:rFonts w:ascii="Arial" w:hAnsi="Arial"/>
      <w:lang w:val="en-US" w:eastAsia="en-US"/>
    </w:rPr>
  </w:style>
  <w:style w:type="character" w:styleId="Sprotnaopomba-sklic">
    <w:name w:val="footnote reference"/>
    <w:basedOn w:val="Privzetapisavaodstavka"/>
    <w:rsid w:val="0013742A"/>
    <w:rPr>
      <w:vertAlign w:val="superscript"/>
    </w:rPr>
  </w:style>
  <w:style w:type="character" w:styleId="Pripombasklic">
    <w:name w:val="annotation reference"/>
    <w:basedOn w:val="Privzetapisavaodstavka"/>
    <w:rsid w:val="00D30E8C"/>
    <w:rPr>
      <w:sz w:val="16"/>
      <w:szCs w:val="16"/>
    </w:rPr>
  </w:style>
  <w:style w:type="paragraph" w:styleId="Pripombabesedilo">
    <w:name w:val="annotation text"/>
    <w:basedOn w:val="Navaden"/>
    <w:link w:val="PripombabesediloZnak"/>
    <w:rsid w:val="00D30E8C"/>
    <w:rPr>
      <w:szCs w:val="20"/>
    </w:rPr>
  </w:style>
  <w:style w:type="character" w:customStyle="1" w:styleId="PripombabesediloZnak">
    <w:name w:val="Pripomba – besedilo Znak"/>
    <w:basedOn w:val="Privzetapisavaodstavka"/>
    <w:link w:val="Pripombabesedilo"/>
    <w:rsid w:val="00D30E8C"/>
    <w:rPr>
      <w:rFonts w:ascii="Arial" w:hAnsi="Arial"/>
      <w:lang w:val="en-US" w:eastAsia="en-US"/>
    </w:rPr>
  </w:style>
  <w:style w:type="paragraph" w:styleId="Zadevapripombe">
    <w:name w:val="annotation subject"/>
    <w:basedOn w:val="Pripombabesedilo"/>
    <w:next w:val="Pripombabesedilo"/>
    <w:link w:val="ZadevapripombeZnak"/>
    <w:rsid w:val="00D30E8C"/>
    <w:rPr>
      <w:b/>
      <w:bCs/>
    </w:rPr>
  </w:style>
  <w:style w:type="character" w:customStyle="1" w:styleId="ZadevapripombeZnak">
    <w:name w:val="Zadeva pripombe Znak"/>
    <w:basedOn w:val="PripombabesediloZnak"/>
    <w:link w:val="Zadevapripombe"/>
    <w:rsid w:val="00D30E8C"/>
    <w:rPr>
      <w:rFonts w:ascii="Arial" w:hAnsi="Arial"/>
      <w:b/>
      <w:bCs/>
      <w:lang w:val="en-US" w:eastAsia="en-US"/>
    </w:rPr>
  </w:style>
  <w:style w:type="character" w:styleId="SledenaHiperpovezava">
    <w:name w:val="FollowedHyperlink"/>
    <w:basedOn w:val="Privzetapisavaodstavka"/>
    <w:rsid w:val="00777837"/>
    <w:rPr>
      <w:color w:val="800080"/>
      <w:u w:val="single"/>
    </w:rPr>
  </w:style>
  <w:style w:type="paragraph" w:styleId="Odstavekseznama">
    <w:name w:val="List Paragraph"/>
    <w:basedOn w:val="Navaden"/>
    <w:uiPriority w:val="34"/>
    <w:qFormat/>
    <w:rsid w:val="009379FB"/>
    <w:pPr>
      <w:ind w:left="720"/>
      <w:contextualSpacing/>
    </w:pPr>
  </w:style>
  <w:style w:type="paragraph" w:customStyle="1" w:styleId="Default">
    <w:name w:val="Default"/>
    <w:rsid w:val="002E4BF7"/>
    <w:pPr>
      <w:autoSpaceDE w:val="0"/>
      <w:autoSpaceDN w:val="0"/>
      <w:adjustRightInd w:val="0"/>
    </w:pPr>
    <w:rPr>
      <w:rFonts w:ascii="Arial" w:hAnsi="Arial" w:cs="Arial"/>
      <w:color w:val="000000"/>
      <w:sz w:val="24"/>
      <w:szCs w:val="24"/>
    </w:rPr>
  </w:style>
  <w:style w:type="character" w:styleId="Krepko">
    <w:name w:val="Strong"/>
    <w:basedOn w:val="Privzetapisavaodstavka"/>
    <w:uiPriority w:val="22"/>
    <w:qFormat/>
    <w:rsid w:val="00F56216"/>
    <w:rPr>
      <w:b/>
      <w:bCs/>
    </w:rPr>
  </w:style>
  <w:style w:type="paragraph" w:customStyle="1" w:styleId="naslov30">
    <w:name w:val="naslov3"/>
    <w:basedOn w:val="Navaden"/>
    <w:rsid w:val="00F56216"/>
    <w:pPr>
      <w:spacing w:before="75" w:line="240" w:lineRule="auto"/>
    </w:pPr>
    <w:rPr>
      <w:rFonts w:ascii="Times New Roman" w:hAnsi="Times New Roman"/>
      <w:b/>
      <w:bCs/>
      <w:color w:val="529CBA"/>
      <w:sz w:val="21"/>
      <w:szCs w:val="21"/>
      <w:lang w:eastAsia="sl-SI"/>
    </w:rPr>
  </w:style>
  <w:style w:type="paragraph" w:styleId="Navadensplet">
    <w:name w:val="Normal (Web)"/>
    <w:basedOn w:val="Navaden"/>
    <w:uiPriority w:val="99"/>
    <w:unhideWhenUsed/>
    <w:rsid w:val="00F56216"/>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rsid w:val="0007520C"/>
    <w:pPr>
      <w:spacing w:line="240" w:lineRule="auto"/>
      <w:jc w:val="both"/>
    </w:pPr>
    <w:rPr>
      <w:rFonts w:ascii="Tahoma" w:hAnsi="Tahoma" w:cs="Tahoma"/>
      <w:sz w:val="22"/>
      <w:szCs w:val="20"/>
    </w:rPr>
  </w:style>
  <w:style w:type="character" w:customStyle="1" w:styleId="TelobesedilaZnak">
    <w:name w:val="Telo besedila Znak"/>
    <w:basedOn w:val="Privzetapisavaodstavka"/>
    <w:link w:val="Telobesedila"/>
    <w:rsid w:val="0007520C"/>
    <w:rPr>
      <w:rFonts w:ascii="Tahoma" w:hAnsi="Tahoma" w:cs="Tahoma"/>
      <w:sz w:val="22"/>
      <w:lang w:eastAsia="en-US"/>
    </w:rPr>
  </w:style>
  <w:style w:type="character" w:styleId="Poudarek">
    <w:name w:val="Emphasis"/>
    <w:basedOn w:val="Privzetapisavaodstavka"/>
    <w:uiPriority w:val="20"/>
    <w:qFormat/>
    <w:rsid w:val="001B5315"/>
    <w:rPr>
      <w:i/>
      <w:iCs/>
    </w:rPr>
  </w:style>
  <w:style w:type="paragraph" w:customStyle="1" w:styleId="align-justify">
    <w:name w:val="align-justify"/>
    <w:basedOn w:val="Navaden"/>
    <w:rsid w:val="001B5315"/>
    <w:pPr>
      <w:spacing w:before="100" w:beforeAutospacing="1" w:after="100" w:afterAutospacing="1" w:line="240" w:lineRule="auto"/>
      <w:jc w:val="both"/>
    </w:pPr>
    <w:rPr>
      <w:rFonts w:ascii="Times New Roman" w:hAnsi="Times New Roman"/>
      <w:sz w:val="24"/>
      <w:lang w:eastAsia="sl-SI"/>
    </w:rPr>
  </w:style>
  <w:style w:type="paragraph" w:customStyle="1" w:styleId="povezava">
    <w:name w:val="povezava"/>
    <w:basedOn w:val="Navaden"/>
    <w:rsid w:val="001B5315"/>
    <w:pPr>
      <w:spacing w:before="100" w:beforeAutospacing="1" w:after="100" w:afterAutospacing="1" w:line="240" w:lineRule="auto"/>
    </w:pPr>
    <w:rPr>
      <w:rFonts w:ascii="Times New Roman" w:hAnsi="Times New Roman"/>
      <w:color w:val="529CBA"/>
      <w:sz w:val="24"/>
      <w:u w:val="single"/>
      <w:lang w:eastAsia="sl-SI"/>
    </w:rPr>
  </w:style>
  <w:style w:type="paragraph" w:customStyle="1" w:styleId="poudarjenapovezava">
    <w:name w:val="poudarjena_povezava"/>
    <w:basedOn w:val="Navaden"/>
    <w:rsid w:val="001B5315"/>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poudarjenapovezava1">
    <w:name w:val="poudarjena_povezava1"/>
    <w:basedOn w:val="Navaden"/>
    <w:rsid w:val="001B5315"/>
    <w:pPr>
      <w:spacing w:line="240" w:lineRule="auto"/>
    </w:pPr>
    <w:rPr>
      <w:rFonts w:ascii="Times New Roman" w:hAnsi="Times New Roman"/>
      <w:b/>
      <w:bCs/>
      <w:color w:val="529CBA"/>
      <w:sz w:val="24"/>
      <w:u w:val="single"/>
      <w:lang w:eastAsia="sl-SI"/>
    </w:rPr>
  </w:style>
  <w:style w:type="paragraph" w:styleId="Revizija">
    <w:name w:val="Revision"/>
    <w:hidden/>
    <w:uiPriority w:val="99"/>
    <w:semiHidden/>
    <w:rsid w:val="00632DEA"/>
    <w:rPr>
      <w:rFonts w:ascii="Arial" w:hAnsi="Arial"/>
      <w:szCs w:val="24"/>
      <w:lang w:eastAsia="en-US"/>
    </w:rPr>
  </w:style>
  <w:style w:type="character" w:styleId="Nerazreenaomemba">
    <w:name w:val="Unresolved Mention"/>
    <w:basedOn w:val="Privzetapisavaodstavka"/>
    <w:uiPriority w:val="99"/>
    <w:semiHidden/>
    <w:unhideWhenUsed/>
    <w:rsid w:val="00ED1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8183">
      <w:bodyDiv w:val="1"/>
      <w:marLeft w:val="0"/>
      <w:marRight w:val="0"/>
      <w:marTop w:val="0"/>
      <w:marBottom w:val="0"/>
      <w:divBdr>
        <w:top w:val="none" w:sz="0" w:space="0" w:color="auto"/>
        <w:left w:val="none" w:sz="0" w:space="0" w:color="auto"/>
        <w:bottom w:val="none" w:sz="0" w:space="0" w:color="auto"/>
        <w:right w:val="none" w:sz="0" w:space="0" w:color="auto"/>
      </w:divBdr>
      <w:divsChild>
        <w:div w:id="416875294">
          <w:marLeft w:val="0"/>
          <w:marRight w:val="0"/>
          <w:marTop w:val="0"/>
          <w:marBottom w:val="0"/>
          <w:divBdr>
            <w:top w:val="none" w:sz="0" w:space="0" w:color="auto"/>
            <w:left w:val="none" w:sz="0" w:space="0" w:color="auto"/>
            <w:bottom w:val="none" w:sz="0" w:space="0" w:color="auto"/>
            <w:right w:val="none" w:sz="0" w:space="0" w:color="auto"/>
          </w:divBdr>
          <w:divsChild>
            <w:div w:id="1509829132">
              <w:marLeft w:val="0"/>
              <w:marRight w:val="0"/>
              <w:marTop w:val="0"/>
              <w:marBottom w:val="0"/>
              <w:divBdr>
                <w:top w:val="none" w:sz="0" w:space="0" w:color="auto"/>
                <w:left w:val="none" w:sz="0" w:space="0" w:color="auto"/>
                <w:bottom w:val="none" w:sz="0" w:space="0" w:color="auto"/>
                <w:right w:val="none" w:sz="0" w:space="0" w:color="auto"/>
              </w:divBdr>
              <w:divsChild>
                <w:div w:id="21293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6519">
      <w:bodyDiv w:val="1"/>
      <w:marLeft w:val="0"/>
      <w:marRight w:val="0"/>
      <w:marTop w:val="0"/>
      <w:marBottom w:val="0"/>
      <w:divBdr>
        <w:top w:val="none" w:sz="0" w:space="0" w:color="auto"/>
        <w:left w:val="none" w:sz="0" w:space="0" w:color="auto"/>
        <w:bottom w:val="none" w:sz="0" w:space="0" w:color="auto"/>
        <w:right w:val="none" w:sz="0" w:space="0" w:color="auto"/>
      </w:divBdr>
      <w:divsChild>
        <w:div w:id="1350330149">
          <w:marLeft w:val="0"/>
          <w:marRight w:val="0"/>
          <w:marTop w:val="0"/>
          <w:marBottom w:val="0"/>
          <w:divBdr>
            <w:top w:val="none" w:sz="0" w:space="0" w:color="auto"/>
            <w:left w:val="none" w:sz="0" w:space="0" w:color="auto"/>
            <w:bottom w:val="none" w:sz="0" w:space="0" w:color="auto"/>
            <w:right w:val="none" w:sz="0" w:space="0" w:color="auto"/>
          </w:divBdr>
          <w:divsChild>
            <w:div w:id="751196729">
              <w:marLeft w:val="0"/>
              <w:marRight w:val="0"/>
              <w:marTop w:val="0"/>
              <w:marBottom w:val="0"/>
              <w:divBdr>
                <w:top w:val="none" w:sz="0" w:space="0" w:color="auto"/>
                <w:left w:val="none" w:sz="0" w:space="0" w:color="auto"/>
                <w:bottom w:val="none" w:sz="0" w:space="0" w:color="auto"/>
                <w:right w:val="none" w:sz="0" w:space="0" w:color="auto"/>
              </w:divBdr>
              <w:divsChild>
                <w:div w:id="8692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966">
      <w:bodyDiv w:val="1"/>
      <w:marLeft w:val="0"/>
      <w:marRight w:val="0"/>
      <w:marTop w:val="0"/>
      <w:marBottom w:val="0"/>
      <w:divBdr>
        <w:top w:val="none" w:sz="0" w:space="0" w:color="auto"/>
        <w:left w:val="none" w:sz="0" w:space="0" w:color="auto"/>
        <w:bottom w:val="none" w:sz="0" w:space="0" w:color="auto"/>
        <w:right w:val="none" w:sz="0" w:space="0" w:color="auto"/>
      </w:divBdr>
    </w:div>
    <w:div w:id="503514285">
      <w:bodyDiv w:val="1"/>
      <w:marLeft w:val="0"/>
      <w:marRight w:val="0"/>
      <w:marTop w:val="0"/>
      <w:marBottom w:val="0"/>
      <w:divBdr>
        <w:top w:val="none" w:sz="0" w:space="0" w:color="auto"/>
        <w:left w:val="none" w:sz="0" w:space="0" w:color="auto"/>
        <w:bottom w:val="none" w:sz="0" w:space="0" w:color="auto"/>
        <w:right w:val="none" w:sz="0" w:space="0" w:color="auto"/>
      </w:divBdr>
    </w:div>
    <w:div w:id="552888132">
      <w:bodyDiv w:val="1"/>
      <w:marLeft w:val="0"/>
      <w:marRight w:val="0"/>
      <w:marTop w:val="0"/>
      <w:marBottom w:val="0"/>
      <w:divBdr>
        <w:top w:val="none" w:sz="0" w:space="0" w:color="auto"/>
        <w:left w:val="none" w:sz="0" w:space="0" w:color="auto"/>
        <w:bottom w:val="none" w:sz="0" w:space="0" w:color="auto"/>
        <w:right w:val="none" w:sz="0" w:space="0" w:color="auto"/>
      </w:divBdr>
      <w:divsChild>
        <w:div w:id="3014833">
          <w:marLeft w:val="0"/>
          <w:marRight w:val="0"/>
          <w:marTop w:val="0"/>
          <w:marBottom w:val="0"/>
          <w:divBdr>
            <w:top w:val="none" w:sz="0" w:space="0" w:color="auto"/>
            <w:left w:val="none" w:sz="0" w:space="0" w:color="auto"/>
            <w:bottom w:val="none" w:sz="0" w:space="0" w:color="auto"/>
            <w:right w:val="none" w:sz="0" w:space="0" w:color="auto"/>
          </w:divBdr>
          <w:divsChild>
            <w:div w:id="406270429">
              <w:marLeft w:val="0"/>
              <w:marRight w:val="0"/>
              <w:marTop w:val="0"/>
              <w:marBottom w:val="0"/>
              <w:divBdr>
                <w:top w:val="none" w:sz="0" w:space="0" w:color="auto"/>
                <w:left w:val="none" w:sz="0" w:space="0" w:color="auto"/>
                <w:bottom w:val="none" w:sz="0" w:space="0" w:color="auto"/>
                <w:right w:val="none" w:sz="0" w:space="0" w:color="auto"/>
              </w:divBdr>
              <w:divsChild>
                <w:div w:id="1975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5508">
      <w:bodyDiv w:val="1"/>
      <w:marLeft w:val="0"/>
      <w:marRight w:val="0"/>
      <w:marTop w:val="0"/>
      <w:marBottom w:val="0"/>
      <w:divBdr>
        <w:top w:val="none" w:sz="0" w:space="0" w:color="auto"/>
        <w:left w:val="none" w:sz="0" w:space="0" w:color="auto"/>
        <w:bottom w:val="none" w:sz="0" w:space="0" w:color="auto"/>
        <w:right w:val="none" w:sz="0" w:space="0" w:color="auto"/>
      </w:divBdr>
    </w:div>
    <w:div w:id="1057321645">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53182564">
      <w:bodyDiv w:val="1"/>
      <w:marLeft w:val="0"/>
      <w:marRight w:val="0"/>
      <w:marTop w:val="0"/>
      <w:marBottom w:val="0"/>
      <w:divBdr>
        <w:top w:val="none" w:sz="0" w:space="0" w:color="auto"/>
        <w:left w:val="none" w:sz="0" w:space="0" w:color="auto"/>
        <w:bottom w:val="none" w:sz="0" w:space="0" w:color="auto"/>
        <w:right w:val="none" w:sz="0" w:space="0" w:color="auto"/>
      </w:divBdr>
      <w:divsChild>
        <w:div w:id="1268079064">
          <w:marLeft w:val="0"/>
          <w:marRight w:val="0"/>
          <w:marTop w:val="0"/>
          <w:marBottom w:val="0"/>
          <w:divBdr>
            <w:top w:val="none" w:sz="0" w:space="0" w:color="auto"/>
            <w:left w:val="none" w:sz="0" w:space="0" w:color="auto"/>
            <w:bottom w:val="none" w:sz="0" w:space="0" w:color="auto"/>
            <w:right w:val="none" w:sz="0" w:space="0" w:color="auto"/>
          </w:divBdr>
          <w:divsChild>
            <w:div w:id="1368678479">
              <w:marLeft w:val="0"/>
              <w:marRight w:val="0"/>
              <w:marTop w:val="0"/>
              <w:marBottom w:val="0"/>
              <w:divBdr>
                <w:top w:val="none" w:sz="0" w:space="0" w:color="auto"/>
                <w:left w:val="none" w:sz="0" w:space="0" w:color="auto"/>
                <w:bottom w:val="none" w:sz="0" w:space="0" w:color="auto"/>
                <w:right w:val="none" w:sz="0" w:space="0" w:color="auto"/>
              </w:divBdr>
              <w:divsChild>
                <w:div w:id="1490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37367">
      <w:bodyDiv w:val="1"/>
      <w:marLeft w:val="0"/>
      <w:marRight w:val="0"/>
      <w:marTop w:val="0"/>
      <w:marBottom w:val="0"/>
      <w:divBdr>
        <w:top w:val="none" w:sz="0" w:space="0" w:color="auto"/>
        <w:left w:val="none" w:sz="0" w:space="0" w:color="auto"/>
        <w:bottom w:val="none" w:sz="0" w:space="0" w:color="auto"/>
        <w:right w:val="none" w:sz="0" w:space="0" w:color="auto"/>
      </w:divBdr>
      <w:divsChild>
        <w:div w:id="384959390">
          <w:marLeft w:val="0"/>
          <w:marRight w:val="0"/>
          <w:marTop w:val="0"/>
          <w:marBottom w:val="0"/>
          <w:divBdr>
            <w:top w:val="none" w:sz="0" w:space="0" w:color="auto"/>
            <w:left w:val="none" w:sz="0" w:space="0" w:color="auto"/>
            <w:bottom w:val="none" w:sz="0" w:space="0" w:color="auto"/>
            <w:right w:val="none" w:sz="0" w:space="0" w:color="auto"/>
          </w:divBdr>
          <w:divsChild>
            <w:div w:id="1873690796">
              <w:marLeft w:val="0"/>
              <w:marRight w:val="0"/>
              <w:marTop w:val="0"/>
              <w:marBottom w:val="0"/>
              <w:divBdr>
                <w:top w:val="none" w:sz="0" w:space="0" w:color="auto"/>
                <w:left w:val="none" w:sz="0" w:space="0" w:color="auto"/>
                <w:bottom w:val="none" w:sz="0" w:space="0" w:color="auto"/>
                <w:right w:val="none" w:sz="0" w:space="0" w:color="auto"/>
              </w:divBdr>
              <w:divsChild>
                <w:div w:id="11402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120">
      <w:bodyDiv w:val="1"/>
      <w:marLeft w:val="0"/>
      <w:marRight w:val="0"/>
      <w:marTop w:val="0"/>
      <w:marBottom w:val="0"/>
      <w:divBdr>
        <w:top w:val="none" w:sz="0" w:space="0" w:color="auto"/>
        <w:left w:val="none" w:sz="0" w:space="0" w:color="auto"/>
        <w:bottom w:val="none" w:sz="0" w:space="0" w:color="auto"/>
        <w:right w:val="none" w:sz="0" w:space="0" w:color="auto"/>
      </w:divBdr>
      <w:divsChild>
        <w:div w:id="1020550469">
          <w:marLeft w:val="0"/>
          <w:marRight w:val="0"/>
          <w:marTop w:val="0"/>
          <w:marBottom w:val="0"/>
          <w:divBdr>
            <w:top w:val="none" w:sz="0" w:space="0" w:color="auto"/>
            <w:left w:val="none" w:sz="0" w:space="0" w:color="auto"/>
            <w:bottom w:val="none" w:sz="0" w:space="0" w:color="auto"/>
            <w:right w:val="none" w:sz="0" w:space="0" w:color="auto"/>
          </w:divBdr>
          <w:divsChild>
            <w:div w:id="2039313825">
              <w:marLeft w:val="0"/>
              <w:marRight w:val="0"/>
              <w:marTop w:val="0"/>
              <w:marBottom w:val="0"/>
              <w:divBdr>
                <w:top w:val="none" w:sz="0" w:space="0" w:color="auto"/>
                <w:left w:val="none" w:sz="0" w:space="0" w:color="auto"/>
                <w:bottom w:val="none" w:sz="0" w:space="0" w:color="auto"/>
                <w:right w:val="none" w:sz="0" w:space="0" w:color="auto"/>
              </w:divBdr>
              <w:divsChild>
                <w:div w:id="2014188735">
                  <w:marLeft w:val="0"/>
                  <w:marRight w:val="0"/>
                  <w:marTop w:val="0"/>
                  <w:marBottom w:val="0"/>
                  <w:divBdr>
                    <w:top w:val="none" w:sz="0" w:space="0" w:color="auto"/>
                    <w:left w:val="none" w:sz="0" w:space="0" w:color="auto"/>
                    <w:bottom w:val="none" w:sz="0" w:space="0" w:color="auto"/>
                    <w:right w:val="none" w:sz="0" w:space="0" w:color="auto"/>
                  </w:divBdr>
                  <w:divsChild>
                    <w:div w:id="1013529520">
                      <w:marLeft w:val="0"/>
                      <w:marRight w:val="0"/>
                      <w:marTop w:val="0"/>
                      <w:marBottom w:val="0"/>
                      <w:divBdr>
                        <w:top w:val="none" w:sz="0" w:space="0" w:color="auto"/>
                        <w:left w:val="none" w:sz="0" w:space="0" w:color="auto"/>
                        <w:bottom w:val="none" w:sz="0" w:space="0" w:color="auto"/>
                        <w:right w:val="none" w:sz="0" w:space="0" w:color="auto"/>
                      </w:divBdr>
                    </w:div>
                    <w:div w:id="15785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247">
      <w:bodyDiv w:val="1"/>
      <w:marLeft w:val="0"/>
      <w:marRight w:val="0"/>
      <w:marTop w:val="0"/>
      <w:marBottom w:val="0"/>
      <w:divBdr>
        <w:top w:val="none" w:sz="0" w:space="0" w:color="auto"/>
        <w:left w:val="none" w:sz="0" w:space="0" w:color="auto"/>
        <w:bottom w:val="none" w:sz="0" w:space="0" w:color="auto"/>
        <w:right w:val="none" w:sz="0" w:space="0" w:color="auto"/>
      </w:divBdr>
      <w:divsChild>
        <w:div w:id="1930965912">
          <w:marLeft w:val="0"/>
          <w:marRight w:val="0"/>
          <w:marTop w:val="0"/>
          <w:marBottom w:val="0"/>
          <w:divBdr>
            <w:top w:val="none" w:sz="0" w:space="0" w:color="auto"/>
            <w:left w:val="none" w:sz="0" w:space="0" w:color="auto"/>
            <w:bottom w:val="none" w:sz="0" w:space="0" w:color="auto"/>
            <w:right w:val="none" w:sz="0" w:space="0" w:color="auto"/>
          </w:divBdr>
          <w:divsChild>
            <w:div w:id="1886678807">
              <w:marLeft w:val="0"/>
              <w:marRight w:val="0"/>
              <w:marTop w:val="0"/>
              <w:marBottom w:val="0"/>
              <w:divBdr>
                <w:top w:val="none" w:sz="0" w:space="0" w:color="auto"/>
                <w:left w:val="none" w:sz="0" w:space="0" w:color="auto"/>
                <w:bottom w:val="none" w:sz="0" w:space="0" w:color="auto"/>
                <w:right w:val="none" w:sz="0" w:space="0" w:color="auto"/>
              </w:divBdr>
              <w:divsChild>
                <w:div w:id="908542770">
                  <w:marLeft w:val="0"/>
                  <w:marRight w:val="0"/>
                  <w:marTop w:val="0"/>
                  <w:marBottom w:val="0"/>
                  <w:divBdr>
                    <w:top w:val="none" w:sz="0" w:space="0" w:color="auto"/>
                    <w:left w:val="none" w:sz="0" w:space="0" w:color="auto"/>
                    <w:bottom w:val="none" w:sz="0" w:space="0" w:color="auto"/>
                    <w:right w:val="none" w:sz="0" w:space="0" w:color="auto"/>
                  </w:divBdr>
                  <w:divsChild>
                    <w:div w:id="1449157428">
                      <w:marLeft w:val="0"/>
                      <w:marRight w:val="0"/>
                      <w:marTop w:val="0"/>
                      <w:marBottom w:val="0"/>
                      <w:divBdr>
                        <w:top w:val="none" w:sz="0" w:space="0" w:color="auto"/>
                        <w:left w:val="none" w:sz="0" w:space="0" w:color="auto"/>
                        <w:bottom w:val="none" w:sz="0" w:space="0" w:color="auto"/>
                        <w:right w:val="none" w:sz="0" w:space="0" w:color="auto"/>
                      </w:divBdr>
                    </w:div>
                    <w:div w:id="1939631192">
                      <w:marLeft w:val="0"/>
                      <w:marRight w:val="0"/>
                      <w:marTop w:val="0"/>
                      <w:marBottom w:val="0"/>
                      <w:divBdr>
                        <w:top w:val="none" w:sz="0" w:space="0" w:color="auto"/>
                        <w:left w:val="none" w:sz="0" w:space="0" w:color="auto"/>
                        <w:bottom w:val="none" w:sz="0" w:space="0" w:color="auto"/>
                        <w:right w:val="none" w:sz="0" w:space="0" w:color="auto"/>
                      </w:divBdr>
                    </w:div>
                    <w:div w:id="862551575">
                      <w:marLeft w:val="0"/>
                      <w:marRight w:val="0"/>
                      <w:marTop w:val="0"/>
                      <w:marBottom w:val="0"/>
                      <w:divBdr>
                        <w:top w:val="none" w:sz="0" w:space="0" w:color="auto"/>
                        <w:left w:val="none" w:sz="0" w:space="0" w:color="auto"/>
                        <w:bottom w:val="none" w:sz="0" w:space="0" w:color="auto"/>
                        <w:right w:val="none" w:sz="0" w:space="0" w:color="auto"/>
                      </w:divBdr>
                    </w:div>
                    <w:div w:id="1861315796">
                      <w:marLeft w:val="0"/>
                      <w:marRight w:val="0"/>
                      <w:marTop w:val="0"/>
                      <w:marBottom w:val="0"/>
                      <w:divBdr>
                        <w:top w:val="none" w:sz="0" w:space="0" w:color="auto"/>
                        <w:left w:val="none" w:sz="0" w:space="0" w:color="auto"/>
                        <w:bottom w:val="none" w:sz="0" w:space="0" w:color="auto"/>
                        <w:right w:val="none" w:sz="0" w:space="0" w:color="auto"/>
                      </w:divBdr>
                    </w:div>
                    <w:div w:id="405081067">
                      <w:marLeft w:val="0"/>
                      <w:marRight w:val="0"/>
                      <w:marTop w:val="0"/>
                      <w:marBottom w:val="0"/>
                      <w:divBdr>
                        <w:top w:val="none" w:sz="0" w:space="0" w:color="auto"/>
                        <w:left w:val="none" w:sz="0" w:space="0" w:color="auto"/>
                        <w:bottom w:val="none" w:sz="0" w:space="0" w:color="auto"/>
                        <w:right w:val="none" w:sz="0" w:space="0" w:color="auto"/>
                      </w:divBdr>
                    </w:div>
                    <w:div w:id="1024096908">
                      <w:marLeft w:val="0"/>
                      <w:marRight w:val="0"/>
                      <w:marTop w:val="0"/>
                      <w:marBottom w:val="0"/>
                      <w:divBdr>
                        <w:top w:val="none" w:sz="0" w:space="0" w:color="auto"/>
                        <w:left w:val="none" w:sz="0" w:space="0" w:color="auto"/>
                        <w:bottom w:val="none" w:sz="0" w:space="0" w:color="auto"/>
                        <w:right w:val="none" w:sz="0" w:space="0" w:color="auto"/>
                      </w:divBdr>
                    </w:div>
                    <w:div w:id="2073459001">
                      <w:marLeft w:val="0"/>
                      <w:marRight w:val="0"/>
                      <w:marTop w:val="0"/>
                      <w:marBottom w:val="0"/>
                      <w:divBdr>
                        <w:top w:val="none" w:sz="0" w:space="0" w:color="auto"/>
                        <w:left w:val="none" w:sz="0" w:space="0" w:color="auto"/>
                        <w:bottom w:val="none" w:sz="0" w:space="0" w:color="auto"/>
                        <w:right w:val="none" w:sz="0" w:space="0" w:color="auto"/>
                      </w:divBdr>
                    </w:div>
                    <w:div w:id="628702144">
                      <w:marLeft w:val="0"/>
                      <w:marRight w:val="0"/>
                      <w:marTop w:val="0"/>
                      <w:marBottom w:val="0"/>
                      <w:divBdr>
                        <w:top w:val="none" w:sz="0" w:space="0" w:color="auto"/>
                        <w:left w:val="none" w:sz="0" w:space="0" w:color="auto"/>
                        <w:bottom w:val="none" w:sz="0" w:space="0" w:color="auto"/>
                        <w:right w:val="none" w:sz="0" w:space="0" w:color="auto"/>
                      </w:divBdr>
                    </w:div>
                    <w:div w:id="13965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723388">
      <w:bodyDiv w:val="1"/>
      <w:marLeft w:val="0"/>
      <w:marRight w:val="0"/>
      <w:marTop w:val="0"/>
      <w:marBottom w:val="0"/>
      <w:divBdr>
        <w:top w:val="none" w:sz="0" w:space="0" w:color="auto"/>
        <w:left w:val="none" w:sz="0" w:space="0" w:color="auto"/>
        <w:bottom w:val="none" w:sz="0" w:space="0" w:color="auto"/>
        <w:right w:val="none" w:sz="0" w:space="0" w:color="auto"/>
      </w:divBdr>
      <w:divsChild>
        <w:div w:id="324557860">
          <w:marLeft w:val="0"/>
          <w:marRight w:val="0"/>
          <w:marTop w:val="0"/>
          <w:marBottom w:val="0"/>
          <w:divBdr>
            <w:top w:val="none" w:sz="0" w:space="0" w:color="auto"/>
            <w:left w:val="none" w:sz="0" w:space="0" w:color="auto"/>
            <w:bottom w:val="none" w:sz="0" w:space="0" w:color="auto"/>
            <w:right w:val="none" w:sz="0" w:space="0" w:color="auto"/>
          </w:divBdr>
          <w:divsChild>
            <w:div w:id="908998156">
              <w:marLeft w:val="0"/>
              <w:marRight w:val="0"/>
              <w:marTop w:val="0"/>
              <w:marBottom w:val="0"/>
              <w:divBdr>
                <w:top w:val="none" w:sz="0" w:space="0" w:color="auto"/>
                <w:left w:val="none" w:sz="0" w:space="0" w:color="auto"/>
                <w:bottom w:val="none" w:sz="0" w:space="0" w:color="auto"/>
                <w:right w:val="none" w:sz="0" w:space="0" w:color="auto"/>
              </w:divBdr>
              <w:divsChild>
                <w:div w:id="19940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74818">
      <w:bodyDiv w:val="1"/>
      <w:marLeft w:val="0"/>
      <w:marRight w:val="0"/>
      <w:marTop w:val="0"/>
      <w:marBottom w:val="0"/>
      <w:divBdr>
        <w:top w:val="none" w:sz="0" w:space="0" w:color="auto"/>
        <w:left w:val="none" w:sz="0" w:space="0" w:color="auto"/>
        <w:bottom w:val="none" w:sz="0" w:space="0" w:color="auto"/>
        <w:right w:val="none" w:sz="0" w:space="0" w:color="auto"/>
      </w:divBdr>
      <w:divsChild>
        <w:div w:id="1046373292">
          <w:marLeft w:val="0"/>
          <w:marRight w:val="0"/>
          <w:marTop w:val="0"/>
          <w:marBottom w:val="0"/>
          <w:divBdr>
            <w:top w:val="none" w:sz="0" w:space="0" w:color="auto"/>
            <w:left w:val="none" w:sz="0" w:space="0" w:color="auto"/>
            <w:bottom w:val="none" w:sz="0" w:space="0" w:color="auto"/>
            <w:right w:val="none" w:sz="0" w:space="0" w:color="auto"/>
          </w:divBdr>
          <w:divsChild>
            <w:div w:id="990986126">
              <w:marLeft w:val="0"/>
              <w:marRight w:val="0"/>
              <w:marTop w:val="0"/>
              <w:marBottom w:val="0"/>
              <w:divBdr>
                <w:top w:val="none" w:sz="0" w:space="0" w:color="auto"/>
                <w:left w:val="none" w:sz="0" w:space="0" w:color="auto"/>
                <w:bottom w:val="none" w:sz="0" w:space="0" w:color="auto"/>
                <w:right w:val="none" w:sz="0" w:space="0" w:color="auto"/>
              </w:divBdr>
              <w:divsChild>
                <w:div w:id="1278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7563">
      <w:bodyDiv w:val="1"/>
      <w:marLeft w:val="0"/>
      <w:marRight w:val="0"/>
      <w:marTop w:val="0"/>
      <w:marBottom w:val="0"/>
      <w:divBdr>
        <w:top w:val="none" w:sz="0" w:space="0" w:color="auto"/>
        <w:left w:val="none" w:sz="0" w:space="0" w:color="auto"/>
        <w:bottom w:val="none" w:sz="0" w:space="0" w:color="auto"/>
        <w:right w:val="none" w:sz="0" w:space="0" w:color="auto"/>
      </w:divBdr>
      <w:divsChild>
        <w:div w:id="273247917">
          <w:marLeft w:val="0"/>
          <w:marRight w:val="0"/>
          <w:marTop w:val="0"/>
          <w:marBottom w:val="0"/>
          <w:divBdr>
            <w:top w:val="none" w:sz="0" w:space="0" w:color="auto"/>
            <w:left w:val="none" w:sz="0" w:space="0" w:color="auto"/>
            <w:bottom w:val="none" w:sz="0" w:space="0" w:color="auto"/>
            <w:right w:val="none" w:sz="0" w:space="0" w:color="auto"/>
          </w:divBdr>
          <w:divsChild>
            <w:div w:id="1484422767">
              <w:marLeft w:val="0"/>
              <w:marRight w:val="0"/>
              <w:marTop w:val="0"/>
              <w:marBottom w:val="0"/>
              <w:divBdr>
                <w:top w:val="none" w:sz="0" w:space="0" w:color="auto"/>
                <w:left w:val="none" w:sz="0" w:space="0" w:color="auto"/>
                <w:bottom w:val="none" w:sz="0" w:space="0" w:color="auto"/>
                <w:right w:val="none" w:sz="0" w:space="0" w:color="auto"/>
              </w:divBdr>
              <w:divsChild>
                <w:div w:id="48041627">
                  <w:marLeft w:val="0"/>
                  <w:marRight w:val="0"/>
                  <w:marTop w:val="0"/>
                  <w:marBottom w:val="0"/>
                  <w:divBdr>
                    <w:top w:val="none" w:sz="0" w:space="0" w:color="auto"/>
                    <w:left w:val="none" w:sz="0" w:space="0" w:color="auto"/>
                    <w:bottom w:val="none" w:sz="0" w:space="0" w:color="auto"/>
                    <w:right w:val="none" w:sz="0" w:space="0" w:color="auto"/>
                  </w:divBdr>
                  <w:divsChild>
                    <w:div w:id="970091248">
                      <w:marLeft w:val="0"/>
                      <w:marRight w:val="0"/>
                      <w:marTop w:val="0"/>
                      <w:marBottom w:val="0"/>
                      <w:divBdr>
                        <w:top w:val="none" w:sz="0" w:space="0" w:color="auto"/>
                        <w:left w:val="none" w:sz="0" w:space="0" w:color="auto"/>
                        <w:bottom w:val="none" w:sz="0" w:space="0" w:color="auto"/>
                        <w:right w:val="none" w:sz="0" w:space="0" w:color="auto"/>
                      </w:divBdr>
                    </w:div>
                    <w:div w:id="485782206">
                      <w:marLeft w:val="0"/>
                      <w:marRight w:val="0"/>
                      <w:marTop w:val="0"/>
                      <w:marBottom w:val="0"/>
                      <w:divBdr>
                        <w:top w:val="none" w:sz="0" w:space="0" w:color="auto"/>
                        <w:left w:val="none" w:sz="0" w:space="0" w:color="auto"/>
                        <w:bottom w:val="none" w:sz="0" w:space="0" w:color="auto"/>
                        <w:right w:val="none" w:sz="0" w:space="0" w:color="auto"/>
                      </w:divBdr>
                    </w:div>
                    <w:div w:id="257640164">
                      <w:marLeft w:val="0"/>
                      <w:marRight w:val="0"/>
                      <w:marTop w:val="0"/>
                      <w:marBottom w:val="0"/>
                      <w:divBdr>
                        <w:top w:val="none" w:sz="0" w:space="0" w:color="auto"/>
                        <w:left w:val="none" w:sz="0" w:space="0" w:color="auto"/>
                        <w:bottom w:val="none" w:sz="0" w:space="0" w:color="auto"/>
                        <w:right w:val="none" w:sz="0" w:space="0" w:color="auto"/>
                      </w:divBdr>
                    </w:div>
                    <w:div w:id="680280890">
                      <w:blockQuote w:val="1"/>
                      <w:marLeft w:val="0"/>
                      <w:marRight w:val="0"/>
                      <w:marTop w:val="0"/>
                      <w:marBottom w:val="0"/>
                      <w:divBdr>
                        <w:top w:val="none" w:sz="0" w:space="0" w:color="auto"/>
                        <w:left w:val="none" w:sz="0" w:space="0" w:color="auto"/>
                        <w:bottom w:val="none" w:sz="0" w:space="0" w:color="auto"/>
                        <w:right w:val="none" w:sz="0" w:space="0" w:color="auto"/>
                      </w:divBdr>
                    </w:div>
                    <w:div w:id="479663466">
                      <w:marLeft w:val="0"/>
                      <w:marRight w:val="0"/>
                      <w:marTop w:val="0"/>
                      <w:marBottom w:val="0"/>
                      <w:divBdr>
                        <w:top w:val="none" w:sz="0" w:space="0" w:color="auto"/>
                        <w:left w:val="none" w:sz="0" w:space="0" w:color="auto"/>
                        <w:bottom w:val="none" w:sz="0" w:space="0" w:color="auto"/>
                        <w:right w:val="none" w:sz="0" w:space="0" w:color="auto"/>
                      </w:divBdr>
                    </w:div>
                    <w:div w:id="107168923">
                      <w:marLeft w:val="0"/>
                      <w:marRight w:val="0"/>
                      <w:marTop w:val="0"/>
                      <w:marBottom w:val="0"/>
                      <w:divBdr>
                        <w:top w:val="none" w:sz="0" w:space="0" w:color="auto"/>
                        <w:left w:val="none" w:sz="0" w:space="0" w:color="auto"/>
                        <w:bottom w:val="none" w:sz="0" w:space="0" w:color="auto"/>
                        <w:right w:val="none" w:sz="0" w:space="0" w:color="auto"/>
                      </w:divBdr>
                    </w:div>
                    <w:div w:id="2066760528">
                      <w:marLeft w:val="0"/>
                      <w:marRight w:val="0"/>
                      <w:marTop w:val="0"/>
                      <w:marBottom w:val="0"/>
                      <w:divBdr>
                        <w:top w:val="none" w:sz="0" w:space="0" w:color="auto"/>
                        <w:left w:val="none" w:sz="0" w:space="0" w:color="auto"/>
                        <w:bottom w:val="none" w:sz="0" w:space="0" w:color="auto"/>
                        <w:right w:val="none" w:sz="0" w:space="0" w:color="auto"/>
                      </w:divBdr>
                    </w:div>
                    <w:div w:id="2052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isrs.si/Pis.web/pregledPredpisa?id=ZAKO317"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isrs.si/Pis.web/pregledPredpisa?id=ZAKO7556"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E9D66-BF78-4E3A-8209-31FD2049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913</Words>
  <Characters>5207</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6108</CharactersWithSpaces>
  <SharedDoc>false</SharedDoc>
  <HLinks>
    <vt:vector size="240" baseType="variant">
      <vt:variant>
        <vt:i4>2621552</vt:i4>
      </vt:variant>
      <vt:variant>
        <vt:i4>216</vt:i4>
      </vt:variant>
      <vt:variant>
        <vt:i4>0</vt:i4>
      </vt:variant>
      <vt:variant>
        <vt:i4>5</vt:i4>
      </vt:variant>
      <vt:variant>
        <vt:lpwstr>http://www.pisrs.si/Pis.web/pregledPredpisa?id=ZAKO6388</vt:lpwstr>
      </vt:variant>
      <vt:variant>
        <vt:lpwstr/>
      </vt:variant>
      <vt:variant>
        <vt:i4>7209023</vt:i4>
      </vt:variant>
      <vt:variant>
        <vt:i4>213</vt:i4>
      </vt:variant>
      <vt:variant>
        <vt:i4>0</vt:i4>
      </vt:variant>
      <vt:variant>
        <vt:i4>5</vt:i4>
      </vt:variant>
      <vt:variant>
        <vt:lpwstr>http://www.fu.gov.si/davki_in_dajatve/davek_na_vodna_plovila_in_dodatni_davek_od_plovil/</vt:lpwstr>
      </vt:variant>
      <vt:variant>
        <vt:lpwstr/>
      </vt:variant>
      <vt:variant>
        <vt:i4>5242968</vt:i4>
      </vt:variant>
      <vt:variant>
        <vt:i4>210</vt:i4>
      </vt:variant>
      <vt:variant>
        <vt:i4>0</vt:i4>
      </vt:variant>
      <vt:variant>
        <vt:i4>5</vt:i4>
      </vt:variant>
      <vt:variant>
        <vt:lpwstr>http://intranet.fu.sigov.si/davki_in_dajatve/davek_od_premozenja/</vt:lpwstr>
      </vt:variant>
      <vt:variant>
        <vt:lpwstr/>
      </vt:variant>
      <vt:variant>
        <vt:i4>4784242</vt:i4>
      </vt:variant>
      <vt:variant>
        <vt:i4>207</vt:i4>
      </vt:variant>
      <vt:variant>
        <vt:i4>0</vt:i4>
      </vt:variant>
      <vt:variant>
        <vt:i4>5</vt:i4>
      </vt:variant>
      <vt:variant>
        <vt:lpwstr>http://www.fu.gov.si/davki_in_dajatve/mednarodno_obdavcenje/</vt:lpwstr>
      </vt:variant>
      <vt:variant>
        <vt:lpwstr>c98</vt:lpwstr>
      </vt:variant>
      <vt:variant>
        <vt:i4>4653170</vt:i4>
      </vt:variant>
      <vt:variant>
        <vt:i4>204</vt:i4>
      </vt:variant>
      <vt:variant>
        <vt:i4>0</vt:i4>
      </vt:variant>
      <vt:variant>
        <vt:i4>5</vt:i4>
      </vt:variant>
      <vt:variant>
        <vt:lpwstr>http://www.fu.gov.si/davki_in_dajatve/mednarodno_obdavcenje/</vt:lpwstr>
      </vt:variant>
      <vt:variant>
        <vt:lpwstr>c78</vt:lpwstr>
      </vt:variant>
      <vt:variant>
        <vt:i4>4784242</vt:i4>
      </vt:variant>
      <vt:variant>
        <vt:i4>201</vt:i4>
      </vt:variant>
      <vt:variant>
        <vt:i4>0</vt:i4>
      </vt:variant>
      <vt:variant>
        <vt:i4>5</vt:i4>
      </vt:variant>
      <vt:variant>
        <vt:lpwstr>http://www.fu.gov.si/davki_in_dajatve/mednarodno_obdavcenje/</vt:lpwstr>
      </vt:variant>
      <vt:variant>
        <vt:lpwstr>c98</vt:lpwstr>
      </vt:variant>
      <vt:variant>
        <vt:i4>7340150</vt:i4>
      </vt:variant>
      <vt:variant>
        <vt:i4>198</vt:i4>
      </vt:variant>
      <vt:variant>
        <vt:i4>0</vt:i4>
      </vt:variant>
      <vt:variant>
        <vt:i4>5</vt:i4>
      </vt:variant>
      <vt:variant>
        <vt:lpwstr>http://www.fu.gov.si/davki_in_dajatve/dohodnina/</vt:lpwstr>
      </vt:variant>
      <vt:variant>
        <vt:lpwstr>c292</vt:lpwstr>
      </vt:variant>
      <vt:variant>
        <vt:i4>7340076</vt:i4>
      </vt:variant>
      <vt:variant>
        <vt:i4>195</vt:i4>
      </vt:variant>
      <vt:variant>
        <vt:i4>0</vt:i4>
      </vt:variant>
      <vt:variant>
        <vt:i4>5</vt:i4>
      </vt:variant>
      <vt:variant>
        <vt:lpwstr>http://www.fu.gov.si/davki_in_dajatve/dohodnina/</vt:lpwstr>
      </vt:variant>
      <vt:variant>
        <vt:lpwstr/>
      </vt:variant>
      <vt:variant>
        <vt:i4>1769522</vt:i4>
      </vt:variant>
      <vt:variant>
        <vt:i4>188</vt:i4>
      </vt:variant>
      <vt:variant>
        <vt:i4>0</vt:i4>
      </vt:variant>
      <vt:variant>
        <vt:i4>5</vt:i4>
      </vt:variant>
      <vt:variant>
        <vt:lpwstr/>
      </vt:variant>
      <vt:variant>
        <vt:lpwstr>_Toc404864408</vt:lpwstr>
      </vt:variant>
      <vt:variant>
        <vt:i4>1769522</vt:i4>
      </vt:variant>
      <vt:variant>
        <vt:i4>182</vt:i4>
      </vt:variant>
      <vt:variant>
        <vt:i4>0</vt:i4>
      </vt:variant>
      <vt:variant>
        <vt:i4>5</vt:i4>
      </vt:variant>
      <vt:variant>
        <vt:lpwstr/>
      </vt:variant>
      <vt:variant>
        <vt:lpwstr>_Toc404864407</vt:lpwstr>
      </vt:variant>
      <vt:variant>
        <vt:i4>1769522</vt:i4>
      </vt:variant>
      <vt:variant>
        <vt:i4>176</vt:i4>
      </vt:variant>
      <vt:variant>
        <vt:i4>0</vt:i4>
      </vt:variant>
      <vt:variant>
        <vt:i4>5</vt:i4>
      </vt:variant>
      <vt:variant>
        <vt:lpwstr/>
      </vt:variant>
      <vt:variant>
        <vt:lpwstr>_Toc404864406</vt:lpwstr>
      </vt:variant>
      <vt:variant>
        <vt:i4>1769522</vt:i4>
      </vt:variant>
      <vt:variant>
        <vt:i4>170</vt:i4>
      </vt:variant>
      <vt:variant>
        <vt:i4>0</vt:i4>
      </vt:variant>
      <vt:variant>
        <vt:i4>5</vt:i4>
      </vt:variant>
      <vt:variant>
        <vt:lpwstr/>
      </vt:variant>
      <vt:variant>
        <vt:lpwstr>_Toc404864405</vt:lpwstr>
      </vt:variant>
      <vt:variant>
        <vt:i4>1769522</vt:i4>
      </vt:variant>
      <vt:variant>
        <vt:i4>164</vt:i4>
      </vt:variant>
      <vt:variant>
        <vt:i4>0</vt:i4>
      </vt:variant>
      <vt:variant>
        <vt:i4>5</vt:i4>
      </vt:variant>
      <vt:variant>
        <vt:lpwstr/>
      </vt:variant>
      <vt:variant>
        <vt:lpwstr>_Toc404864404</vt:lpwstr>
      </vt:variant>
      <vt:variant>
        <vt:i4>1769522</vt:i4>
      </vt:variant>
      <vt:variant>
        <vt:i4>158</vt:i4>
      </vt:variant>
      <vt:variant>
        <vt:i4>0</vt:i4>
      </vt:variant>
      <vt:variant>
        <vt:i4>5</vt:i4>
      </vt:variant>
      <vt:variant>
        <vt:lpwstr/>
      </vt:variant>
      <vt:variant>
        <vt:lpwstr>_Toc404864403</vt:lpwstr>
      </vt:variant>
      <vt:variant>
        <vt:i4>1769522</vt:i4>
      </vt:variant>
      <vt:variant>
        <vt:i4>152</vt:i4>
      </vt:variant>
      <vt:variant>
        <vt:i4>0</vt:i4>
      </vt:variant>
      <vt:variant>
        <vt:i4>5</vt:i4>
      </vt:variant>
      <vt:variant>
        <vt:lpwstr/>
      </vt:variant>
      <vt:variant>
        <vt:lpwstr>_Toc404864402</vt:lpwstr>
      </vt:variant>
      <vt:variant>
        <vt:i4>1769522</vt:i4>
      </vt:variant>
      <vt:variant>
        <vt:i4>146</vt:i4>
      </vt:variant>
      <vt:variant>
        <vt:i4>0</vt:i4>
      </vt:variant>
      <vt:variant>
        <vt:i4>5</vt:i4>
      </vt:variant>
      <vt:variant>
        <vt:lpwstr/>
      </vt:variant>
      <vt:variant>
        <vt:lpwstr>_Toc404864401</vt:lpwstr>
      </vt:variant>
      <vt:variant>
        <vt:i4>1769522</vt:i4>
      </vt:variant>
      <vt:variant>
        <vt:i4>140</vt:i4>
      </vt:variant>
      <vt:variant>
        <vt:i4>0</vt:i4>
      </vt:variant>
      <vt:variant>
        <vt:i4>5</vt:i4>
      </vt:variant>
      <vt:variant>
        <vt:lpwstr/>
      </vt:variant>
      <vt:variant>
        <vt:lpwstr>_Toc404864400</vt:lpwstr>
      </vt:variant>
      <vt:variant>
        <vt:i4>1179701</vt:i4>
      </vt:variant>
      <vt:variant>
        <vt:i4>134</vt:i4>
      </vt:variant>
      <vt:variant>
        <vt:i4>0</vt:i4>
      </vt:variant>
      <vt:variant>
        <vt:i4>5</vt:i4>
      </vt:variant>
      <vt:variant>
        <vt:lpwstr/>
      </vt:variant>
      <vt:variant>
        <vt:lpwstr>_Toc404864399</vt:lpwstr>
      </vt:variant>
      <vt:variant>
        <vt:i4>1179701</vt:i4>
      </vt:variant>
      <vt:variant>
        <vt:i4>128</vt:i4>
      </vt:variant>
      <vt:variant>
        <vt:i4>0</vt:i4>
      </vt:variant>
      <vt:variant>
        <vt:i4>5</vt:i4>
      </vt:variant>
      <vt:variant>
        <vt:lpwstr/>
      </vt:variant>
      <vt:variant>
        <vt:lpwstr>_Toc404864398</vt:lpwstr>
      </vt:variant>
      <vt:variant>
        <vt:i4>1179701</vt:i4>
      </vt:variant>
      <vt:variant>
        <vt:i4>122</vt:i4>
      </vt:variant>
      <vt:variant>
        <vt:i4>0</vt:i4>
      </vt:variant>
      <vt:variant>
        <vt:i4>5</vt:i4>
      </vt:variant>
      <vt:variant>
        <vt:lpwstr/>
      </vt:variant>
      <vt:variant>
        <vt:lpwstr>_Toc404864397</vt:lpwstr>
      </vt:variant>
      <vt:variant>
        <vt:i4>1179701</vt:i4>
      </vt:variant>
      <vt:variant>
        <vt:i4>116</vt:i4>
      </vt:variant>
      <vt:variant>
        <vt:i4>0</vt:i4>
      </vt:variant>
      <vt:variant>
        <vt:i4>5</vt:i4>
      </vt:variant>
      <vt:variant>
        <vt:lpwstr/>
      </vt:variant>
      <vt:variant>
        <vt:lpwstr>_Toc404864396</vt:lpwstr>
      </vt:variant>
      <vt:variant>
        <vt:i4>1179701</vt:i4>
      </vt:variant>
      <vt:variant>
        <vt:i4>110</vt:i4>
      </vt:variant>
      <vt:variant>
        <vt:i4>0</vt:i4>
      </vt:variant>
      <vt:variant>
        <vt:i4>5</vt:i4>
      </vt:variant>
      <vt:variant>
        <vt:lpwstr/>
      </vt:variant>
      <vt:variant>
        <vt:lpwstr>_Toc404864395</vt:lpwstr>
      </vt:variant>
      <vt:variant>
        <vt:i4>1179701</vt:i4>
      </vt:variant>
      <vt:variant>
        <vt:i4>104</vt:i4>
      </vt:variant>
      <vt:variant>
        <vt:i4>0</vt:i4>
      </vt:variant>
      <vt:variant>
        <vt:i4>5</vt:i4>
      </vt:variant>
      <vt:variant>
        <vt:lpwstr/>
      </vt:variant>
      <vt:variant>
        <vt:lpwstr>_Toc404864394</vt:lpwstr>
      </vt:variant>
      <vt:variant>
        <vt:i4>1179701</vt:i4>
      </vt:variant>
      <vt:variant>
        <vt:i4>98</vt:i4>
      </vt:variant>
      <vt:variant>
        <vt:i4>0</vt:i4>
      </vt:variant>
      <vt:variant>
        <vt:i4>5</vt:i4>
      </vt:variant>
      <vt:variant>
        <vt:lpwstr/>
      </vt:variant>
      <vt:variant>
        <vt:lpwstr>_Toc404864393</vt:lpwstr>
      </vt:variant>
      <vt:variant>
        <vt:i4>1179701</vt:i4>
      </vt:variant>
      <vt:variant>
        <vt:i4>92</vt:i4>
      </vt:variant>
      <vt:variant>
        <vt:i4>0</vt:i4>
      </vt:variant>
      <vt:variant>
        <vt:i4>5</vt:i4>
      </vt:variant>
      <vt:variant>
        <vt:lpwstr/>
      </vt:variant>
      <vt:variant>
        <vt:lpwstr>_Toc404864392</vt:lpwstr>
      </vt:variant>
      <vt:variant>
        <vt:i4>1179701</vt:i4>
      </vt:variant>
      <vt:variant>
        <vt:i4>86</vt:i4>
      </vt:variant>
      <vt:variant>
        <vt:i4>0</vt:i4>
      </vt:variant>
      <vt:variant>
        <vt:i4>5</vt:i4>
      </vt:variant>
      <vt:variant>
        <vt:lpwstr/>
      </vt:variant>
      <vt:variant>
        <vt:lpwstr>_Toc404864391</vt:lpwstr>
      </vt:variant>
      <vt:variant>
        <vt:i4>1179701</vt:i4>
      </vt:variant>
      <vt:variant>
        <vt:i4>80</vt:i4>
      </vt:variant>
      <vt:variant>
        <vt:i4>0</vt:i4>
      </vt:variant>
      <vt:variant>
        <vt:i4>5</vt:i4>
      </vt:variant>
      <vt:variant>
        <vt:lpwstr/>
      </vt:variant>
      <vt:variant>
        <vt:lpwstr>_Toc404864390</vt:lpwstr>
      </vt:variant>
      <vt:variant>
        <vt:i4>1245237</vt:i4>
      </vt:variant>
      <vt:variant>
        <vt:i4>74</vt:i4>
      </vt:variant>
      <vt:variant>
        <vt:i4>0</vt:i4>
      </vt:variant>
      <vt:variant>
        <vt:i4>5</vt:i4>
      </vt:variant>
      <vt:variant>
        <vt:lpwstr/>
      </vt:variant>
      <vt:variant>
        <vt:lpwstr>_Toc404864389</vt:lpwstr>
      </vt:variant>
      <vt:variant>
        <vt:i4>1245237</vt:i4>
      </vt:variant>
      <vt:variant>
        <vt:i4>68</vt:i4>
      </vt:variant>
      <vt:variant>
        <vt:i4>0</vt:i4>
      </vt:variant>
      <vt:variant>
        <vt:i4>5</vt:i4>
      </vt:variant>
      <vt:variant>
        <vt:lpwstr/>
      </vt:variant>
      <vt:variant>
        <vt:lpwstr>_Toc404864388</vt:lpwstr>
      </vt:variant>
      <vt:variant>
        <vt:i4>1245237</vt:i4>
      </vt:variant>
      <vt:variant>
        <vt:i4>62</vt:i4>
      </vt:variant>
      <vt:variant>
        <vt:i4>0</vt:i4>
      </vt:variant>
      <vt:variant>
        <vt:i4>5</vt:i4>
      </vt:variant>
      <vt:variant>
        <vt:lpwstr/>
      </vt:variant>
      <vt:variant>
        <vt:lpwstr>_Toc404864387</vt:lpwstr>
      </vt:variant>
      <vt:variant>
        <vt:i4>1245237</vt:i4>
      </vt:variant>
      <vt:variant>
        <vt:i4>56</vt:i4>
      </vt:variant>
      <vt:variant>
        <vt:i4>0</vt:i4>
      </vt:variant>
      <vt:variant>
        <vt:i4>5</vt:i4>
      </vt:variant>
      <vt:variant>
        <vt:lpwstr/>
      </vt:variant>
      <vt:variant>
        <vt:lpwstr>_Toc404864386</vt:lpwstr>
      </vt:variant>
      <vt:variant>
        <vt:i4>1245237</vt:i4>
      </vt:variant>
      <vt:variant>
        <vt:i4>50</vt:i4>
      </vt:variant>
      <vt:variant>
        <vt:i4>0</vt:i4>
      </vt:variant>
      <vt:variant>
        <vt:i4>5</vt:i4>
      </vt:variant>
      <vt:variant>
        <vt:lpwstr/>
      </vt:variant>
      <vt:variant>
        <vt:lpwstr>_Toc404864385</vt:lpwstr>
      </vt:variant>
      <vt:variant>
        <vt:i4>1245237</vt:i4>
      </vt:variant>
      <vt:variant>
        <vt:i4>44</vt:i4>
      </vt:variant>
      <vt:variant>
        <vt:i4>0</vt:i4>
      </vt:variant>
      <vt:variant>
        <vt:i4>5</vt:i4>
      </vt:variant>
      <vt:variant>
        <vt:lpwstr/>
      </vt:variant>
      <vt:variant>
        <vt:lpwstr>_Toc404864384</vt:lpwstr>
      </vt:variant>
      <vt:variant>
        <vt:i4>1245237</vt:i4>
      </vt:variant>
      <vt:variant>
        <vt:i4>38</vt:i4>
      </vt:variant>
      <vt:variant>
        <vt:i4>0</vt:i4>
      </vt:variant>
      <vt:variant>
        <vt:i4>5</vt:i4>
      </vt:variant>
      <vt:variant>
        <vt:lpwstr/>
      </vt:variant>
      <vt:variant>
        <vt:lpwstr>_Toc404864383</vt:lpwstr>
      </vt:variant>
      <vt:variant>
        <vt:i4>1245237</vt:i4>
      </vt:variant>
      <vt:variant>
        <vt:i4>32</vt:i4>
      </vt:variant>
      <vt:variant>
        <vt:i4>0</vt:i4>
      </vt:variant>
      <vt:variant>
        <vt:i4>5</vt:i4>
      </vt:variant>
      <vt:variant>
        <vt:lpwstr/>
      </vt:variant>
      <vt:variant>
        <vt:lpwstr>_Toc404864382</vt:lpwstr>
      </vt:variant>
      <vt:variant>
        <vt:i4>1245237</vt:i4>
      </vt:variant>
      <vt:variant>
        <vt:i4>26</vt:i4>
      </vt:variant>
      <vt:variant>
        <vt:i4>0</vt:i4>
      </vt:variant>
      <vt:variant>
        <vt:i4>5</vt:i4>
      </vt:variant>
      <vt:variant>
        <vt:lpwstr/>
      </vt:variant>
      <vt:variant>
        <vt:lpwstr>_Toc404864381</vt:lpwstr>
      </vt:variant>
      <vt:variant>
        <vt:i4>1245237</vt:i4>
      </vt:variant>
      <vt:variant>
        <vt:i4>20</vt:i4>
      </vt:variant>
      <vt:variant>
        <vt:i4>0</vt:i4>
      </vt:variant>
      <vt:variant>
        <vt:i4>5</vt:i4>
      </vt:variant>
      <vt:variant>
        <vt:lpwstr/>
      </vt:variant>
      <vt:variant>
        <vt:lpwstr>_Toc404864380</vt:lpwstr>
      </vt:variant>
      <vt:variant>
        <vt:i4>1835061</vt:i4>
      </vt:variant>
      <vt:variant>
        <vt:i4>14</vt:i4>
      </vt:variant>
      <vt:variant>
        <vt:i4>0</vt:i4>
      </vt:variant>
      <vt:variant>
        <vt:i4>5</vt:i4>
      </vt:variant>
      <vt:variant>
        <vt:lpwstr/>
      </vt:variant>
      <vt:variant>
        <vt:lpwstr>_Toc404864379</vt:lpwstr>
      </vt:variant>
      <vt:variant>
        <vt:i4>1835061</vt:i4>
      </vt:variant>
      <vt:variant>
        <vt:i4>8</vt:i4>
      </vt:variant>
      <vt:variant>
        <vt:i4>0</vt:i4>
      </vt:variant>
      <vt:variant>
        <vt:i4>5</vt:i4>
      </vt:variant>
      <vt:variant>
        <vt:lpwstr/>
      </vt:variant>
      <vt:variant>
        <vt:lpwstr>_Toc404864378</vt:lpwstr>
      </vt:variant>
      <vt:variant>
        <vt:i4>1835061</vt:i4>
      </vt:variant>
      <vt:variant>
        <vt:i4>2</vt:i4>
      </vt:variant>
      <vt:variant>
        <vt:i4>0</vt:i4>
      </vt:variant>
      <vt:variant>
        <vt:i4>5</vt:i4>
      </vt:variant>
      <vt:variant>
        <vt:lpwstr/>
      </vt:variant>
      <vt:variant>
        <vt:lpwstr>_Toc404864377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FURS</cp:lastModifiedBy>
  <cp:revision>37</cp:revision>
  <cp:lastPrinted>2014-09-18T10:59:00Z</cp:lastPrinted>
  <dcterms:created xsi:type="dcterms:W3CDTF">2023-12-27T08:46:00Z</dcterms:created>
  <dcterms:modified xsi:type="dcterms:W3CDTF">2023-12-28T06:54:00Z</dcterms:modified>
</cp:coreProperties>
</file>